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B7" w:rsidRPr="008E3566" w:rsidRDefault="005174B7" w:rsidP="005174B7">
      <w:pPr>
        <w:spacing w:after="0" w:line="240" w:lineRule="auto"/>
        <w:jc w:val="center"/>
        <w:rPr>
          <w:rFonts w:ascii="Times New Roman" w:hAnsi="Times New Roman" w:cs="Times New Roman"/>
          <w:b/>
          <w:bCs/>
          <w:spacing w:val="1"/>
          <w:sz w:val="24"/>
          <w:szCs w:val="24"/>
        </w:rPr>
      </w:pPr>
      <w:r w:rsidRPr="008E3566">
        <w:rPr>
          <w:rFonts w:ascii="Times New Roman" w:hAnsi="Times New Roman" w:cs="Times New Roman"/>
          <w:b/>
          <w:bCs/>
          <w:sz w:val="24"/>
          <w:szCs w:val="24"/>
        </w:rPr>
        <w:t>T.</w:t>
      </w:r>
      <w:r w:rsidRPr="008E3566">
        <w:rPr>
          <w:rFonts w:ascii="Times New Roman" w:hAnsi="Times New Roman" w:cs="Times New Roman"/>
          <w:b/>
          <w:bCs/>
          <w:spacing w:val="-1"/>
          <w:sz w:val="24"/>
          <w:szCs w:val="24"/>
        </w:rPr>
        <w:t>C</w:t>
      </w:r>
      <w:r w:rsidRPr="008E3566">
        <w:rPr>
          <w:rFonts w:ascii="Times New Roman" w:hAnsi="Times New Roman" w:cs="Times New Roman"/>
          <w:b/>
          <w:bCs/>
          <w:sz w:val="24"/>
          <w:szCs w:val="24"/>
        </w:rPr>
        <w:t>.</w:t>
      </w:r>
    </w:p>
    <w:p w:rsidR="005174B7" w:rsidRPr="008E3566" w:rsidRDefault="005174B7" w:rsidP="005174B7">
      <w:pPr>
        <w:spacing w:after="0" w:line="240" w:lineRule="auto"/>
        <w:jc w:val="center"/>
        <w:rPr>
          <w:rFonts w:ascii="Times New Roman" w:hAnsi="Times New Roman" w:cs="Times New Roman"/>
          <w:b/>
          <w:bCs/>
          <w:sz w:val="24"/>
          <w:szCs w:val="24"/>
        </w:rPr>
      </w:pPr>
      <w:r w:rsidRPr="008E3566">
        <w:rPr>
          <w:rFonts w:ascii="Times New Roman" w:hAnsi="Times New Roman" w:cs="Times New Roman"/>
          <w:b/>
          <w:bCs/>
          <w:spacing w:val="-1"/>
          <w:sz w:val="24"/>
          <w:szCs w:val="24"/>
        </w:rPr>
        <w:t>N</w:t>
      </w:r>
      <w:r w:rsidRPr="008E3566">
        <w:rPr>
          <w:rFonts w:ascii="Times New Roman" w:hAnsi="Times New Roman" w:cs="Times New Roman"/>
          <w:b/>
          <w:bCs/>
          <w:sz w:val="24"/>
          <w:szCs w:val="24"/>
        </w:rPr>
        <w:t>E</w:t>
      </w:r>
      <w:r w:rsidRPr="008E3566">
        <w:rPr>
          <w:rFonts w:ascii="Times New Roman" w:hAnsi="Times New Roman" w:cs="Times New Roman"/>
          <w:b/>
          <w:bCs/>
          <w:spacing w:val="-1"/>
          <w:sz w:val="24"/>
          <w:szCs w:val="24"/>
        </w:rPr>
        <w:t>C</w:t>
      </w:r>
      <w:r w:rsidRPr="008E3566">
        <w:rPr>
          <w:rFonts w:ascii="Times New Roman" w:hAnsi="Times New Roman" w:cs="Times New Roman"/>
          <w:b/>
          <w:bCs/>
          <w:spacing w:val="1"/>
          <w:sz w:val="24"/>
          <w:szCs w:val="24"/>
        </w:rPr>
        <w:t>M</w:t>
      </w:r>
      <w:r w:rsidRPr="008E3566">
        <w:rPr>
          <w:rFonts w:ascii="Times New Roman" w:hAnsi="Times New Roman" w:cs="Times New Roman"/>
          <w:b/>
          <w:bCs/>
          <w:sz w:val="24"/>
          <w:szCs w:val="24"/>
        </w:rPr>
        <w:t>ETT</w:t>
      </w:r>
      <w:r w:rsidRPr="008E3566">
        <w:rPr>
          <w:rFonts w:ascii="Times New Roman" w:hAnsi="Times New Roman" w:cs="Times New Roman"/>
          <w:b/>
          <w:bCs/>
          <w:spacing w:val="-1"/>
          <w:sz w:val="24"/>
          <w:szCs w:val="24"/>
        </w:rPr>
        <w:t>İ</w:t>
      </w:r>
      <w:r w:rsidRPr="008E3566">
        <w:rPr>
          <w:rFonts w:ascii="Times New Roman" w:hAnsi="Times New Roman" w:cs="Times New Roman"/>
          <w:b/>
          <w:bCs/>
          <w:sz w:val="24"/>
          <w:szCs w:val="24"/>
        </w:rPr>
        <w:t>NE</w:t>
      </w:r>
      <w:r w:rsidRPr="008E3566">
        <w:rPr>
          <w:rFonts w:ascii="Times New Roman" w:hAnsi="Times New Roman" w:cs="Times New Roman"/>
          <w:b/>
          <w:bCs/>
          <w:spacing w:val="-1"/>
          <w:sz w:val="24"/>
          <w:szCs w:val="24"/>
        </w:rPr>
        <w:t>R</w:t>
      </w:r>
      <w:r w:rsidRPr="008E3566">
        <w:rPr>
          <w:rFonts w:ascii="Times New Roman" w:hAnsi="Times New Roman" w:cs="Times New Roman"/>
          <w:b/>
          <w:bCs/>
          <w:sz w:val="24"/>
          <w:szCs w:val="24"/>
        </w:rPr>
        <w:t>B</w:t>
      </w:r>
      <w:r w:rsidRPr="008E3566">
        <w:rPr>
          <w:rFonts w:ascii="Times New Roman" w:hAnsi="Times New Roman" w:cs="Times New Roman"/>
          <w:b/>
          <w:bCs/>
          <w:spacing w:val="-1"/>
          <w:sz w:val="24"/>
          <w:szCs w:val="24"/>
        </w:rPr>
        <w:t>A</w:t>
      </w:r>
      <w:r w:rsidRPr="008E3566">
        <w:rPr>
          <w:rFonts w:ascii="Times New Roman" w:hAnsi="Times New Roman" w:cs="Times New Roman"/>
          <w:b/>
          <w:bCs/>
          <w:spacing w:val="1"/>
          <w:sz w:val="24"/>
          <w:szCs w:val="24"/>
        </w:rPr>
        <w:t>K</w:t>
      </w:r>
      <w:r w:rsidRPr="008E3566">
        <w:rPr>
          <w:rFonts w:ascii="Times New Roman" w:hAnsi="Times New Roman" w:cs="Times New Roman"/>
          <w:b/>
          <w:bCs/>
          <w:spacing w:val="-1"/>
          <w:sz w:val="24"/>
          <w:szCs w:val="24"/>
        </w:rPr>
        <w:t>A</w:t>
      </w:r>
      <w:r w:rsidRPr="008E3566">
        <w:rPr>
          <w:rFonts w:ascii="Times New Roman" w:hAnsi="Times New Roman" w:cs="Times New Roman"/>
          <w:b/>
          <w:bCs/>
          <w:sz w:val="24"/>
          <w:szCs w:val="24"/>
        </w:rPr>
        <w:t>N</w:t>
      </w:r>
      <w:r w:rsidRPr="008E3566">
        <w:rPr>
          <w:rFonts w:ascii="Times New Roman" w:hAnsi="Times New Roman" w:cs="Times New Roman"/>
          <w:b/>
          <w:bCs/>
          <w:spacing w:val="-1"/>
          <w:sz w:val="24"/>
          <w:szCs w:val="24"/>
        </w:rPr>
        <w:t xml:space="preserve"> ÜNİ</w:t>
      </w:r>
      <w:r w:rsidRPr="008E3566">
        <w:rPr>
          <w:rFonts w:ascii="Times New Roman" w:hAnsi="Times New Roman" w:cs="Times New Roman"/>
          <w:b/>
          <w:bCs/>
          <w:spacing w:val="2"/>
          <w:sz w:val="24"/>
          <w:szCs w:val="24"/>
        </w:rPr>
        <w:t>V</w:t>
      </w:r>
      <w:r w:rsidRPr="008E3566">
        <w:rPr>
          <w:rFonts w:ascii="Times New Roman" w:hAnsi="Times New Roman" w:cs="Times New Roman"/>
          <w:b/>
          <w:bCs/>
          <w:sz w:val="24"/>
          <w:szCs w:val="24"/>
        </w:rPr>
        <w:t>E</w:t>
      </w:r>
      <w:r w:rsidRPr="008E3566">
        <w:rPr>
          <w:rFonts w:ascii="Times New Roman" w:hAnsi="Times New Roman" w:cs="Times New Roman"/>
          <w:b/>
          <w:bCs/>
          <w:spacing w:val="-1"/>
          <w:sz w:val="24"/>
          <w:szCs w:val="24"/>
        </w:rPr>
        <w:t>RSİ</w:t>
      </w:r>
      <w:r w:rsidRPr="008E3566">
        <w:rPr>
          <w:rFonts w:ascii="Times New Roman" w:hAnsi="Times New Roman" w:cs="Times New Roman"/>
          <w:b/>
          <w:bCs/>
          <w:sz w:val="24"/>
          <w:szCs w:val="24"/>
        </w:rPr>
        <w:t>TE</w:t>
      </w:r>
      <w:r w:rsidRPr="008E3566">
        <w:rPr>
          <w:rFonts w:ascii="Times New Roman" w:hAnsi="Times New Roman" w:cs="Times New Roman"/>
          <w:b/>
          <w:bCs/>
          <w:spacing w:val="1"/>
          <w:sz w:val="24"/>
          <w:szCs w:val="24"/>
        </w:rPr>
        <w:t>S</w:t>
      </w:r>
      <w:r w:rsidRPr="008E3566">
        <w:rPr>
          <w:rFonts w:ascii="Times New Roman" w:hAnsi="Times New Roman" w:cs="Times New Roman"/>
          <w:b/>
          <w:bCs/>
          <w:sz w:val="24"/>
          <w:szCs w:val="24"/>
        </w:rPr>
        <w:t>İ</w:t>
      </w:r>
    </w:p>
    <w:p w:rsidR="00A8797C" w:rsidRPr="008E3566" w:rsidRDefault="005174B7" w:rsidP="005174B7">
      <w:pPr>
        <w:spacing w:after="0" w:line="240" w:lineRule="auto"/>
        <w:jc w:val="center"/>
        <w:rPr>
          <w:rFonts w:ascii="Times New Roman" w:hAnsi="Times New Roman" w:cs="Times New Roman"/>
          <w:b/>
          <w:bCs/>
          <w:sz w:val="24"/>
          <w:szCs w:val="24"/>
        </w:rPr>
      </w:pPr>
      <w:r w:rsidRPr="008E3566">
        <w:rPr>
          <w:rFonts w:ascii="Times New Roman" w:hAnsi="Times New Roman" w:cs="Times New Roman"/>
          <w:b/>
          <w:bCs/>
          <w:spacing w:val="1"/>
          <w:sz w:val="24"/>
          <w:szCs w:val="24"/>
        </w:rPr>
        <w:t>M</w:t>
      </w:r>
      <w:r w:rsidRPr="008E3566">
        <w:rPr>
          <w:rFonts w:ascii="Times New Roman" w:hAnsi="Times New Roman" w:cs="Times New Roman"/>
          <w:b/>
          <w:bCs/>
          <w:spacing w:val="-1"/>
          <w:sz w:val="24"/>
          <w:szCs w:val="24"/>
        </w:rPr>
        <w:t>Ü</w:t>
      </w:r>
      <w:r w:rsidRPr="008E3566">
        <w:rPr>
          <w:rFonts w:ascii="Times New Roman" w:hAnsi="Times New Roman" w:cs="Times New Roman"/>
          <w:b/>
          <w:bCs/>
          <w:spacing w:val="1"/>
          <w:sz w:val="24"/>
          <w:szCs w:val="24"/>
        </w:rPr>
        <w:t>H</w:t>
      </w:r>
      <w:r w:rsidRPr="008E3566">
        <w:rPr>
          <w:rFonts w:ascii="Times New Roman" w:hAnsi="Times New Roman" w:cs="Times New Roman"/>
          <w:b/>
          <w:bCs/>
          <w:sz w:val="24"/>
          <w:szCs w:val="24"/>
        </w:rPr>
        <w:t>E</w:t>
      </w:r>
      <w:r w:rsidRPr="008E3566">
        <w:rPr>
          <w:rFonts w:ascii="Times New Roman" w:hAnsi="Times New Roman" w:cs="Times New Roman"/>
          <w:b/>
          <w:bCs/>
          <w:spacing w:val="-1"/>
          <w:sz w:val="24"/>
          <w:szCs w:val="24"/>
        </w:rPr>
        <w:t>NDİS</w:t>
      </w:r>
      <w:r w:rsidRPr="008E3566">
        <w:rPr>
          <w:rFonts w:ascii="Times New Roman" w:hAnsi="Times New Roman" w:cs="Times New Roman"/>
          <w:b/>
          <w:bCs/>
          <w:sz w:val="24"/>
          <w:szCs w:val="24"/>
        </w:rPr>
        <w:t>L</w:t>
      </w:r>
      <w:r w:rsidRPr="008E3566">
        <w:rPr>
          <w:rFonts w:ascii="Times New Roman" w:hAnsi="Times New Roman" w:cs="Times New Roman"/>
          <w:b/>
          <w:bCs/>
          <w:spacing w:val="-1"/>
          <w:sz w:val="24"/>
          <w:szCs w:val="24"/>
        </w:rPr>
        <w:t>İ</w:t>
      </w:r>
      <w:r w:rsidRPr="008E3566">
        <w:rPr>
          <w:rFonts w:ascii="Times New Roman" w:hAnsi="Times New Roman" w:cs="Times New Roman"/>
          <w:b/>
          <w:bCs/>
          <w:sz w:val="24"/>
          <w:szCs w:val="24"/>
        </w:rPr>
        <w:t>K</w:t>
      </w:r>
      <w:r w:rsidRPr="008E3566">
        <w:rPr>
          <w:rFonts w:ascii="Times New Roman" w:hAnsi="Times New Roman" w:cs="Times New Roman"/>
          <w:b/>
          <w:bCs/>
          <w:spacing w:val="1"/>
          <w:sz w:val="24"/>
          <w:szCs w:val="24"/>
        </w:rPr>
        <w:t xml:space="preserve"> M</w:t>
      </w:r>
      <w:r w:rsidRPr="008E3566">
        <w:rPr>
          <w:rFonts w:ascii="Times New Roman" w:hAnsi="Times New Roman" w:cs="Times New Roman"/>
          <w:b/>
          <w:bCs/>
          <w:spacing w:val="-1"/>
          <w:sz w:val="24"/>
          <w:szCs w:val="24"/>
        </w:rPr>
        <w:t>İ</w:t>
      </w:r>
      <w:r w:rsidRPr="008E3566">
        <w:rPr>
          <w:rFonts w:ascii="Times New Roman" w:hAnsi="Times New Roman" w:cs="Times New Roman"/>
          <w:b/>
          <w:bCs/>
          <w:spacing w:val="1"/>
          <w:sz w:val="24"/>
          <w:szCs w:val="24"/>
        </w:rPr>
        <w:t>M</w:t>
      </w:r>
      <w:r w:rsidRPr="008E3566">
        <w:rPr>
          <w:rFonts w:ascii="Times New Roman" w:hAnsi="Times New Roman" w:cs="Times New Roman"/>
          <w:b/>
          <w:bCs/>
          <w:spacing w:val="-3"/>
          <w:sz w:val="24"/>
          <w:szCs w:val="24"/>
        </w:rPr>
        <w:t>A</w:t>
      </w:r>
      <w:r w:rsidRPr="008E3566">
        <w:rPr>
          <w:rFonts w:ascii="Times New Roman" w:hAnsi="Times New Roman" w:cs="Times New Roman"/>
          <w:b/>
          <w:bCs/>
          <w:spacing w:val="-1"/>
          <w:sz w:val="24"/>
          <w:szCs w:val="24"/>
        </w:rPr>
        <w:t>R</w:t>
      </w:r>
      <w:r w:rsidRPr="008E3566">
        <w:rPr>
          <w:rFonts w:ascii="Times New Roman" w:hAnsi="Times New Roman" w:cs="Times New Roman"/>
          <w:b/>
          <w:bCs/>
          <w:sz w:val="24"/>
          <w:szCs w:val="24"/>
        </w:rPr>
        <w:t>L</w:t>
      </w:r>
      <w:r w:rsidRPr="008E3566">
        <w:rPr>
          <w:rFonts w:ascii="Times New Roman" w:hAnsi="Times New Roman" w:cs="Times New Roman"/>
          <w:b/>
          <w:bCs/>
          <w:spacing w:val="-1"/>
          <w:sz w:val="24"/>
          <w:szCs w:val="24"/>
        </w:rPr>
        <w:t>I</w:t>
      </w:r>
      <w:r w:rsidRPr="008E3566">
        <w:rPr>
          <w:rFonts w:ascii="Times New Roman" w:hAnsi="Times New Roman" w:cs="Times New Roman"/>
          <w:b/>
          <w:bCs/>
          <w:sz w:val="24"/>
          <w:szCs w:val="24"/>
        </w:rPr>
        <w:t>K</w:t>
      </w:r>
      <w:r w:rsidRPr="008E3566">
        <w:rPr>
          <w:rFonts w:ascii="Times New Roman" w:hAnsi="Times New Roman" w:cs="Times New Roman"/>
          <w:b/>
          <w:bCs/>
          <w:spacing w:val="1"/>
          <w:sz w:val="24"/>
          <w:szCs w:val="24"/>
        </w:rPr>
        <w:t xml:space="preserve"> F</w:t>
      </w:r>
      <w:r w:rsidRPr="008E3566">
        <w:rPr>
          <w:rFonts w:ascii="Times New Roman" w:hAnsi="Times New Roman" w:cs="Times New Roman"/>
          <w:b/>
          <w:bCs/>
          <w:spacing w:val="-1"/>
          <w:sz w:val="24"/>
          <w:szCs w:val="24"/>
        </w:rPr>
        <w:t>A</w:t>
      </w:r>
      <w:r w:rsidRPr="008E3566">
        <w:rPr>
          <w:rFonts w:ascii="Times New Roman" w:hAnsi="Times New Roman" w:cs="Times New Roman"/>
          <w:b/>
          <w:bCs/>
          <w:spacing w:val="1"/>
          <w:sz w:val="24"/>
          <w:szCs w:val="24"/>
        </w:rPr>
        <w:t>K</w:t>
      </w:r>
      <w:r w:rsidRPr="008E3566">
        <w:rPr>
          <w:rFonts w:ascii="Times New Roman" w:hAnsi="Times New Roman" w:cs="Times New Roman"/>
          <w:b/>
          <w:bCs/>
          <w:spacing w:val="-1"/>
          <w:sz w:val="24"/>
          <w:szCs w:val="24"/>
        </w:rPr>
        <w:t>Ü</w:t>
      </w:r>
      <w:r w:rsidRPr="008E3566">
        <w:rPr>
          <w:rFonts w:ascii="Times New Roman" w:hAnsi="Times New Roman" w:cs="Times New Roman"/>
          <w:b/>
          <w:bCs/>
          <w:sz w:val="24"/>
          <w:szCs w:val="24"/>
        </w:rPr>
        <w:t>LTE</w:t>
      </w:r>
      <w:r w:rsidRPr="008E3566">
        <w:rPr>
          <w:rFonts w:ascii="Times New Roman" w:hAnsi="Times New Roman" w:cs="Times New Roman"/>
          <w:b/>
          <w:bCs/>
          <w:spacing w:val="-1"/>
          <w:sz w:val="24"/>
          <w:szCs w:val="24"/>
        </w:rPr>
        <w:t>S</w:t>
      </w:r>
      <w:r w:rsidRPr="008E3566">
        <w:rPr>
          <w:rFonts w:ascii="Times New Roman" w:hAnsi="Times New Roman" w:cs="Times New Roman"/>
          <w:b/>
          <w:bCs/>
          <w:sz w:val="24"/>
          <w:szCs w:val="24"/>
        </w:rPr>
        <w:t>İ</w:t>
      </w:r>
      <w:r w:rsidRPr="008E3566">
        <w:rPr>
          <w:rFonts w:ascii="Times New Roman" w:hAnsi="Times New Roman" w:cs="Times New Roman"/>
          <w:b/>
          <w:bCs/>
          <w:spacing w:val="-1"/>
          <w:sz w:val="24"/>
          <w:szCs w:val="24"/>
        </w:rPr>
        <w:t xml:space="preserve"> S</w:t>
      </w:r>
      <w:r w:rsidRPr="008E3566">
        <w:rPr>
          <w:rFonts w:ascii="Times New Roman" w:hAnsi="Times New Roman" w:cs="Times New Roman"/>
          <w:b/>
          <w:bCs/>
          <w:sz w:val="24"/>
          <w:szCs w:val="24"/>
        </w:rPr>
        <w:t>T</w:t>
      </w:r>
      <w:r w:rsidRPr="008E3566">
        <w:rPr>
          <w:rFonts w:ascii="Times New Roman" w:hAnsi="Times New Roman" w:cs="Times New Roman"/>
          <w:b/>
          <w:bCs/>
          <w:spacing w:val="-1"/>
          <w:sz w:val="24"/>
          <w:szCs w:val="24"/>
        </w:rPr>
        <w:t>A</w:t>
      </w:r>
      <w:r w:rsidRPr="008E3566">
        <w:rPr>
          <w:rFonts w:ascii="Times New Roman" w:hAnsi="Times New Roman" w:cs="Times New Roman"/>
          <w:b/>
          <w:bCs/>
          <w:sz w:val="24"/>
          <w:szCs w:val="24"/>
        </w:rPr>
        <w:t xml:space="preserve">J </w:t>
      </w:r>
      <w:r w:rsidRPr="008E3566">
        <w:rPr>
          <w:rFonts w:ascii="Times New Roman" w:hAnsi="Times New Roman" w:cs="Times New Roman"/>
          <w:b/>
          <w:bCs/>
          <w:spacing w:val="-1"/>
          <w:sz w:val="24"/>
          <w:szCs w:val="24"/>
        </w:rPr>
        <w:t>Y</w:t>
      </w:r>
      <w:r w:rsidRPr="008E3566">
        <w:rPr>
          <w:rFonts w:ascii="Times New Roman" w:hAnsi="Times New Roman" w:cs="Times New Roman"/>
          <w:b/>
          <w:bCs/>
          <w:spacing w:val="1"/>
          <w:sz w:val="24"/>
          <w:szCs w:val="24"/>
        </w:rPr>
        <w:t>Ö</w:t>
      </w:r>
      <w:r w:rsidRPr="008E3566">
        <w:rPr>
          <w:rFonts w:ascii="Times New Roman" w:hAnsi="Times New Roman" w:cs="Times New Roman"/>
          <w:b/>
          <w:bCs/>
          <w:spacing w:val="-1"/>
          <w:sz w:val="24"/>
          <w:szCs w:val="24"/>
        </w:rPr>
        <w:t>N</w:t>
      </w:r>
      <w:r w:rsidRPr="008E3566">
        <w:rPr>
          <w:rFonts w:ascii="Times New Roman" w:hAnsi="Times New Roman" w:cs="Times New Roman"/>
          <w:b/>
          <w:bCs/>
          <w:sz w:val="24"/>
          <w:szCs w:val="24"/>
        </w:rPr>
        <w:t>E</w:t>
      </w:r>
      <w:r w:rsidRPr="008E3566">
        <w:rPr>
          <w:rFonts w:ascii="Times New Roman" w:hAnsi="Times New Roman" w:cs="Times New Roman"/>
          <w:b/>
          <w:bCs/>
          <w:spacing w:val="-1"/>
          <w:sz w:val="24"/>
          <w:szCs w:val="24"/>
        </w:rPr>
        <w:t>R</w:t>
      </w:r>
      <w:r w:rsidRPr="008E3566">
        <w:rPr>
          <w:rFonts w:ascii="Times New Roman" w:hAnsi="Times New Roman" w:cs="Times New Roman"/>
          <w:b/>
          <w:bCs/>
          <w:spacing w:val="1"/>
          <w:sz w:val="24"/>
          <w:szCs w:val="24"/>
        </w:rPr>
        <w:t>G</w:t>
      </w:r>
      <w:r w:rsidRPr="008E3566">
        <w:rPr>
          <w:rFonts w:ascii="Times New Roman" w:hAnsi="Times New Roman" w:cs="Times New Roman"/>
          <w:b/>
          <w:bCs/>
          <w:sz w:val="24"/>
          <w:szCs w:val="24"/>
        </w:rPr>
        <w:t>E</w:t>
      </w:r>
      <w:r w:rsidRPr="008E3566">
        <w:rPr>
          <w:rFonts w:ascii="Times New Roman" w:hAnsi="Times New Roman" w:cs="Times New Roman"/>
          <w:b/>
          <w:bCs/>
          <w:spacing w:val="-1"/>
          <w:sz w:val="24"/>
          <w:szCs w:val="24"/>
        </w:rPr>
        <w:t>S</w:t>
      </w:r>
      <w:r w:rsidRPr="008E3566">
        <w:rPr>
          <w:rFonts w:ascii="Times New Roman" w:hAnsi="Times New Roman" w:cs="Times New Roman"/>
          <w:b/>
          <w:bCs/>
          <w:sz w:val="24"/>
          <w:szCs w:val="24"/>
        </w:rPr>
        <w:t>İ</w:t>
      </w:r>
    </w:p>
    <w:p w:rsidR="005174B7" w:rsidRPr="008E3566" w:rsidRDefault="005174B7" w:rsidP="005174B7">
      <w:pPr>
        <w:spacing w:after="0" w:line="240" w:lineRule="auto"/>
        <w:jc w:val="center"/>
        <w:rPr>
          <w:rFonts w:ascii="Times New Roman" w:hAnsi="Times New Roman" w:cs="Times New Roman"/>
          <w:b/>
          <w:bCs/>
          <w:sz w:val="24"/>
          <w:szCs w:val="24"/>
        </w:rPr>
      </w:pPr>
    </w:p>
    <w:p w:rsidR="005174B7" w:rsidRPr="008E3566" w:rsidRDefault="005174B7" w:rsidP="005174B7">
      <w:pPr>
        <w:spacing w:after="0" w:line="240" w:lineRule="auto"/>
        <w:jc w:val="center"/>
        <w:rPr>
          <w:rFonts w:ascii="Times New Roman" w:hAnsi="Times New Roman" w:cs="Times New Roman"/>
          <w:b/>
          <w:bCs/>
          <w:sz w:val="24"/>
          <w:szCs w:val="24"/>
        </w:rPr>
      </w:pPr>
    </w:p>
    <w:p w:rsidR="005174B7" w:rsidRPr="008E3566" w:rsidRDefault="005174B7" w:rsidP="005174B7">
      <w:pPr>
        <w:spacing w:after="0" w:line="240" w:lineRule="auto"/>
        <w:jc w:val="both"/>
        <w:rPr>
          <w:rFonts w:ascii="Times New Roman" w:hAnsi="Times New Roman" w:cs="Times New Roman"/>
          <w:b/>
          <w:bCs/>
          <w:sz w:val="24"/>
          <w:szCs w:val="24"/>
        </w:rPr>
      </w:pPr>
      <w:r w:rsidRPr="008E3566">
        <w:rPr>
          <w:rFonts w:ascii="Times New Roman" w:hAnsi="Times New Roman" w:cs="Times New Roman"/>
          <w:b/>
          <w:bCs/>
          <w:sz w:val="24"/>
          <w:szCs w:val="24"/>
        </w:rPr>
        <w:t>AMAÇ:</w:t>
      </w:r>
    </w:p>
    <w:p w:rsidR="005174B7" w:rsidRPr="008E3566" w:rsidRDefault="005174B7" w:rsidP="005174B7">
      <w:pPr>
        <w:spacing w:after="0" w:line="240" w:lineRule="auto"/>
        <w:jc w:val="both"/>
        <w:rPr>
          <w:rFonts w:ascii="Times New Roman" w:hAnsi="Times New Roman" w:cs="Times New Roman"/>
          <w:b/>
          <w:bCs/>
          <w:sz w:val="24"/>
          <w:szCs w:val="24"/>
        </w:rPr>
      </w:pPr>
    </w:p>
    <w:p w:rsidR="005174B7" w:rsidRPr="008E3566" w:rsidRDefault="005174B7" w:rsidP="005174B7">
      <w:pPr>
        <w:spacing w:after="0" w:line="276" w:lineRule="auto"/>
        <w:jc w:val="both"/>
        <w:rPr>
          <w:rFonts w:ascii="Times New Roman" w:hAnsi="Times New Roman" w:cs="Times New Roman"/>
          <w:bCs/>
          <w:sz w:val="24"/>
          <w:szCs w:val="24"/>
        </w:rPr>
      </w:pPr>
      <w:r w:rsidRPr="008E3566">
        <w:rPr>
          <w:rFonts w:ascii="Times New Roman" w:hAnsi="Times New Roman" w:cs="Times New Roman"/>
          <w:b/>
          <w:bCs/>
          <w:sz w:val="24"/>
          <w:szCs w:val="24"/>
        </w:rPr>
        <w:t xml:space="preserve">Madde 1- </w:t>
      </w:r>
      <w:r w:rsidRPr="008E3566">
        <w:rPr>
          <w:rFonts w:ascii="Times New Roman" w:hAnsi="Times New Roman" w:cs="Times New Roman"/>
          <w:bCs/>
          <w:sz w:val="24"/>
          <w:szCs w:val="24"/>
        </w:rPr>
        <w:t xml:space="preserve">Bu yönerge, staj yapma zorunluluğu olan </w:t>
      </w:r>
      <w:r w:rsidR="00253062" w:rsidRPr="008E3566">
        <w:rPr>
          <w:rFonts w:ascii="Times New Roman" w:hAnsi="Times New Roman" w:cs="Times New Roman"/>
          <w:bCs/>
          <w:sz w:val="24"/>
          <w:szCs w:val="24"/>
        </w:rPr>
        <w:t>Fakülte</w:t>
      </w:r>
      <w:r w:rsidR="008E3566">
        <w:rPr>
          <w:rFonts w:ascii="Times New Roman" w:hAnsi="Times New Roman" w:cs="Times New Roman"/>
          <w:bCs/>
          <w:sz w:val="24"/>
          <w:szCs w:val="24"/>
        </w:rPr>
        <w:t xml:space="preserve"> </w:t>
      </w:r>
      <w:r w:rsidRPr="008E3566">
        <w:rPr>
          <w:rFonts w:ascii="Times New Roman" w:hAnsi="Times New Roman" w:cs="Times New Roman"/>
          <w:bCs/>
          <w:sz w:val="24"/>
          <w:szCs w:val="24"/>
        </w:rPr>
        <w:t>öğrencilerinin yurtiçi ve yurtdışı stajlarında uyması gereken kuralları belirlemek amacıyla hazırlanmıştır.</w:t>
      </w:r>
    </w:p>
    <w:p w:rsidR="005174B7" w:rsidRPr="008E3566" w:rsidRDefault="005174B7" w:rsidP="005174B7">
      <w:pPr>
        <w:spacing w:after="0" w:line="240" w:lineRule="auto"/>
        <w:jc w:val="both"/>
        <w:rPr>
          <w:rFonts w:ascii="Times New Roman" w:hAnsi="Times New Roman" w:cs="Times New Roman"/>
          <w:b/>
          <w:bCs/>
          <w:sz w:val="24"/>
          <w:szCs w:val="24"/>
        </w:rPr>
      </w:pPr>
    </w:p>
    <w:p w:rsidR="005174B7" w:rsidRPr="008E3566" w:rsidRDefault="005174B7">
      <w:pPr>
        <w:rPr>
          <w:rFonts w:ascii="Times New Roman" w:hAnsi="Times New Roman" w:cs="Times New Roman"/>
          <w:b/>
          <w:sz w:val="24"/>
          <w:szCs w:val="24"/>
        </w:rPr>
      </w:pPr>
      <w:r w:rsidRPr="008E3566">
        <w:rPr>
          <w:rFonts w:ascii="Times New Roman" w:hAnsi="Times New Roman" w:cs="Times New Roman"/>
          <w:b/>
          <w:sz w:val="24"/>
          <w:szCs w:val="24"/>
        </w:rPr>
        <w:t>DAYANAK:</w:t>
      </w:r>
    </w:p>
    <w:p w:rsidR="005174B7" w:rsidRPr="008E3566" w:rsidRDefault="005174B7" w:rsidP="005174B7">
      <w:pPr>
        <w:jc w:val="both"/>
        <w:rPr>
          <w:rFonts w:ascii="Times New Roman" w:hAnsi="Times New Roman" w:cs="Times New Roman"/>
          <w:bCs/>
          <w:sz w:val="24"/>
          <w:szCs w:val="24"/>
        </w:rPr>
      </w:pPr>
      <w:r w:rsidRPr="008E3566">
        <w:rPr>
          <w:rFonts w:ascii="Times New Roman" w:hAnsi="Times New Roman" w:cs="Times New Roman"/>
          <w:b/>
          <w:sz w:val="24"/>
          <w:szCs w:val="24"/>
        </w:rPr>
        <w:t xml:space="preserve">Madde 2- </w:t>
      </w:r>
      <w:r w:rsidRPr="008E3566">
        <w:rPr>
          <w:rFonts w:ascii="Times New Roman" w:hAnsi="Times New Roman" w:cs="Times New Roman"/>
          <w:bCs/>
          <w:sz w:val="24"/>
          <w:szCs w:val="24"/>
        </w:rPr>
        <w:t>Bu yönerge, 2547 sayılı Yükseköğretim Kanununun 44 üncü maddesi ve Necmettin</w:t>
      </w:r>
      <w:r w:rsidR="008E3566">
        <w:rPr>
          <w:rFonts w:ascii="Times New Roman" w:hAnsi="Times New Roman" w:cs="Times New Roman"/>
          <w:bCs/>
          <w:sz w:val="24"/>
          <w:szCs w:val="24"/>
        </w:rPr>
        <w:t xml:space="preserve"> </w:t>
      </w:r>
      <w:r w:rsidRPr="008E3566">
        <w:rPr>
          <w:rFonts w:ascii="Times New Roman" w:hAnsi="Times New Roman" w:cs="Times New Roman"/>
          <w:bCs/>
          <w:sz w:val="24"/>
          <w:szCs w:val="24"/>
        </w:rPr>
        <w:t xml:space="preserve">Erbakan Üniversitesi </w:t>
      </w:r>
      <w:proofErr w:type="spellStart"/>
      <w:r w:rsidR="00253062" w:rsidRPr="008E3566">
        <w:rPr>
          <w:rFonts w:ascii="Times New Roman" w:hAnsi="Times New Roman" w:cs="Times New Roman"/>
          <w:bCs/>
          <w:sz w:val="24"/>
          <w:szCs w:val="24"/>
        </w:rPr>
        <w:t>Önlisans</w:t>
      </w:r>
      <w:proofErr w:type="spellEnd"/>
      <w:r w:rsidR="00253062" w:rsidRPr="008E3566">
        <w:rPr>
          <w:rFonts w:ascii="Times New Roman" w:hAnsi="Times New Roman" w:cs="Times New Roman"/>
          <w:bCs/>
          <w:sz w:val="24"/>
          <w:szCs w:val="24"/>
        </w:rPr>
        <w:t xml:space="preserve"> ve Lisans </w:t>
      </w:r>
      <w:r w:rsidRPr="008E3566">
        <w:rPr>
          <w:rFonts w:ascii="Times New Roman" w:hAnsi="Times New Roman" w:cs="Times New Roman"/>
          <w:bCs/>
          <w:sz w:val="24"/>
          <w:szCs w:val="24"/>
        </w:rPr>
        <w:t>Öğretim ve Sınav Yönetmeliğinin ilgili hükümleri uyarınca hazırlanmıştır.</w:t>
      </w:r>
    </w:p>
    <w:p w:rsidR="005174B7" w:rsidRPr="008E3566" w:rsidRDefault="005174B7" w:rsidP="005174B7">
      <w:pPr>
        <w:jc w:val="both"/>
        <w:rPr>
          <w:rFonts w:ascii="Times New Roman" w:hAnsi="Times New Roman" w:cs="Times New Roman"/>
          <w:b/>
          <w:bCs/>
          <w:sz w:val="24"/>
          <w:szCs w:val="24"/>
        </w:rPr>
      </w:pPr>
      <w:r w:rsidRPr="008E3566">
        <w:rPr>
          <w:rFonts w:ascii="Times New Roman" w:hAnsi="Times New Roman" w:cs="Times New Roman"/>
          <w:b/>
          <w:bCs/>
          <w:sz w:val="24"/>
          <w:szCs w:val="24"/>
        </w:rPr>
        <w:t>STAJ KURULU/KOMİSYONU ve YETKİLERİ:</w:t>
      </w:r>
    </w:p>
    <w:p w:rsidR="005174B7" w:rsidRPr="008E3566" w:rsidRDefault="005174B7" w:rsidP="005174B7">
      <w:pPr>
        <w:spacing w:line="276" w:lineRule="auto"/>
        <w:jc w:val="both"/>
        <w:rPr>
          <w:rFonts w:ascii="Times New Roman" w:hAnsi="Times New Roman" w:cs="Times New Roman"/>
          <w:sz w:val="24"/>
          <w:szCs w:val="24"/>
        </w:rPr>
      </w:pPr>
      <w:r w:rsidRPr="008E3566">
        <w:rPr>
          <w:rFonts w:ascii="Times New Roman" w:hAnsi="Times New Roman" w:cs="Times New Roman"/>
          <w:b/>
          <w:bCs/>
          <w:spacing w:val="1"/>
          <w:sz w:val="24"/>
          <w:szCs w:val="24"/>
        </w:rPr>
        <w:t>M</w:t>
      </w:r>
      <w:r w:rsidRPr="008E3566">
        <w:rPr>
          <w:rFonts w:ascii="Times New Roman" w:hAnsi="Times New Roman" w:cs="Times New Roman"/>
          <w:b/>
          <w:bCs/>
          <w:sz w:val="24"/>
          <w:szCs w:val="24"/>
        </w:rPr>
        <w:t>a</w:t>
      </w:r>
      <w:r w:rsidRPr="008E3566">
        <w:rPr>
          <w:rFonts w:ascii="Times New Roman" w:hAnsi="Times New Roman" w:cs="Times New Roman"/>
          <w:b/>
          <w:bCs/>
          <w:spacing w:val="-1"/>
          <w:sz w:val="24"/>
          <w:szCs w:val="24"/>
        </w:rPr>
        <w:t>dd</w:t>
      </w:r>
      <w:r w:rsidRPr="008E3566">
        <w:rPr>
          <w:rFonts w:ascii="Times New Roman" w:hAnsi="Times New Roman" w:cs="Times New Roman"/>
          <w:b/>
          <w:bCs/>
          <w:sz w:val="24"/>
          <w:szCs w:val="24"/>
        </w:rPr>
        <w:t>e3-</w:t>
      </w:r>
      <w:r w:rsidRPr="008E3566">
        <w:rPr>
          <w:rFonts w:ascii="Times New Roman" w:hAnsi="Times New Roman" w:cs="Times New Roman"/>
          <w:spacing w:val="-1"/>
          <w:sz w:val="24"/>
          <w:szCs w:val="24"/>
        </w:rPr>
        <w:t>H</w:t>
      </w:r>
      <w:r w:rsidRPr="008E3566">
        <w:rPr>
          <w:rFonts w:ascii="Times New Roman" w:hAnsi="Times New Roman" w:cs="Times New Roman"/>
          <w:spacing w:val="1"/>
          <w:sz w:val="24"/>
          <w:szCs w:val="24"/>
        </w:rPr>
        <w:t>e</w:t>
      </w:r>
      <w:r w:rsidRPr="008E3566">
        <w:rPr>
          <w:rFonts w:ascii="Times New Roman" w:hAnsi="Times New Roman" w:cs="Times New Roman"/>
          <w:sz w:val="24"/>
          <w:szCs w:val="24"/>
        </w:rPr>
        <w:t>r</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b</w:t>
      </w:r>
      <w:r w:rsidRPr="008E3566">
        <w:rPr>
          <w:rFonts w:ascii="Times New Roman" w:hAnsi="Times New Roman" w:cs="Times New Roman"/>
          <w:spacing w:val="-2"/>
          <w:sz w:val="24"/>
          <w:szCs w:val="24"/>
        </w:rPr>
        <w:t>ö</w:t>
      </w:r>
      <w:r w:rsidRPr="008E3566">
        <w:rPr>
          <w:rFonts w:ascii="Times New Roman" w:hAnsi="Times New Roman" w:cs="Times New Roman"/>
          <w:spacing w:val="1"/>
          <w:sz w:val="24"/>
          <w:szCs w:val="24"/>
        </w:rPr>
        <w:t>l</w:t>
      </w:r>
      <w:r w:rsidRPr="008E3566">
        <w:rPr>
          <w:rFonts w:ascii="Times New Roman" w:hAnsi="Times New Roman" w:cs="Times New Roman"/>
          <w:sz w:val="24"/>
          <w:szCs w:val="24"/>
        </w:rPr>
        <w:t>ü</w:t>
      </w:r>
      <w:r w:rsidRPr="008E3566">
        <w:rPr>
          <w:rFonts w:ascii="Times New Roman" w:hAnsi="Times New Roman" w:cs="Times New Roman"/>
          <w:spacing w:val="1"/>
          <w:sz w:val="24"/>
          <w:szCs w:val="24"/>
        </w:rPr>
        <w:t>m</w:t>
      </w:r>
      <w:r w:rsidRPr="008E3566">
        <w:rPr>
          <w:rFonts w:ascii="Times New Roman" w:hAnsi="Times New Roman" w:cs="Times New Roman"/>
          <w:sz w:val="24"/>
          <w:szCs w:val="24"/>
        </w:rPr>
        <w:t>ün</w:t>
      </w:r>
      <w:r w:rsidR="002A6638" w:rsidRPr="008E3566">
        <w:rPr>
          <w:rFonts w:ascii="Times New Roman" w:hAnsi="Times New Roman" w:cs="Times New Roman"/>
          <w:sz w:val="24"/>
          <w:szCs w:val="24"/>
        </w:rPr>
        <w:t xml:space="preserve"> </w:t>
      </w:r>
      <w:r w:rsidRPr="008E3566">
        <w:rPr>
          <w:rFonts w:ascii="Times New Roman" w:hAnsi="Times New Roman" w:cs="Times New Roman"/>
          <w:spacing w:val="-2"/>
          <w:sz w:val="24"/>
          <w:szCs w:val="24"/>
        </w:rPr>
        <w:t>e</w:t>
      </w:r>
      <w:r w:rsidRPr="008E3566">
        <w:rPr>
          <w:rFonts w:ascii="Times New Roman" w:hAnsi="Times New Roman" w:cs="Times New Roman"/>
          <w:sz w:val="24"/>
          <w:szCs w:val="24"/>
        </w:rPr>
        <w:t>n</w:t>
      </w:r>
      <w:r w:rsidR="002A6638" w:rsidRPr="008E3566">
        <w:rPr>
          <w:rFonts w:ascii="Times New Roman" w:hAnsi="Times New Roman" w:cs="Times New Roman"/>
          <w:sz w:val="24"/>
          <w:szCs w:val="24"/>
        </w:rPr>
        <w:t xml:space="preserve"> </w:t>
      </w:r>
      <w:r w:rsidRPr="008E3566">
        <w:rPr>
          <w:rFonts w:ascii="Times New Roman" w:hAnsi="Times New Roman" w:cs="Times New Roman"/>
          <w:spacing w:val="1"/>
          <w:sz w:val="24"/>
          <w:szCs w:val="24"/>
        </w:rPr>
        <w:t>a</w:t>
      </w:r>
      <w:r w:rsidRPr="008E3566">
        <w:rPr>
          <w:rFonts w:ascii="Times New Roman" w:hAnsi="Times New Roman" w:cs="Times New Roman"/>
          <w:sz w:val="24"/>
          <w:szCs w:val="24"/>
        </w:rPr>
        <w:t>z</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b</w:t>
      </w:r>
      <w:r w:rsidRPr="008E3566">
        <w:rPr>
          <w:rFonts w:ascii="Times New Roman" w:hAnsi="Times New Roman" w:cs="Times New Roman"/>
          <w:spacing w:val="1"/>
          <w:sz w:val="24"/>
          <w:szCs w:val="24"/>
        </w:rPr>
        <w:t>i</w:t>
      </w:r>
      <w:r w:rsidRPr="008E3566">
        <w:rPr>
          <w:rFonts w:ascii="Times New Roman" w:hAnsi="Times New Roman" w:cs="Times New Roman"/>
          <w:sz w:val="24"/>
          <w:szCs w:val="24"/>
        </w:rPr>
        <w:t>ri</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ö</w:t>
      </w:r>
      <w:r w:rsidRPr="008E3566">
        <w:rPr>
          <w:rFonts w:ascii="Times New Roman" w:hAnsi="Times New Roman" w:cs="Times New Roman"/>
          <w:spacing w:val="-2"/>
          <w:sz w:val="24"/>
          <w:szCs w:val="24"/>
        </w:rPr>
        <w:t>ğ</w:t>
      </w:r>
      <w:r w:rsidRPr="008E3566">
        <w:rPr>
          <w:rFonts w:ascii="Times New Roman" w:hAnsi="Times New Roman" w:cs="Times New Roman"/>
          <w:sz w:val="24"/>
          <w:szCs w:val="24"/>
        </w:rPr>
        <w:t>r</w:t>
      </w:r>
      <w:r w:rsidRPr="008E3566">
        <w:rPr>
          <w:rFonts w:ascii="Times New Roman" w:hAnsi="Times New Roman" w:cs="Times New Roman"/>
          <w:spacing w:val="1"/>
          <w:sz w:val="24"/>
          <w:szCs w:val="24"/>
        </w:rPr>
        <w:t>e</w:t>
      </w:r>
      <w:r w:rsidRPr="008E3566">
        <w:rPr>
          <w:rFonts w:ascii="Times New Roman" w:hAnsi="Times New Roman" w:cs="Times New Roman"/>
          <w:spacing w:val="-2"/>
          <w:sz w:val="24"/>
          <w:szCs w:val="24"/>
        </w:rPr>
        <w:t>t</w:t>
      </w:r>
      <w:r w:rsidRPr="008E3566">
        <w:rPr>
          <w:rFonts w:ascii="Times New Roman" w:hAnsi="Times New Roman" w:cs="Times New Roman"/>
          <w:spacing w:val="1"/>
          <w:sz w:val="24"/>
          <w:szCs w:val="24"/>
        </w:rPr>
        <w:t>i</w:t>
      </w:r>
      <w:r w:rsidRPr="008E3566">
        <w:rPr>
          <w:rFonts w:ascii="Times New Roman" w:hAnsi="Times New Roman" w:cs="Times New Roman"/>
          <w:sz w:val="24"/>
          <w:szCs w:val="24"/>
        </w:rPr>
        <w:t>m</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ü</w:t>
      </w:r>
      <w:r w:rsidRPr="008E3566">
        <w:rPr>
          <w:rFonts w:ascii="Times New Roman" w:hAnsi="Times New Roman" w:cs="Times New Roman"/>
          <w:spacing w:val="-5"/>
          <w:sz w:val="24"/>
          <w:szCs w:val="24"/>
        </w:rPr>
        <w:t>y</w:t>
      </w:r>
      <w:r w:rsidRPr="008E3566">
        <w:rPr>
          <w:rFonts w:ascii="Times New Roman" w:hAnsi="Times New Roman" w:cs="Times New Roman"/>
          <w:spacing w:val="1"/>
          <w:sz w:val="24"/>
          <w:szCs w:val="24"/>
        </w:rPr>
        <w:t>e</w:t>
      </w:r>
      <w:r w:rsidRPr="008E3566">
        <w:rPr>
          <w:rFonts w:ascii="Times New Roman" w:hAnsi="Times New Roman" w:cs="Times New Roman"/>
          <w:spacing w:val="-1"/>
          <w:sz w:val="24"/>
          <w:szCs w:val="24"/>
        </w:rPr>
        <w:t>s</w:t>
      </w:r>
      <w:r w:rsidRPr="008E3566">
        <w:rPr>
          <w:rFonts w:ascii="Times New Roman" w:hAnsi="Times New Roman" w:cs="Times New Roman"/>
          <w:sz w:val="24"/>
          <w:szCs w:val="24"/>
        </w:rPr>
        <w:t>i</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o</w:t>
      </w:r>
      <w:r w:rsidRPr="008E3566">
        <w:rPr>
          <w:rFonts w:ascii="Times New Roman" w:hAnsi="Times New Roman" w:cs="Times New Roman"/>
          <w:spacing w:val="1"/>
          <w:sz w:val="24"/>
          <w:szCs w:val="24"/>
        </w:rPr>
        <w:t>la</w:t>
      </w:r>
      <w:r w:rsidRPr="008E3566">
        <w:rPr>
          <w:rFonts w:ascii="Times New Roman" w:hAnsi="Times New Roman" w:cs="Times New Roman"/>
          <w:sz w:val="24"/>
          <w:szCs w:val="24"/>
        </w:rPr>
        <w:t>n</w:t>
      </w:r>
      <w:r w:rsidR="002A6638" w:rsidRPr="008E3566">
        <w:rPr>
          <w:rFonts w:ascii="Times New Roman" w:hAnsi="Times New Roman" w:cs="Times New Roman"/>
          <w:sz w:val="24"/>
          <w:szCs w:val="24"/>
        </w:rPr>
        <w:t xml:space="preserve"> </w:t>
      </w:r>
      <w:r w:rsidRPr="008E3566">
        <w:rPr>
          <w:rFonts w:ascii="Times New Roman" w:hAnsi="Times New Roman" w:cs="Times New Roman"/>
          <w:spacing w:val="-1"/>
          <w:sz w:val="24"/>
          <w:szCs w:val="24"/>
        </w:rPr>
        <w:t>S</w:t>
      </w:r>
      <w:r w:rsidRPr="008E3566">
        <w:rPr>
          <w:rFonts w:ascii="Times New Roman" w:hAnsi="Times New Roman" w:cs="Times New Roman"/>
          <w:spacing w:val="-2"/>
          <w:sz w:val="24"/>
          <w:szCs w:val="24"/>
        </w:rPr>
        <w:t>t</w:t>
      </w:r>
      <w:r w:rsidRPr="008E3566">
        <w:rPr>
          <w:rFonts w:ascii="Times New Roman" w:hAnsi="Times New Roman" w:cs="Times New Roman"/>
          <w:spacing w:val="1"/>
          <w:sz w:val="24"/>
          <w:szCs w:val="24"/>
        </w:rPr>
        <w:t>a</w:t>
      </w:r>
      <w:r w:rsidRPr="008E3566">
        <w:rPr>
          <w:rFonts w:ascii="Times New Roman" w:hAnsi="Times New Roman" w:cs="Times New Roman"/>
          <w:sz w:val="24"/>
          <w:szCs w:val="24"/>
        </w:rPr>
        <w:t>j</w:t>
      </w:r>
      <w:r w:rsidR="002A6638" w:rsidRPr="008E3566">
        <w:rPr>
          <w:rFonts w:ascii="Times New Roman" w:hAnsi="Times New Roman" w:cs="Times New Roman"/>
          <w:sz w:val="24"/>
          <w:szCs w:val="24"/>
        </w:rPr>
        <w:t xml:space="preserve"> </w:t>
      </w:r>
      <w:r w:rsidRPr="008E3566">
        <w:rPr>
          <w:rFonts w:ascii="Times New Roman" w:hAnsi="Times New Roman" w:cs="Times New Roman"/>
          <w:spacing w:val="-1"/>
          <w:sz w:val="24"/>
          <w:szCs w:val="24"/>
        </w:rPr>
        <w:t>K</w:t>
      </w:r>
      <w:r w:rsidRPr="008E3566">
        <w:rPr>
          <w:rFonts w:ascii="Times New Roman" w:hAnsi="Times New Roman" w:cs="Times New Roman"/>
          <w:sz w:val="24"/>
          <w:szCs w:val="24"/>
        </w:rPr>
        <w:t>o</w:t>
      </w:r>
      <w:r w:rsidRPr="008E3566">
        <w:rPr>
          <w:rFonts w:ascii="Times New Roman" w:hAnsi="Times New Roman" w:cs="Times New Roman"/>
          <w:spacing w:val="-2"/>
          <w:sz w:val="24"/>
          <w:szCs w:val="24"/>
        </w:rPr>
        <w:t>m</w:t>
      </w:r>
      <w:r w:rsidRPr="008E3566">
        <w:rPr>
          <w:rFonts w:ascii="Times New Roman" w:hAnsi="Times New Roman" w:cs="Times New Roman"/>
          <w:spacing w:val="1"/>
          <w:sz w:val="24"/>
          <w:szCs w:val="24"/>
        </w:rPr>
        <w:t>i</w:t>
      </w:r>
      <w:r w:rsidRPr="008E3566">
        <w:rPr>
          <w:rFonts w:ascii="Times New Roman" w:hAnsi="Times New Roman" w:cs="Times New Roman"/>
          <w:spacing w:val="2"/>
          <w:sz w:val="24"/>
          <w:szCs w:val="24"/>
        </w:rPr>
        <w:t>s</w:t>
      </w:r>
      <w:r w:rsidRPr="008E3566">
        <w:rPr>
          <w:rFonts w:ascii="Times New Roman" w:hAnsi="Times New Roman" w:cs="Times New Roman"/>
          <w:spacing w:val="-5"/>
          <w:sz w:val="24"/>
          <w:szCs w:val="24"/>
        </w:rPr>
        <w:t>y</w:t>
      </w:r>
      <w:r w:rsidRPr="008E3566">
        <w:rPr>
          <w:rFonts w:ascii="Times New Roman" w:hAnsi="Times New Roman" w:cs="Times New Roman"/>
          <w:sz w:val="24"/>
          <w:szCs w:val="24"/>
        </w:rPr>
        <w:t>onu</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üç</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ö</w:t>
      </w:r>
      <w:r w:rsidRPr="008E3566">
        <w:rPr>
          <w:rFonts w:ascii="Times New Roman" w:hAnsi="Times New Roman" w:cs="Times New Roman"/>
          <w:spacing w:val="-2"/>
          <w:sz w:val="24"/>
          <w:szCs w:val="24"/>
        </w:rPr>
        <w:t>ğ</w:t>
      </w:r>
      <w:r w:rsidRPr="008E3566">
        <w:rPr>
          <w:rFonts w:ascii="Times New Roman" w:hAnsi="Times New Roman" w:cs="Times New Roman"/>
          <w:sz w:val="24"/>
          <w:szCs w:val="24"/>
        </w:rPr>
        <w:t>r</w:t>
      </w:r>
      <w:r w:rsidRPr="008E3566">
        <w:rPr>
          <w:rFonts w:ascii="Times New Roman" w:hAnsi="Times New Roman" w:cs="Times New Roman"/>
          <w:spacing w:val="1"/>
          <w:sz w:val="24"/>
          <w:szCs w:val="24"/>
        </w:rPr>
        <w:t>eti</w:t>
      </w:r>
      <w:r w:rsidRPr="008E3566">
        <w:rPr>
          <w:rFonts w:ascii="Times New Roman" w:hAnsi="Times New Roman" w:cs="Times New Roman"/>
          <w:sz w:val="24"/>
          <w:szCs w:val="24"/>
        </w:rPr>
        <w:t>m</w:t>
      </w:r>
      <w:r w:rsidR="002A6638" w:rsidRPr="008E3566">
        <w:rPr>
          <w:rFonts w:ascii="Times New Roman" w:hAnsi="Times New Roman" w:cs="Times New Roman"/>
          <w:sz w:val="24"/>
          <w:szCs w:val="24"/>
        </w:rPr>
        <w:t xml:space="preserve"> </w:t>
      </w:r>
      <w:r w:rsidRPr="008E3566">
        <w:rPr>
          <w:rFonts w:ascii="Times New Roman" w:hAnsi="Times New Roman" w:cs="Times New Roman"/>
          <w:spacing w:val="-2"/>
          <w:sz w:val="24"/>
          <w:szCs w:val="24"/>
        </w:rPr>
        <w:t>e</w:t>
      </w:r>
      <w:r w:rsidRPr="008E3566">
        <w:rPr>
          <w:rFonts w:ascii="Times New Roman" w:hAnsi="Times New Roman" w:cs="Times New Roman"/>
          <w:spacing w:val="1"/>
          <w:sz w:val="24"/>
          <w:szCs w:val="24"/>
        </w:rPr>
        <w:t>l</w:t>
      </w:r>
      <w:r w:rsidRPr="008E3566">
        <w:rPr>
          <w:rFonts w:ascii="Times New Roman" w:hAnsi="Times New Roman" w:cs="Times New Roman"/>
          <w:spacing w:val="-2"/>
          <w:sz w:val="24"/>
          <w:szCs w:val="24"/>
        </w:rPr>
        <w:t>e</w:t>
      </w:r>
      <w:r w:rsidRPr="008E3566">
        <w:rPr>
          <w:rFonts w:ascii="Times New Roman" w:hAnsi="Times New Roman" w:cs="Times New Roman"/>
          <w:spacing w:val="1"/>
          <w:sz w:val="24"/>
          <w:szCs w:val="24"/>
        </w:rPr>
        <w:t>ma</w:t>
      </w:r>
      <w:r w:rsidRPr="008E3566">
        <w:rPr>
          <w:rFonts w:ascii="Times New Roman" w:hAnsi="Times New Roman" w:cs="Times New Roman"/>
          <w:spacing w:val="-2"/>
          <w:sz w:val="24"/>
          <w:szCs w:val="24"/>
        </w:rPr>
        <w:t>n</w:t>
      </w:r>
      <w:r w:rsidRPr="008E3566">
        <w:rPr>
          <w:rFonts w:ascii="Times New Roman" w:hAnsi="Times New Roman" w:cs="Times New Roman"/>
          <w:spacing w:val="1"/>
          <w:sz w:val="24"/>
          <w:szCs w:val="24"/>
        </w:rPr>
        <w:t>ı</w:t>
      </w:r>
      <w:r w:rsidRPr="008E3566">
        <w:rPr>
          <w:rFonts w:ascii="Times New Roman" w:hAnsi="Times New Roman" w:cs="Times New Roman"/>
          <w:sz w:val="24"/>
          <w:szCs w:val="24"/>
        </w:rPr>
        <w:t>nd</w:t>
      </w:r>
      <w:r w:rsidRPr="008E3566">
        <w:rPr>
          <w:rFonts w:ascii="Times New Roman" w:hAnsi="Times New Roman" w:cs="Times New Roman"/>
          <w:spacing w:val="-2"/>
          <w:sz w:val="24"/>
          <w:szCs w:val="24"/>
        </w:rPr>
        <w:t>a</w:t>
      </w:r>
      <w:r w:rsidRPr="008E3566">
        <w:rPr>
          <w:rFonts w:ascii="Times New Roman" w:hAnsi="Times New Roman" w:cs="Times New Roman"/>
          <w:sz w:val="24"/>
          <w:szCs w:val="24"/>
        </w:rPr>
        <w:t>n o</w:t>
      </w:r>
      <w:r w:rsidRPr="008E3566">
        <w:rPr>
          <w:rFonts w:ascii="Times New Roman" w:hAnsi="Times New Roman" w:cs="Times New Roman"/>
          <w:spacing w:val="1"/>
          <w:sz w:val="24"/>
          <w:szCs w:val="24"/>
        </w:rPr>
        <w:t>l</w:t>
      </w:r>
      <w:r w:rsidRPr="008E3566">
        <w:rPr>
          <w:rFonts w:ascii="Times New Roman" w:hAnsi="Times New Roman" w:cs="Times New Roman"/>
          <w:sz w:val="24"/>
          <w:szCs w:val="24"/>
        </w:rPr>
        <w:t>u</w:t>
      </w:r>
      <w:r w:rsidRPr="008E3566">
        <w:rPr>
          <w:rFonts w:ascii="Times New Roman" w:hAnsi="Times New Roman" w:cs="Times New Roman"/>
          <w:spacing w:val="-1"/>
          <w:sz w:val="24"/>
          <w:szCs w:val="24"/>
        </w:rPr>
        <w:t>ş</w:t>
      </w:r>
      <w:r w:rsidRPr="008E3566">
        <w:rPr>
          <w:rFonts w:ascii="Times New Roman" w:hAnsi="Times New Roman" w:cs="Times New Roman"/>
          <w:sz w:val="24"/>
          <w:szCs w:val="24"/>
        </w:rPr>
        <w:t>ur.</w:t>
      </w:r>
      <w:r w:rsidR="002A6638" w:rsidRPr="008E3566">
        <w:rPr>
          <w:rFonts w:ascii="Times New Roman" w:hAnsi="Times New Roman" w:cs="Times New Roman"/>
          <w:sz w:val="24"/>
          <w:szCs w:val="24"/>
        </w:rPr>
        <w:t xml:space="preserve"> </w:t>
      </w:r>
      <w:r w:rsidRPr="008E3566">
        <w:rPr>
          <w:rFonts w:ascii="Times New Roman" w:hAnsi="Times New Roman" w:cs="Times New Roman"/>
          <w:spacing w:val="-1"/>
          <w:sz w:val="24"/>
          <w:szCs w:val="24"/>
        </w:rPr>
        <w:t>K</w:t>
      </w:r>
      <w:r w:rsidRPr="008E3566">
        <w:rPr>
          <w:rFonts w:ascii="Times New Roman" w:hAnsi="Times New Roman" w:cs="Times New Roman"/>
          <w:sz w:val="24"/>
          <w:szCs w:val="24"/>
        </w:rPr>
        <w:t>o</w:t>
      </w:r>
      <w:r w:rsidRPr="008E3566">
        <w:rPr>
          <w:rFonts w:ascii="Times New Roman" w:hAnsi="Times New Roman" w:cs="Times New Roman"/>
          <w:spacing w:val="1"/>
          <w:sz w:val="24"/>
          <w:szCs w:val="24"/>
        </w:rPr>
        <w:t>mi</w:t>
      </w:r>
      <w:r w:rsidRPr="008E3566">
        <w:rPr>
          <w:rFonts w:ascii="Times New Roman" w:hAnsi="Times New Roman" w:cs="Times New Roman"/>
          <w:spacing w:val="-1"/>
          <w:sz w:val="24"/>
          <w:szCs w:val="24"/>
        </w:rPr>
        <w:t>s</w:t>
      </w:r>
      <w:r w:rsidRPr="008E3566">
        <w:rPr>
          <w:rFonts w:ascii="Times New Roman" w:hAnsi="Times New Roman" w:cs="Times New Roman"/>
          <w:spacing w:val="-5"/>
          <w:sz w:val="24"/>
          <w:szCs w:val="24"/>
        </w:rPr>
        <w:t>y</w:t>
      </w:r>
      <w:r w:rsidRPr="008E3566">
        <w:rPr>
          <w:rFonts w:ascii="Times New Roman" w:hAnsi="Times New Roman" w:cs="Times New Roman"/>
          <w:sz w:val="24"/>
          <w:szCs w:val="24"/>
        </w:rPr>
        <w:t>on</w:t>
      </w:r>
      <w:r w:rsidRPr="008E3566">
        <w:rPr>
          <w:rFonts w:ascii="Times New Roman" w:hAnsi="Times New Roman" w:cs="Times New Roman"/>
          <w:spacing w:val="2"/>
          <w:sz w:val="24"/>
          <w:szCs w:val="24"/>
        </w:rPr>
        <w:t xml:space="preserve"> ü</w:t>
      </w:r>
      <w:r w:rsidRPr="008E3566">
        <w:rPr>
          <w:rFonts w:ascii="Times New Roman" w:hAnsi="Times New Roman" w:cs="Times New Roman"/>
          <w:spacing w:val="-2"/>
          <w:sz w:val="24"/>
          <w:szCs w:val="24"/>
        </w:rPr>
        <w:t>y</w:t>
      </w:r>
      <w:r w:rsidRPr="008E3566">
        <w:rPr>
          <w:rFonts w:ascii="Times New Roman" w:hAnsi="Times New Roman" w:cs="Times New Roman"/>
          <w:spacing w:val="1"/>
          <w:sz w:val="24"/>
          <w:szCs w:val="24"/>
        </w:rPr>
        <w:t>ele</w:t>
      </w:r>
      <w:r w:rsidRPr="008E3566">
        <w:rPr>
          <w:rFonts w:ascii="Times New Roman" w:hAnsi="Times New Roman" w:cs="Times New Roman"/>
          <w:sz w:val="24"/>
          <w:szCs w:val="24"/>
        </w:rPr>
        <w:t>ri</w:t>
      </w:r>
      <w:r w:rsidR="002A6638" w:rsidRPr="008E3566">
        <w:rPr>
          <w:rFonts w:ascii="Times New Roman" w:hAnsi="Times New Roman" w:cs="Times New Roman"/>
          <w:sz w:val="24"/>
          <w:szCs w:val="24"/>
        </w:rPr>
        <w:t xml:space="preserve"> </w:t>
      </w:r>
      <w:r w:rsidR="00253062" w:rsidRPr="008E3566">
        <w:rPr>
          <w:rFonts w:ascii="Times New Roman" w:hAnsi="Times New Roman" w:cs="Times New Roman"/>
          <w:sz w:val="24"/>
          <w:szCs w:val="24"/>
        </w:rPr>
        <w:t>Bö</w:t>
      </w:r>
      <w:r w:rsidR="00253062" w:rsidRPr="008E3566">
        <w:rPr>
          <w:rFonts w:ascii="Times New Roman" w:hAnsi="Times New Roman" w:cs="Times New Roman"/>
          <w:spacing w:val="1"/>
          <w:sz w:val="24"/>
          <w:szCs w:val="24"/>
        </w:rPr>
        <w:t>l</w:t>
      </w:r>
      <w:r w:rsidR="00253062" w:rsidRPr="008E3566">
        <w:rPr>
          <w:rFonts w:ascii="Times New Roman" w:hAnsi="Times New Roman" w:cs="Times New Roman"/>
          <w:sz w:val="24"/>
          <w:szCs w:val="24"/>
        </w:rPr>
        <w:t>üm</w:t>
      </w:r>
      <w:r w:rsidR="002A6638" w:rsidRPr="008E3566">
        <w:rPr>
          <w:rFonts w:ascii="Times New Roman" w:hAnsi="Times New Roman" w:cs="Times New Roman"/>
          <w:sz w:val="24"/>
          <w:szCs w:val="24"/>
        </w:rPr>
        <w:t xml:space="preserve"> </w:t>
      </w:r>
      <w:r w:rsidR="00253062" w:rsidRPr="008E3566">
        <w:rPr>
          <w:rFonts w:ascii="Times New Roman" w:hAnsi="Times New Roman" w:cs="Times New Roman"/>
          <w:sz w:val="24"/>
          <w:szCs w:val="24"/>
        </w:rPr>
        <w:t>Kuru</w:t>
      </w:r>
      <w:r w:rsidR="00253062" w:rsidRPr="008E3566">
        <w:rPr>
          <w:rFonts w:ascii="Times New Roman" w:hAnsi="Times New Roman" w:cs="Times New Roman"/>
          <w:spacing w:val="1"/>
          <w:sz w:val="24"/>
          <w:szCs w:val="24"/>
        </w:rPr>
        <w:t>l</w:t>
      </w:r>
      <w:r w:rsidR="00253062" w:rsidRPr="008E3566">
        <w:rPr>
          <w:rFonts w:ascii="Times New Roman" w:hAnsi="Times New Roman" w:cs="Times New Roman"/>
          <w:sz w:val="24"/>
          <w:szCs w:val="24"/>
        </w:rPr>
        <w:t>u</w:t>
      </w:r>
      <w:r w:rsidR="00253062" w:rsidRPr="008E3566">
        <w:rPr>
          <w:rFonts w:ascii="Times New Roman" w:hAnsi="Times New Roman" w:cs="Times New Roman"/>
          <w:spacing w:val="-2"/>
          <w:sz w:val="24"/>
          <w:szCs w:val="24"/>
        </w:rPr>
        <w:t>n</w:t>
      </w:r>
      <w:r w:rsidR="00253062" w:rsidRPr="008E3566">
        <w:rPr>
          <w:rFonts w:ascii="Times New Roman" w:hAnsi="Times New Roman" w:cs="Times New Roman"/>
          <w:spacing w:val="1"/>
          <w:sz w:val="24"/>
          <w:szCs w:val="24"/>
        </w:rPr>
        <w:t>c</w:t>
      </w:r>
      <w:r w:rsidR="00253062" w:rsidRPr="008E3566">
        <w:rPr>
          <w:rFonts w:ascii="Times New Roman" w:hAnsi="Times New Roman" w:cs="Times New Roman"/>
          <w:sz w:val="24"/>
          <w:szCs w:val="24"/>
        </w:rPr>
        <w:t>a</w:t>
      </w:r>
      <w:r w:rsidR="002A6638" w:rsidRPr="008E3566">
        <w:rPr>
          <w:rFonts w:ascii="Times New Roman" w:hAnsi="Times New Roman" w:cs="Times New Roman"/>
          <w:sz w:val="24"/>
          <w:szCs w:val="24"/>
        </w:rPr>
        <w:t xml:space="preserve"> </w:t>
      </w:r>
      <w:r w:rsidRPr="008E3566">
        <w:rPr>
          <w:rFonts w:ascii="Times New Roman" w:hAnsi="Times New Roman" w:cs="Times New Roman"/>
          <w:spacing w:val="1"/>
          <w:sz w:val="24"/>
          <w:szCs w:val="24"/>
        </w:rPr>
        <w:t>alı</w:t>
      </w:r>
      <w:r w:rsidRPr="008E3566">
        <w:rPr>
          <w:rFonts w:ascii="Times New Roman" w:hAnsi="Times New Roman" w:cs="Times New Roman"/>
          <w:spacing w:val="-2"/>
          <w:sz w:val="24"/>
          <w:szCs w:val="24"/>
        </w:rPr>
        <w:t>n</w:t>
      </w:r>
      <w:r w:rsidRPr="008E3566">
        <w:rPr>
          <w:rFonts w:ascii="Times New Roman" w:hAnsi="Times New Roman" w:cs="Times New Roman"/>
          <w:spacing w:val="1"/>
          <w:sz w:val="24"/>
          <w:szCs w:val="24"/>
        </w:rPr>
        <w:t>a</w:t>
      </w:r>
      <w:r w:rsidRPr="008E3566">
        <w:rPr>
          <w:rFonts w:ascii="Times New Roman" w:hAnsi="Times New Roman" w:cs="Times New Roman"/>
          <w:sz w:val="24"/>
          <w:szCs w:val="24"/>
        </w:rPr>
        <w:t>n k</w:t>
      </w:r>
      <w:r w:rsidRPr="008E3566">
        <w:rPr>
          <w:rFonts w:ascii="Times New Roman" w:hAnsi="Times New Roman" w:cs="Times New Roman"/>
          <w:spacing w:val="1"/>
          <w:sz w:val="24"/>
          <w:szCs w:val="24"/>
        </w:rPr>
        <w:t>a</w:t>
      </w:r>
      <w:r w:rsidRPr="008E3566">
        <w:rPr>
          <w:rFonts w:ascii="Times New Roman" w:hAnsi="Times New Roman" w:cs="Times New Roman"/>
          <w:sz w:val="24"/>
          <w:szCs w:val="24"/>
        </w:rPr>
        <w:t>r</w:t>
      </w:r>
      <w:r w:rsidRPr="008E3566">
        <w:rPr>
          <w:rFonts w:ascii="Times New Roman" w:hAnsi="Times New Roman" w:cs="Times New Roman"/>
          <w:spacing w:val="1"/>
          <w:sz w:val="24"/>
          <w:szCs w:val="24"/>
        </w:rPr>
        <w:t>a</w:t>
      </w:r>
      <w:r w:rsidRPr="008E3566">
        <w:rPr>
          <w:rFonts w:ascii="Times New Roman" w:hAnsi="Times New Roman" w:cs="Times New Roman"/>
          <w:sz w:val="24"/>
          <w:szCs w:val="24"/>
        </w:rPr>
        <w:t>r</w:t>
      </w:r>
      <w:r w:rsidRPr="008E3566">
        <w:rPr>
          <w:rFonts w:ascii="Times New Roman" w:hAnsi="Times New Roman" w:cs="Times New Roman"/>
          <w:spacing w:val="-2"/>
          <w:sz w:val="24"/>
          <w:szCs w:val="24"/>
        </w:rPr>
        <w:t>l</w:t>
      </w:r>
      <w:r w:rsidRPr="008E3566">
        <w:rPr>
          <w:rFonts w:ascii="Times New Roman" w:hAnsi="Times New Roman" w:cs="Times New Roman"/>
          <w:sz w:val="24"/>
          <w:szCs w:val="24"/>
        </w:rPr>
        <w:t>a</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b</w:t>
      </w:r>
      <w:r w:rsidRPr="008E3566">
        <w:rPr>
          <w:rFonts w:ascii="Times New Roman" w:hAnsi="Times New Roman" w:cs="Times New Roman"/>
          <w:spacing w:val="1"/>
          <w:sz w:val="24"/>
          <w:szCs w:val="24"/>
        </w:rPr>
        <w:t>e</w:t>
      </w:r>
      <w:r w:rsidRPr="008E3566">
        <w:rPr>
          <w:rFonts w:ascii="Times New Roman" w:hAnsi="Times New Roman" w:cs="Times New Roman"/>
          <w:spacing w:val="-2"/>
          <w:sz w:val="24"/>
          <w:szCs w:val="24"/>
        </w:rPr>
        <w:t>l</w:t>
      </w:r>
      <w:r w:rsidRPr="008E3566">
        <w:rPr>
          <w:rFonts w:ascii="Times New Roman" w:hAnsi="Times New Roman" w:cs="Times New Roman"/>
          <w:spacing w:val="1"/>
          <w:sz w:val="24"/>
          <w:szCs w:val="24"/>
        </w:rPr>
        <w:t>i</w:t>
      </w:r>
      <w:r w:rsidRPr="008E3566">
        <w:rPr>
          <w:rFonts w:ascii="Times New Roman" w:hAnsi="Times New Roman" w:cs="Times New Roman"/>
          <w:sz w:val="24"/>
          <w:szCs w:val="24"/>
        </w:rPr>
        <w:t>r</w:t>
      </w:r>
      <w:r w:rsidRPr="008E3566">
        <w:rPr>
          <w:rFonts w:ascii="Times New Roman" w:hAnsi="Times New Roman" w:cs="Times New Roman"/>
          <w:spacing w:val="-2"/>
          <w:sz w:val="24"/>
          <w:szCs w:val="24"/>
        </w:rPr>
        <w:t>l</w:t>
      </w:r>
      <w:r w:rsidRPr="008E3566">
        <w:rPr>
          <w:rFonts w:ascii="Times New Roman" w:hAnsi="Times New Roman" w:cs="Times New Roman"/>
          <w:spacing w:val="1"/>
          <w:sz w:val="24"/>
          <w:szCs w:val="24"/>
        </w:rPr>
        <w:t>e</w:t>
      </w:r>
      <w:r w:rsidRPr="008E3566">
        <w:rPr>
          <w:rFonts w:ascii="Times New Roman" w:hAnsi="Times New Roman" w:cs="Times New Roman"/>
          <w:sz w:val="24"/>
          <w:szCs w:val="24"/>
        </w:rPr>
        <w:t>n</w:t>
      </w:r>
      <w:r w:rsidRPr="008E3566">
        <w:rPr>
          <w:rFonts w:ascii="Times New Roman" w:hAnsi="Times New Roman" w:cs="Times New Roman"/>
          <w:spacing w:val="1"/>
          <w:sz w:val="24"/>
          <w:szCs w:val="24"/>
        </w:rPr>
        <w:t>i</w:t>
      </w:r>
      <w:r w:rsidRPr="008E3566">
        <w:rPr>
          <w:rFonts w:ascii="Times New Roman" w:hAnsi="Times New Roman" w:cs="Times New Roman"/>
          <w:sz w:val="24"/>
          <w:szCs w:val="24"/>
        </w:rPr>
        <w:t>r</w:t>
      </w:r>
      <w:r w:rsidR="002A6638" w:rsidRPr="008E3566">
        <w:rPr>
          <w:rFonts w:ascii="Times New Roman" w:hAnsi="Times New Roman" w:cs="Times New Roman"/>
          <w:sz w:val="24"/>
          <w:szCs w:val="24"/>
        </w:rPr>
        <w:t xml:space="preserve"> </w:t>
      </w:r>
      <w:r w:rsidR="008E3566" w:rsidRPr="008E3566">
        <w:rPr>
          <w:rFonts w:ascii="Times New Roman" w:hAnsi="Times New Roman" w:cs="Times New Roman"/>
          <w:spacing w:val="-2"/>
          <w:sz w:val="24"/>
          <w:szCs w:val="24"/>
        </w:rPr>
        <w:t>v</w:t>
      </w:r>
      <w:r w:rsidR="008E3566" w:rsidRPr="008E3566">
        <w:rPr>
          <w:rFonts w:ascii="Times New Roman" w:hAnsi="Times New Roman" w:cs="Times New Roman"/>
          <w:sz w:val="24"/>
          <w:szCs w:val="24"/>
        </w:rPr>
        <w:t>e Dekanlığa</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b</w:t>
      </w:r>
      <w:r w:rsidRPr="008E3566">
        <w:rPr>
          <w:rFonts w:ascii="Times New Roman" w:hAnsi="Times New Roman" w:cs="Times New Roman"/>
          <w:spacing w:val="1"/>
          <w:sz w:val="24"/>
          <w:szCs w:val="24"/>
        </w:rPr>
        <w:t>i</w:t>
      </w:r>
      <w:r w:rsidRPr="008E3566">
        <w:rPr>
          <w:rFonts w:ascii="Times New Roman" w:hAnsi="Times New Roman" w:cs="Times New Roman"/>
          <w:spacing w:val="-2"/>
          <w:sz w:val="24"/>
          <w:szCs w:val="24"/>
        </w:rPr>
        <w:t>l</w:t>
      </w:r>
      <w:r w:rsidRPr="008E3566">
        <w:rPr>
          <w:rFonts w:ascii="Times New Roman" w:hAnsi="Times New Roman" w:cs="Times New Roman"/>
          <w:sz w:val="24"/>
          <w:szCs w:val="24"/>
        </w:rPr>
        <w:t>d</w:t>
      </w:r>
      <w:r w:rsidRPr="008E3566">
        <w:rPr>
          <w:rFonts w:ascii="Times New Roman" w:hAnsi="Times New Roman" w:cs="Times New Roman"/>
          <w:spacing w:val="1"/>
          <w:sz w:val="24"/>
          <w:szCs w:val="24"/>
        </w:rPr>
        <w:t>i</w:t>
      </w:r>
      <w:r w:rsidRPr="008E3566">
        <w:rPr>
          <w:rFonts w:ascii="Times New Roman" w:hAnsi="Times New Roman" w:cs="Times New Roman"/>
          <w:sz w:val="24"/>
          <w:szCs w:val="24"/>
        </w:rPr>
        <w:t>r</w:t>
      </w:r>
      <w:r w:rsidRPr="008E3566">
        <w:rPr>
          <w:rFonts w:ascii="Times New Roman" w:hAnsi="Times New Roman" w:cs="Times New Roman"/>
          <w:spacing w:val="-2"/>
          <w:sz w:val="24"/>
          <w:szCs w:val="24"/>
        </w:rPr>
        <w:t>i</w:t>
      </w:r>
      <w:r w:rsidRPr="008E3566">
        <w:rPr>
          <w:rFonts w:ascii="Times New Roman" w:hAnsi="Times New Roman" w:cs="Times New Roman"/>
          <w:spacing w:val="1"/>
          <w:sz w:val="24"/>
          <w:szCs w:val="24"/>
        </w:rPr>
        <w:t>li</w:t>
      </w:r>
      <w:r w:rsidRPr="008E3566">
        <w:rPr>
          <w:rFonts w:ascii="Times New Roman" w:hAnsi="Times New Roman" w:cs="Times New Roman"/>
          <w:sz w:val="24"/>
          <w:szCs w:val="24"/>
        </w:rPr>
        <w:t>r.</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Bu ko</w:t>
      </w:r>
      <w:r w:rsidRPr="008E3566">
        <w:rPr>
          <w:rFonts w:ascii="Times New Roman" w:hAnsi="Times New Roman" w:cs="Times New Roman"/>
          <w:spacing w:val="1"/>
          <w:sz w:val="24"/>
          <w:szCs w:val="24"/>
        </w:rPr>
        <w:t>mi</w:t>
      </w:r>
      <w:r w:rsidRPr="008E3566">
        <w:rPr>
          <w:rFonts w:ascii="Times New Roman" w:hAnsi="Times New Roman" w:cs="Times New Roman"/>
          <w:spacing w:val="-1"/>
          <w:sz w:val="24"/>
          <w:szCs w:val="24"/>
        </w:rPr>
        <w:t>s</w:t>
      </w:r>
      <w:r w:rsidRPr="008E3566">
        <w:rPr>
          <w:rFonts w:ascii="Times New Roman" w:hAnsi="Times New Roman" w:cs="Times New Roman"/>
          <w:spacing w:val="-5"/>
          <w:sz w:val="24"/>
          <w:szCs w:val="24"/>
        </w:rPr>
        <w:t>y</w:t>
      </w:r>
      <w:r w:rsidRPr="008E3566">
        <w:rPr>
          <w:rFonts w:ascii="Times New Roman" w:hAnsi="Times New Roman" w:cs="Times New Roman"/>
          <w:sz w:val="24"/>
          <w:szCs w:val="24"/>
        </w:rPr>
        <w:t>on,</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bö</w:t>
      </w:r>
      <w:r w:rsidRPr="008E3566">
        <w:rPr>
          <w:rFonts w:ascii="Times New Roman" w:hAnsi="Times New Roman" w:cs="Times New Roman"/>
          <w:spacing w:val="1"/>
          <w:sz w:val="24"/>
          <w:szCs w:val="24"/>
        </w:rPr>
        <w:t>l</w:t>
      </w:r>
      <w:r w:rsidRPr="008E3566">
        <w:rPr>
          <w:rFonts w:ascii="Times New Roman" w:hAnsi="Times New Roman" w:cs="Times New Roman"/>
          <w:sz w:val="24"/>
          <w:szCs w:val="24"/>
        </w:rPr>
        <w:t>ü</w:t>
      </w:r>
      <w:r w:rsidRPr="008E3566">
        <w:rPr>
          <w:rFonts w:ascii="Times New Roman" w:hAnsi="Times New Roman" w:cs="Times New Roman"/>
          <w:spacing w:val="1"/>
          <w:sz w:val="24"/>
          <w:szCs w:val="24"/>
        </w:rPr>
        <w:t>ml</w:t>
      </w:r>
      <w:r w:rsidRPr="008E3566">
        <w:rPr>
          <w:rFonts w:ascii="Times New Roman" w:hAnsi="Times New Roman" w:cs="Times New Roman"/>
          <w:sz w:val="24"/>
          <w:szCs w:val="24"/>
        </w:rPr>
        <w:t xml:space="preserve">e </w:t>
      </w:r>
      <w:r w:rsidRPr="008E3566">
        <w:rPr>
          <w:rFonts w:ascii="Times New Roman" w:hAnsi="Times New Roman" w:cs="Times New Roman"/>
          <w:spacing w:val="1"/>
          <w:sz w:val="24"/>
          <w:szCs w:val="24"/>
        </w:rPr>
        <w:t>il</w:t>
      </w:r>
      <w:r w:rsidRPr="008E3566">
        <w:rPr>
          <w:rFonts w:ascii="Times New Roman" w:hAnsi="Times New Roman" w:cs="Times New Roman"/>
          <w:spacing w:val="-2"/>
          <w:sz w:val="24"/>
          <w:szCs w:val="24"/>
        </w:rPr>
        <w:t>g</w:t>
      </w:r>
      <w:r w:rsidRPr="008E3566">
        <w:rPr>
          <w:rFonts w:ascii="Times New Roman" w:hAnsi="Times New Roman" w:cs="Times New Roman"/>
          <w:spacing w:val="1"/>
          <w:sz w:val="24"/>
          <w:szCs w:val="24"/>
        </w:rPr>
        <w:t>il</w:t>
      </w:r>
      <w:r w:rsidRPr="008E3566">
        <w:rPr>
          <w:rFonts w:ascii="Times New Roman" w:hAnsi="Times New Roman" w:cs="Times New Roman"/>
          <w:sz w:val="24"/>
          <w:szCs w:val="24"/>
        </w:rPr>
        <w:t xml:space="preserve">i </w:t>
      </w:r>
      <w:r w:rsidRPr="008E3566">
        <w:rPr>
          <w:rFonts w:ascii="Times New Roman" w:hAnsi="Times New Roman" w:cs="Times New Roman"/>
          <w:spacing w:val="-1"/>
          <w:sz w:val="24"/>
          <w:szCs w:val="24"/>
        </w:rPr>
        <w:t>s</w:t>
      </w:r>
      <w:r w:rsidRPr="008E3566">
        <w:rPr>
          <w:rFonts w:ascii="Times New Roman" w:hAnsi="Times New Roman" w:cs="Times New Roman"/>
          <w:spacing w:val="1"/>
          <w:sz w:val="24"/>
          <w:szCs w:val="24"/>
        </w:rPr>
        <w:t>ta</w:t>
      </w:r>
      <w:r w:rsidRPr="008E3566">
        <w:rPr>
          <w:rFonts w:ascii="Times New Roman" w:hAnsi="Times New Roman" w:cs="Times New Roman"/>
          <w:sz w:val="24"/>
          <w:szCs w:val="24"/>
        </w:rPr>
        <w:t>j</w:t>
      </w:r>
      <w:r w:rsidR="002A6638" w:rsidRPr="008E3566">
        <w:rPr>
          <w:rFonts w:ascii="Times New Roman" w:hAnsi="Times New Roman" w:cs="Times New Roman"/>
          <w:sz w:val="24"/>
          <w:szCs w:val="24"/>
        </w:rPr>
        <w:t xml:space="preserve"> </w:t>
      </w:r>
      <w:r w:rsidRPr="008E3566">
        <w:rPr>
          <w:rFonts w:ascii="Times New Roman" w:hAnsi="Times New Roman" w:cs="Times New Roman"/>
          <w:spacing w:val="1"/>
          <w:sz w:val="24"/>
          <w:szCs w:val="24"/>
        </w:rPr>
        <w:t>i</w:t>
      </w:r>
      <w:r w:rsidRPr="008E3566">
        <w:rPr>
          <w:rFonts w:ascii="Times New Roman" w:hAnsi="Times New Roman" w:cs="Times New Roman"/>
          <w:spacing w:val="-1"/>
          <w:sz w:val="24"/>
          <w:szCs w:val="24"/>
        </w:rPr>
        <w:t>ş</w:t>
      </w:r>
      <w:r w:rsidRPr="008E3566">
        <w:rPr>
          <w:rFonts w:ascii="Times New Roman" w:hAnsi="Times New Roman" w:cs="Times New Roman"/>
          <w:spacing w:val="-2"/>
          <w:sz w:val="24"/>
          <w:szCs w:val="24"/>
        </w:rPr>
        <w:t>l</w:t>
      </w:r>
      <w:r w:rsidRPr="008E3566">
        <w:rPr>
          <w:rFonts w:ascii="Times New Roman" w:hAnsi="Times New Roman" w:cs="Times New Roman"/>
          <w:spacing w:val="1"/>
          <w:sz w:val="24"/>
          <w:szCs w:val="24"/>
        </w:rPr>
        <w:t>e</w:t>
      </w:r>
      <w:r w:rsidRPr="008E3566">
        <w:rPr>
          <w:rFonts w:ascii="Times New Roman" w:hAnsi="Times New Roman" w:cs="Times New Roman"/>
          <w:sz w:val="24"/>
          <w:szCs w:val="24"/>
        </w:rPr>
        <w:t>r</w:t>
      </w:r>
      <w:r w:rsidRPr="008E3566">
        <w:rPr>
          <w:rFonts w:ascii="Times New Roman" w:hAnsi="Times New Roman" w:cs="Times New Roman"/>
          <w:spacing w:val="1"/>
          <w:sz w:val="24"/>
          <w:szCs w:val="24"/>
        </w:rPr>
        <w:t>i</w:t>
      </w:r>
      <w:r w:rsidRPr="008E3566">
        <w:rPr>
          <w:rFonts w:ascii="Times New Roman" w:hAnsi="Times New Roman" w:cs="Times New Roman"/>
          <w:spacing w:val="-2"/>
          <w:sz w:val="24"/>
          <w:szCs w:val="24"/>
        </w:rPr>
        <w:t>n</w:t>
      </w:r>
      <w:r w:rsidRPr="008E3566">
        <w:rPr>
          <w:rFonts w:ascii="Times New Roman" w:hAnsi="Times New Roman" w:cs="Times New Roman"/>
          <w:sz w:val="24"/>
          <w:szCs w:val="24"/>
        </w:rPr>
        <w:t>i</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b</w:t>
      </w:r>
      <w:r w:rsidRPr="008E3566">
        <w:rPr>
          <w:rFonts w:ascii="Times New Roman" w:hAnsi="Times New Roman" w:cs="Times New Roman"/>
          <w:spacing w:val="-2"/>
          <w:sz w:val="24"/>
          <w:szCs w:val="24"/>
        </w:rPr>
        <w:t>ö</w:t>
      </w:r>
      <w:r w:rsidRPr="008E3566">
        <w:rPr>
          <w:rFonts w:ascii="Times New Roman" w:hAnsi="Times New Roman" w:cs="Times New Roman"/>
          <w:spacing w:val="1"/>
          <w:sz w:val="24"/>
          <w:szCs w:val="24"/>
        </w:rPr>
        <w:t>l</w:t>
      </w:r>
      <w:r w:rsidRPr="008E3566">
        <w:rPr>
          <w:rFonts w:ascii="Times New Roman" w:hAnsi="Times New Roman" w:cs="Times New Roman"/>
          <w:sz w:val="24"/>
          <w:szCs w:val="24"/>
        </w:rPr>
        <w:t>üm</w:t>
      </w:r>
      <w:r w:rsidR="002A6638" w:rsidRPr="008E3566">
        <w:rPr>
          <w:rFonts w:ascii="Times New Roman" w:hAnsi="Times New Roman" w:cs="Times New Roman"/>
          <w:sz w:val="24"/>
          <w:szCs w:val="24"/>
        </w:rPr>
        <w:t xml:space="preserve"> </w:t>
      </w:r>
      <w:r w:rsidRPr="008E3566">
        <w:rPr>
          <w:rFonts w:ascii="Times New Roman" w:hAnsi="Times New Roman" w:cs="Times New Roman"/>
          <w:spacing w:val="-3"/>
          <w:sz w:val="24"/>
          <w:szCs w:val="24"/>
        </w:rPr>
        <w:t>b</w:t>
      </w:r>
      <w:r w:rsidRPr="008E3566">
        <w:rPr>
          <w:rFonts w:ascii="Times New Roman" w:hAnsi="Times New Roman" w:cs="Times New Roman"/>
          <w:spacing w:val="1"/>
          <w:sz w:val="24"/>
          <w:szCs w:val="24"/>
        </w:rPr>
        <w:t>a</w:t>
      </w:r>
      <w:r w:rsidRPr="008E3566">
        <w:rPr>
          <w:rFonts w:ascii="Times New Roman" w:hAnsi="Times New Roman" w:cs="Times New Roman"/>
          <w:spacing w:val="-1"/>
          <w:sz w:val="24"/>
          <w:szCs w:val="24"/>
        </w:rPr>
        <w:t>ş</w:t>
      </w:r>
      <w:r w:rsidRPr="008E3566">
        <w:rPr>
          <w:rFonts w:ascii="Times New Roman" w:hAnsi="Times New Roman" w:cs="Times New Roman"/>
          <w:sz w:val="24"/>
          <w:szCs w:val="24"/>
        </w:rPr>
        <w:t>k</w:t>
      </w:r>
      <w:r w:rsidRPr="008E3566">
        <w:rPr>
          <w:rFonts w:ascii="Times New Roman" w:hAnsi="Times New Roman" w:cs="Times New Roman"/>
          <w:spacing w:val="1"/>
          <w:sz w:val="24"/>
          <w:szCs w:val="24"/>
        </w:rPr>
        <w:t>a</w:t>
      </w:r>
      <w:r w:rsidRPr="008E3566">
        <w:rPr>
          <w:rFonts w:ascii="Times New Roman" w:hAnsi="Times New Roman" w:cs="Times New Roman"/>
          <w:spacing w:val="-2"/>
          <w:sz w:val="24"/>
          <w:szCs w:val="24"/>
        </w:rPr>
        <w:t>n</w:t>
      </w:r>
      <w:r w:rsidRPr="008E3566">
        <w:rPr>
          <w:rFonts w:ascii="Times New Roman" w:hAnsi="Times New Roman" w:cs="Times New Roman"/>
          <w:sz w:val="24"/>
          <w:szCs w:val="24"/>
        </w:rPr>
        <w:t>ı</w:t>
      </w:r>
      <w:r w:rsidR="002A6638" w:rsidRPr="008E3566">
        <w:rPr>
          <w:rFonts w:ascii="Times New Roman" w:hAnsi="Times New Roman" w:cs="Times New Roman"/>
          <w:sz w:val="24"/>
          <w:szCs w:val="24"/>
        </w:rPr>
        <w:t xml:space="preserve"> </w:t>
      </w:r>
      <w:r w:rsidRPr="008E3566">
        <w:rPr>
          <w:rFonts w:ascii="Times New Roman" w:hAnsi="Times New Roman" w:cs="Times New Roman"/>
          <w:spacing w:val="1"/>
          <w:sz w:val="24"/>
          <w:szCs w:val="24"/>
        </w:rPr>
        <w:t>a</w:t>
      </w:r>
      <w:r w:rsidRPr="008E3566">
        <w:rPr>
          <w:rFonts w:ascii="Times New Roman" w:hAnsi="Times New Roman" w:cs="Times New Roman"/>
          <w:sz w:val="24"/>
          <w:szCs w:val="24"/>
        </w:rPr>
        <w:t>d</w:t>
      </w:r>
      <w:r w:rsidRPr="008E3566">
        <w:rPr>
          <w:rFonts w:ascii="Times New Roman" w:hAnsi="Times New Roman" w:cs="Times New Roman"/>
          <w:spacing w:val="-2"/>
          <w:sz w:val="24"/>
          <w:szCs w:val="24"/>
        </w:rPr>
        <w:t>ı</w:t>
      </w:r>
      <w:r w:rsidRPr="008E3566">
        <w:rPr>
          <w:rFonts w:ascii="Times New Roman" w:hAnsi="Times New Roman" w:cs="Times New Roman"/>
          <w:sz w:val="24"/>
          <w:szCs w:val="24"/>
        </w:rPr>
        <w:t>na</w:t>
      </w:r>
      <w:r w:rsidR="002A6638" w:rsidRPr="008E3566">
        <w:rPr>
          <w:rFonts w:ascii="Times New Roman" w:hAnsi="Times New Roman" w:cs="Times New Roman"/>
          <w:sz w:val="24"/>
          <w:szCs w:val="24"/>
        </w:rPr>
        <w:t xml:space="preserve"> </w:t>
      </w:r>
      <w:r w:rsidRPr="008E3566">
        <w:rPr>
          <w:rFonts w:ascii="Times New Roman" w:hAnsi="Times New Roman" w:cs="Times New Roman"/>
          <w:spacing w:val="-2"/>
          <w:sz w:val="24"/>
          <w:szCs w:val="24"/>
        </w:rPr>
        <w:t>v</w:t>
      </w:r>
      <w:r w:rsidRPr="008E3566">
        <w:rPr>
          <w:rFonts w:ascii="Times New Roman" w:hAnsi="Times New Roman" w:cs="Times New Roman"/>
          <w:sz w:val="24"/>
          <w:szCs w:val="24"/>
        </w:rPr>
        <w:t>e</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bö</w:t>
      </w:r>
      <w:r w:rsidRPr="008E3566">
        <w:rPr>
          <w:rFonts w:ascii="Times New Roman" w:hAnsi="Times New Roman" w:cs="Times New Roman"/>
          <w:spacing w:val="1"/>
          <w:sz w:val="24"/>
          <w:szCs w:val="24"/>
        </w:rPr>
        <w:t>l</w:t>
      </w:r>
      <w:r w:rsidRPr="008E3566">
        <w:rPr>
          <w:rFonts w:ascii="Times New Roman" w:hAnsi="Times New Roman" w:cs="Times New Roman"/>
          <w:spacing w:val="-2"/>
          <w:sz w:val="24"/>
          <w:szCs w:val="24"/>
        </w:rPr>
        <w:t>ü</w:t>
      </w:r>
      <w:r w:rsidRPr="008E3566">
        <w:rPr>
          <w:rFonts w:ascii="Times New Roman" w:hAnsi="Times New Roman" w:cs="Times New Roman"/>
          <w:sz w:val="24"/>
          <w:szCs w:val="24"/>
        </w:rPr>
        <w:t>m</w:t>
      </w:r>
      <w:r w:rsidR="002A6638" w:rsidRPr="008E3566">
        <w:rPr>
          <w:rFonts w:ascii="Times New Roman" w:hAnsi="Times New Roman" w:cs="Times New Roman"/>
          <w:sz w:val="24"/>
          <w:szCs w:val="24"/>
        </w:rPr>
        <w:t xml:space="preserve"> </w:t>
      </w:r>
      <w:r w:rsidRPr="008E3566">
        <w:rPr>
          <w:rFonts w:ascii="Times New Roman" w:hAnsi="Times New Roman" w:cs="Times New Roman"/>
          <w:spacing w:val="-2"/>
          <w:sz w:val="24"/>
          <w:szCs w:val="24"/>
        </w:rPr>
        <w:t>b</w:t>
      </w:r>
      <w:r w:rsidRPr="008E3566">
        <w:rPr>
          <w:rFonts w:ascii="Times New Roman" w:hAnsi="Times New Roman" w:cs="Times New Roman"/>
          <w:spacing w:val="1"/>
          <w:sz w:val="24"/>
          <w:szCs w:val="24"/>
        </w:rPr>
        <w:t>a</w:t>
      </w:r>
      <w:r w:rsidRPr="008E3566">
        <w:rPr>
          <w:rFonts w:ascii="Times New Roman" w:hAnsi="Times New Roman" w:cs="Times New Roman"/>
          <w:spacing w:val="-1"/>
          <w:sz w:val="24"/>
          <w:szCs w:val="24"/>
        </w:rPr>
        <w:t>ş</w:t>
      </w:r>
      <w:r w:rsidRPr="008E3566">
        <w:rPr>
          <w:rFonts w:ascii="Times New Roman" w:hAnsi="Times New Roman" w:cs="Times New Roman"/>
          <w:sz w:val="24"/>
          <w:szCs w:val="24"/>
        </w:rPr>
        <w:t>k</w:t>
      </w:r>
      <w:r w:rsidRPr="008E3566">
        <w:rPr>
          <w:rFonts w:ascii="Times New Roman" w:hAnsi="Times New Roman" w:cs="Times New Roman"/>
          <w:spacing w:val="1"/>
          <w:sz w:val="24"/>
          <w:szCs w:val="24"/>
        </w:rPr>
        <w:t>a</w:t>
      </w:r>
      <w:r w:rsidRPr="008E3566">
        <w:rPr>
          <w:rFonts w:ascii="Times New Roman" w:hAnsi="Times New Roman" w:cs="Times New Roman"/>
          <w:sz w:val="24"/>
          <w:szCs w:val="24"/>
        </w:rPr>
        <w:t>n</w:t>
      </w:r>
      <w:r w:rsidRPr="008E3566">
        <w:rPr>
          <w:rFonts w:ascii="Times New Roman" w:hAnsi="Times New Roman" w:cs="Times New Roman"/>
          <w:spacing w:val="-2"/>
          <w:sz w:val="24"/>
          <w:szCs w:val="24"/>
        </w:rPr>
        <w:t>l</w:t>
      </w:r>
      <w:r w:rsidRPr="008E3566">
        <w:rPr>
          <w:rFonts w:ascii="Times New Roman" w:hAnsi="Times New Roman" w:cs="Times New Roman"/>
          <w:spacing w:val="1"/>
          <w:sz w:val="24"/>
          <w:szCs w:val="24"/>
        </w:rPr>
        <w:t>ı</w:t>
      </w:r>
      <w:r w:rsidRPr="008E3566">
        <w:rPr>
          <w:rFonts w:ascii="Times New Roman" w:hAnsi="Times New Roman" w:cs="Times New Roman"/>
          <w:spacing w:val="-2"/>
          <w:sz w:val="24"/>
          <w:szCs w:val="24"/>
        </w:rPr>
        <w:t>ğ</w:t>
      </w:r>
      <w:r w:rsidRPr="008E3566">
        <w:rPr>
          <w:rFonts w:ascii="Times New Roman" w:hAnsi="Times New Roman" w:cs="Times New Roman"/>
          <w:spacing w:val="1"/>
          <w:sz w:val="24"/>
          <w:szCs w:val="24"/>
        </w:rPr>
        <w:t>ı</w:t>
      </w:r>
      <w:r w:rsidRPr="008E3566">
        <w:rPr>
          <w:rFonts w:ascii="Times New Roman" w:hAnsi="Times New Roman" w:cs="Times New Roman"/>
          <w:sz w:val="24"/>
          <w:szCs w:val="24"/>
        </w:rPr>
        <w:t>na</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k</w:t>
      </w:r>
      <w:r w:rsidRPr="008E3566">
        <w:rPr>
          <w:rFonts w:ascii="Times New Roman" w:hAnsi="Times New Roman" w:cs="Times New Roman"/>
          <w:spacing w:val="1"/>
          <w:sz w:val="24"/>
          <w:szCs w:val="24"/>
        </w:rPr>
        <w:t>a</w:t>
      </w:r>
      <w:r w:rsidRPr="008E3566">
        <w:rPr>
          <w:rFonts w:ascii="Times New Roman" w:hAnsi="Times New Roman" w:cs="Times New Roman"/>
          <w:sz w:val="24"/>
          <w:szCs w:val="24"/>
        </w:rPr>
        <w:t>r</w:t>
      </w:r>
      <w:r w:rsidRPr="008E3566">
        <w:rPr>
          <w:rFonts w:ascii="Times New Roman" w:hAnsi="Times New Roman" w:cs="Times New Roman"/>
          <w:spacing w:val="-1"/>
          <w:sz w:val="24"/>
          <w:szCs w:val="24"/>
        </w:rPr>
        <w:t>ş</w:t>
      </w:r>
      <w:r w:rsidRPr="008E3566">
        <w:rPr>
          <w:rFonts w:ascii="Times New Roman" w:hAnsi="Times New Roman" w:cs="Times New Roman"/>
          <w:sz w:val="24"/>
          <w:szCs w:val="24"/>
        </w:rPr>
        <w:t>ı</w:t>
      </w:r>
      <w:r w:rsidR="002A6638" w:rsidRPr="008E3566">
        <w:rPr>
          <w:rFonts w:ascii="Times New Roman" w:hAnsi="Times New Roman" w:cs="Times New Roman"/>
          <w:sz w:val="24"/>
          <w:szCs w:val="24"/>
        </w:rPr>
        <w:t xml:space="preserve"> </w:t>
      </w:r>
      <w:r w:rsidRPr="008E3566">
        <w:rPr>
          <w:rFonts w:ascii="Times New Roman" w:hAnsi="Times New Roman" w:cs="Times New Roman"/>
          <w:spacing w:val="-1"/>
          <w:sz w:val="24"/>
          <w:szCs w:val="24"/>
        </w:rPr>
        <w:t>s</w:t>
      </w:r>
      <w:r w:rsidRPr="008E3566">
        <w:rPr>
          <w:rFonts w:ascii="Times New Roman" w:hAnsi="Times New Roman" w:cs="Times New Roman"/>
          <w:sz w:val="24"/>
          <w:szCs w:val="24"/>
        </w:rPr>
        <w:t>or</w:t>
      </w:r>
      <w:r w:rsidRPr="008E3566">
        <w:rPr>
          <w:rFonts w:ascii="Times New Roman" w:hAnsi="Times New Roman" w:cs="Times New Roman"/>
          <w:spacing w:val="-2"/>
          <w:sz w:val="24"/>
          <w:szCs w:val="24"/>
        </w:rPr>
        <w:t>u</w:t>
      </w:r>
      <w:r w:rsidRPr="008E3566">
        <w:rPr>
          <w:rFonts w:ascii="Times New Roman" w:hAnsi="Times New Roman" w:cs="Times New Roman"/>
          <w:spacing w:val="1"/>
          <w:sz w:val="24"/>
          <w:szCs w:val="24"/>
        </w:rPr>
        <w:t>m</w:t>
      </w:r>
      <w:r w:rsidRPr="008E3566">
        <w:rPr>
          <w:rFonts w:ascii="Times New Roman" w:hAnsi="Times New Roman" w:cs="Times New Roman"/>
          <w:spacing w:val="-2"/>
          <w:sz w:val="24"/>
          <w:szCs w:val="24"/>
        </w:rPr>
        <w:t>l</w:t>
      </w:r>
      <w:r w:rsidRPr="008E3566">
        <w:rPr>
          <w:rFonts w:ascii="Times New Roman" w:hAnsi="Times New Roman" w:cs="Times New Roman"/>
          <w:sz w:val="24"/>
          <w:szCs w:val="24"/>
        </w:rPr>
        <w:t>u o</w:t>
      </w:r>
      <w:r w:rsidRPr="008E3566">
        <w:rPr>
          <w:rFonts w:ascii="Times New Roman" w:hAnsi="Times New Roman" w:cs="Times New Roman"/>
          <w:spacing w:val="1"/>
          <w:sz w:val="24"/>
          <w:szCs w:val="24"/>
        </w:rPr>
        <w:t>la</w:t>
      </w:r>
      <w:r w:rsidRPr="008E3566">
        <w:rPr>
          <w:rFonts w:ascii="Times New Roman" w:hAnsi="Times New Roman" w:cs="Times New Roman"/>
          <w:sz w:val="24"/>
          <w:szCs w:val="24"/>
        </w:rPr>
        <w:t>r</w:t>
      </w:r>
      <w:r w:rsidRPr="008E3566">
        <w:rPr>
          <w:rFonts w:ascii="Times New Roman" w:hAnsi="Times New Roman" w:cs="Times New Roman"/>
          <w:spacing w:val="-2"/>
          <w:sz w:val="24"/>
          <w:szCs w:val="24"/>
        </w:rPr>
        <w:t>a</w:t>
      </w:r>
      <w:r w:rsidRPr="008E3566">
        <w:rPr>
          <w:rFonts w:ascii="Times New Roman" w:hAnsi="Times New Roman" w:cs="Times New Roman"/>
          <w:sz w:val="24"/>
          <w:szCs w:val="24"/>
        </w:rPr>
        <w:t xml:space="preserve">k </w:t>
      </w:r>
      <w:r w:rsidRPr="008E3566">
        <w:rPr>
          <w:rFonts w:ascii="Times New Roman" w:hAnsi="Times New Roman" w:cs="Times New Roman"/>
          <w:spacing w:val="-5"/>
          <w:sz w:val="24"/>
          <w:szCs w:val="24"/>
        </w:rPr>
        <w:t>y</w:t>
      </w:r>
      <w:r w:rsidRPr="008E3566">
        <w:rPr>
          <w:rFonts w:ascii="Times New Roman" w:hAnsi="Times New Roman" w:cs="Times New Roman"/>
          <w:sz w:val="24"/>
          <w:szCs w:val="24"/>
        </w:rPr>
        <w:t>ürü</w:t>
      </w:r>
      <w:r w:rsidRPr="008E3566">
        <w:rPr>
          <w:rFonts w:ascii="Times New Roman" w:hAnsi="Times New Roman" w:cs="Times New Roman"/>
          <w:spacing w:val="1"/>
          <w:sz w:val="24"/>
          <w:szCs w:val="24"/>
        </w:rPr>
        <w:t>t</w:t>
      </w:r>
      <w:r w:rsidRPr="008E3566">
        <w:rPr>
          <w:rFonts w:ascii="Times New Roman" w:hAnsi="Times New Roman" w:cs="Times New Roman"/>
          <w:sz w:val="24"/>
          <w:szCs w:val="24"/>
        </w:rPr>
        <w:t>ür.</w:t>
      </w:r>
    </w:p>
    <w:p w:rsidR="00C31320" w:rsidRPr="008E3566" w:rsidRDefault="00C31320" w:rsidP="005174B7">
      <w:pPr>
        <w:spacing w:line="276" w:lineRule="auto"/>
        <w:jc w:val="both"/>
        <w:rPr>
          <w:rFonts w:ascii="Times New Roman" w:hAnsi="Times New Roman" w:cs="Times New Roman"/>
          <w:sz w:val="24"/>
          <w:szCs w:val="24"/>
        </w:rPr>
      </w:pPr>
      <w:r w:rsidRPr="008E3566">
        <w:rPr>
          <w:rFonts w:ascii="Times New Roman" w:hAnsi="Times New Roman" w:cs="Times New Roman"/>
          <w:b/>
          <w:bCs/>
          <w:sz w:val="24"/>
          <w:szCs w:val="24"/>
        </w:rPr>
        <w:t>Madde 4-</w:t>
      </w:r>
      <w:r w:rsidRPr="008E3566">
        <w:rPr>
          <w:rFonts w:ascii="Times New Roman" w:hAnsi="Times New Roman" w:cs="Times New Roman"/>
          <w:sz w:val="24"/>
          <w:szCs w:val="24"/>
        </w:rPr>
        <w:t>Öğrenciler stajlarını, teorik bilgilerini pratikle pekiştirmek amacı ile bölüm staj komisyonlarının uygun göreceği kurum, kuruluş veya işyerlerinde, bölümlerce belirlenen esaslara göre yaparlar.</w:t>
      </w:r>
    </w:p>
    <w:p w:rsidR="00C31320" w:rsidRPr="008E3566" w:rsidRDefault="00C31320" w:rsidP="005174B7">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5-</w:t>
      </w:r>
      <w:r w:rsidRPr="008E3566">
        <w:rPr>
          <w:rFonts w:ascii="Times New Roman" w:hAnsi="Times New Roman" w:cs="Times New Roman"/>
          <w:sz w:val="24"/>
          <w:szCs w:val="24"/>
        </w:rPr>
        <w:t>Öğrencilerin yapacakları tüm stajları; bölüm staj komisyonu planlar, uygulamaya koyar, denetler</w:t>
      </w:r>
      <w:r w:rsidR="00F939F2" w:rsidRPr="008E3566">
        <w:rPr>
          <w:rFonts w:ascii="Times New Roman" w:hAnsi="Times New Roman" w:cs="Times New Roman"/>
          <w:sz w:val="24"/>
          <w:szCs w:val="24"/>
        </w:rPr>
        <w:t xml:space="preserve">, </w:t>
      </w:r>
      <w:r w:rsidRPr="008E3566">
        <w:rPr>
          <w:rFonts w:ascii="Times New Roman" w:hAnsi="Times New Roman" w:cs="Times New Roman"/>
          <w:sz w:val="24"/>
          <w:szCs w:val="24"/>
        </w:rPr>
        <w:t>değerlendirir</w:t>
      </w:r>
      <w:r w:rsidR="008E3566">
        <w:rPr>
          <w:rFonts w:ascii="Times New Roman" w:hAnsi="Times New Roman" w:cs="Times New Roman"/>
          <w:sz w:val="24"/>
          <w:szCs w:val="24"/>
        </w:rPr>
        <w:t xml:space="preserve"> </w:t>
      </w:r>
      <w:r w:rsidR="00F939F2" w:rsidRPr="008E3566">
        <w:rPr>
          <w:rFonts w:ascii="Times New Roman" w:hAnsi="Times New Roman" w:cs="Times New Roman"/>
          <w:sz w:val="24"/>
          <w:szCs w:val="24"/>
        </w:rPr>
        <w:t>ve sonuçlandırır</w:t>
      </w:r>
      <w:r w:rsidRPr="008E3566">
        <w:rPr>
          <w:rFonts w:ascii="Times New Roman" w:hAnsi="Times New Roman" w:cs="Times New Roman"/>
          <w:sz w:val="24"/>
          <w:szCs w:val="24"/>
        </w:rPr>
        <w:t>. Sonuçları</w:t>
      </w:r>
      <w:r w:rsidR="008E3566">
        <w:rPr>
          <w:rFonts w:ascii="Times New Roman" w:hAnsi="Times New Roman" w:cs="Times New Roman"/>
          <w:sz w:val="24"/>
          <w:szCs w:val="24"/>
        </w:rPr>
        <w:t>n</w:t>
      </w:r>
      <w:r w:rsidRPr="008E3566">
        <w:rPr>
          <w:rFonts w:ascii="Times New Roman" w:hAnsi="Times New Roman" w:cs="Times New Roman"/>
          <w:sz w:val="24"/>
          <w:szCs w:val="24"/>
        </w:rPr>
        <w:t>, Fakültenin öğrenci işleri</w:t>
      </w:r>
      <w:r w:rsidR="00F939F2" w:rsidRPr="008E3566">
        <w:rPr>
          <w:rFonts w:ascii="Times New Roman" w:hAnsi="Times New Roman" w:cs="Times New Roman"/>
          <w:sz w:val="24"/>
          <w:szCs w:val="24"/>
        </w:rPr>
        <w:t>n</w:t>
      </w:r>
      <w:r w:rsidR="008E3566">
        <w:rPr>
          <w:rFonts w:ascii="Times New Roman" w:hAnsi="Times New Roman" w:cs="Times New Roman"/>
          <w:sz w:val="24"/>
          <w:szCs w:val="24"/>
        </w:rPr>
        <w:t xml:space="preserve">e </w:t>
      </w:r>
      <w:r w:rsidRPr="008E3566">
        <w:rPr>
          <w:rFonts w:ascii="Times New Roman" w:hAnsi="Times New Roman" w:cs="Times New Roman"/>
          <w:sz w:val="24"/>
          <w:szCs w:val="24"/>
        </w:rPr>
        <w:t>iletilmesini sağlar. Staj komisyonu üyelerinin belirleyeceği öğretim elemanları, öğrencileri staj yerlerinde denetleyebilir.</w:t>
      </w:r>
    </w:p>
    <w:p w:rsidR="00C31320" w:rsidRPr="008E3566" w:rsidRDefault="00C31320" w:rsidP="005174B7">
      <w:pPr>
        <w:spacing w:line="276" w:lineRule="auto"/>
        <w:jc w:val="both"/>
        <w:rPr>
          <w:rFonts w:ascii="Times New Roman" w:hAnsi="Times New Roman" w:cs="Times New Roman"/>
          <w:b/>
          <w:sz w:val="24"/>
          <w:szCs w:val="24"/>
        </w:rPr>
      </w:pPr>
      <w:r w:rsidRPr="008E3566">
        <w:rPr>
          <w:rFonts w:ascii="Times New Roman" w:hAnsi="Times New Roman" w:cs="Times New Roman"/>
          <w:b/>
          <w:sz w:val="24"/>
          <w:szCs w:val="24"/>
        </w:rPr>
        <w:t>STAJ SÜRESİ ve YERİ:</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6-</w:t>
      </w:r>
      <w:r w:rsidRPr="008E3566">
        <w:rPr>
          <w:rFonts w:ascii="Times New Roman" w:hAnsi="Times New Roman" w:cs="Times New Roman"/>
          <w:sz w:val="24"/>
          <w:szCs w:val="24"/>
        </w:rPr>
        <w:t>Stajların yapılacağı zaman aralığı, süreleri</w:t>
      </w:r>
      <w:r w:rsidR="00F939F2" w:rsidRPr="008E3566">
        <w:rPr>
          <w:rFonts w:ascii="Times New Roman" w:hAnsi="Times New Roman" w:cs="Times New Roman"/>
          <w:sz w:val="24"/>
          <w:szCs w:val="24"/>
        </w:rPr>
        <w:t>,</w:t>
      </w:r>
      <w:r w:rsidRPr="008E3566">
        <w:rPr>
          <w:rFonts w:ascii="Times New Roman" w:hAnsi="Times New Roman" w:cs="Times New Roman"/>
          <w:sz w:val="24"/>
          <w:szCs w:val="24"/>
        </w:rPr>
        <w:t xml:space="preserve"> hangi konuları kapsayacağı, her konunun ne kadar süreli olacağı, ne tür işyerlerinde yapılacağı ve bölümlerin özel kuralları, ilgili bölümün Bölüm Staj Esasları’nda belirtilir. Bu esaslar tüm öğretim eleman</w:t>
      </w:r>
      <w:r w:rsidR="00F939F2" w:rsidRPr="008E3566">
        <w:rPr>
          <w:rFonts w:ascii="Times New Roman" w:hAnsi="Times New Roman" w:cs="Times New Roman"/>
          <w:sz w:val="24"/>
          <w:szCs w:val="24"/>
        </w:rPr>
        <w:t>ları ile</w:t>
      </w:r>
      <w:r w:rsidR="00975D99">
        <w:rPr>
          <w:rFonts w:ascii="Times New Roman" w:hAnsi="Times New Roman" w:cs="Times New Roman"/>
          <w:sz w:val="24"/>
          <w:szCs w:val="24"/>
        </w:rPr>
        <w:t xml:space="preserve"> </w:t>
      </w:r>
      <w:r w:rsidRPr="008E3566">
        <w:rPr>
          <w:rFonts w:ascii="Times New Roman" w:hAnsi="Times New Roman" w:cs="Times New Roman"/>
          <w:sz w:val="24"/>
          <w:szCs w:val="24"/>
        </w:rPr>
        <w:t>öğrencilerin ulaşabileceği şekilde ilan edilir.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7-</w:t>
      </w:r>
      <w:r w:rsidRPr="008E3566">
        <w:rPr>
          <w:rFonts w:ascii="Times New Roman" w:hAnsi="Times New Roman" w:cs="Times New Roman"/>
          <w:sz w:val="24"/>
          <w:szCs w:val="24"/>
        </w:rPr>
        <w:t xml:space="preserve">Hangi yarıyıl sonunda hangi stajın ve ne kadar süre ile yapılacağı ilgili bölümün </w:t>
      </w:r>
      <w:r w:rsidR="0083697D" w:rsidRPr="008E3566">
        <w:rPr>
          <w:rFonts w:ascii="Times New Roman" w:hAnsi="Times New Roman" w:cs="Times New Roman"/>
          <w:sz w:val="24"/>
          <w:szCs w:val="24"/>
        </w:rPr>
        <w:t>öğretim</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 xml:space="preserve">planında ve Bölüm Staj Esasları’nda belirtilir. </w:t>
      </w:r>
      <w:r w:rsidR="0083697D" w:rsidRPr="008E3566">
        <w:rPr>
          <w:rFonts w:ascii="Times New Roman" w:hAnsi="Times New Roman" w:cs="Times New Roman"/>
          <w:sz w:val="24"/>
          <w:szCs w:val="24"/>
        </w:rPr>
        <w:t>Öğretim</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planında stajın AKTS (Avrupa Kredi Transfer Sistemi) değeri belirtilmelidir.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8-</w:t>
      </w:r>
      <w:r w:rsidR="002A6638" w:rsidRPr="008E3566">
        <w:rPr>
          <w:rFonts w:ascii="Times New Roman" w:hAnsi="Times New Roman" w:cs="Times New Roman"/>
          <w:b/>
          <w:sz w:val="24"/>
          <w:szCs w:val="24"/>
        </w:rPr>
        <w:t xml:space="preserve"> </w:t>
      </w:r>
      <w:r w:rsidR="00F939F2" w:rsidRPr="008E3566">
        <w:rPr>
          <w:rFonts w:ascii="Times New Roman" w:hAnsi="Times New Roman" w:cs="Times New Roman"/>
          <w:sz w:val="24"/>
          <w:szCs w:val="24"/>
        </w:rPr>
        <w:t>Stajlar eğitim-öğretim süresi dışında yapılır, d</w:t>
      </w:r>
      <w:r w:rsidRPr="008E3566">
        <w:rPr>
          <w:rFonts w:ascii="Times New Roman" w:hAnsi="Times New Roman" w:cs="Times New Roman"/>
          <w:sz w:val="24"/>
          <w:szCs w:val="24"/>
        </w:rPr>
        <w:t xml:space="preserve">evam zorunluluğu olmayan öğrenciler; bölüm staj komisyonunun onayıyla eğitim-öğretim süresi içerisinde </w:t>
      </w:r>
      <w:r w:rsidR="00F939F2" w:rsidRPr="008E3566">
        <w:rPr>
          <w:rFonts w:ascii="Times New Roman" w:hAnsi="Times New Roman" w:cs="Times New Roman"/>
          <w:sz w:val="24"/>
          <w:szCs w:val="24"/>
        </w:rPr>
        <w:t xml:space="preserve">de </w:t>
      </w:r>
      <w:r w:rsidRPr="008E3566">
        <w:rPr>
          <w:rFonts w:ascii="Times New Roman" w:hAnsi="Times New Roman" w:cs="Times New Roman"/>
          <w:sz w:val="24"/>
          <w:szCs w:val="24"/>
        </w:rPr>
        <w:t>stajlarını yapabilirler.</w:t>
      </w:r>
    </w:p>
    <w:p w:rsidR="00E442DC" w:rsidRPr="008E3566" w:rsidRDefault="00E442DC"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9</w:t>
      </w:r>
      <w:r w:rsidRPr="008E3566">
        <w:rPr>
          <w:rFonts w:ascii="Times New Roman" w:hAnsi="Times New Roman" w:cs="Times New Roman"/>
          <w:sz w:val="24"/>
          <w:szCs w:val="24"/>
        </w:rPr>
        <w:t xml:space="preserve">- Öğrencistaj yaptığı dönemi takip eden </w:t>
      </w:r>
      <w:r w:rsidR="0083697D" w:rsidRPr="008E3566">
        <w:rPr>
          <w:rFonts w:ascii="Times New Roman" w:hAnsi="Times New Roman" w:cs="Times New Roman"/>
          <w:sz w:val="24"/>
          <w:szCs w:val="24"/>
        </w:rPr>
        <w:t>yılda (güz veya bahar yarıyılında)</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 xml:space="preserve">ders kaydında STAJ dersini almak zorundadır. Aksi takdirde yaptığı staj kabul edilmez. Staj notları staj yaptığı dönemi takip eden </w:t>
      </w:r>
      <w:r w:rsidR="0083697D" w:rsidRPr="008E3566">
        <w:rPr>
          <w:rFonts w:ascii="Times New Roman" w:hAnsi="Times New Roman" w:cs="Times New Roman"/>
          <w:sz w:val="24"/>
          <w:szCs w:val="24"/>
        </w:rPr>
        <w:t>e</w:t>
      </w:r>
      <w:r w:rsidR="00975D99">
        <w:rPr>
          <w:rFonts w:ascii="Times New Roman" w:hAnsi="Times New Roman" w:cs="Times New Roman"/>
          <w:sz w:val="24"/>
          <w:szCs w:val="24"/>
        </w:rPr>
        <w:t>ğitim</w:t>
      </w:r>
      <w:r w:rsidR="0083697D" w:rsidRPr="008E3566">
        <w:rPr>
          <w:rFonts w:ascii="Times New Roman" w:hAnsi="Times New Roman" w:cs="Times New Roman"/>
          <w:sz w:val="24"/>
          <w:szCs w:val="24"/>
        </w:rPr>
        <w:t xml:space="preserve">–öğretim yılında </w:t>
      </w:r>
      <w:r w:rsidRPr="008E3566">
        <w:rPr>
          <w:rFonts w:ascii="Times New Roman" w:hAnsi="Times New Roman" w:cs="Times New Roman"/>
          <w:sz w:val="24"/>
          <w:szCs w:val="24"/>
        </w:rPr>
        <w:t>girilir.</w:t>
      </w:r>
    </w:p>
    <w:p w:rsidR="00C31320" w:rsidRPr="008E3566" w:rsidRDefault="00E442DC"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lastRenderedPageBreak/>
        <w:t>Madde 10</w:t>
      </w:r>
      <w:r w:rsidR="00C31320" w:rsidRPr="008E3566">
        <w:rPr>
          <w:rFonts w:ascii="Times New Roman" w:hAnsi="Times New Roman" w:cs="Times New Roman"/>
          <w:b/>
          <w:sz w:val="24"/>
          <w:szCs w:val="24"/>
        </w:rPr>
        <w:t>-</w:t>
      </w:r>
      <w:r w:rsidR="00C31320" w:rsidRPr="008E3566">
        <w:rPr>
          <w:rFonts w:ascii="Times New Roman" w:hAnsi="Times New Roman" w:cs="Times New Roman"/>
          <w:sz w:val="24"/>
          <w:szCs w:val="24"/>
        </w:rPr>
        <w:t>Fakülte veya bölümler öğrenciye staj yeri bulmak zorunda değildir. Kurum ve kuruluşlarca tahsis edilen stajyer kontenjanları,  ilgili</w:t>
      </w:r>
      <w:r w:rsidR="002A6638" w:rsidRPr="008E3566">
        <w:rPr>
          <w:rFonts w:ascii="Times New Roman" w:hAnsi="Times New Roman" w:cs="Times New Roman"/>
          <w:sz w:val="24"/>
          <w:szCs w:val="24"/>
        </w:rPr>
        <w:t xml:space="preserve"> </w:t>
      </w:r>
      <w:proofErr w:type="gramStart"/>
      <w:r w:rsidR="00C31320" w:rsidRPr="008E3566">
        <w:rPr>
          <w:rFonts w:ascii="Times New Roman" w:hAnsi="Times New Roman" w:cs="Times New Roman"/>
          <w:sz w:val="24"/>
          <w:szCs w:val="24"/>
        </w:rPr>
        <w:t>Bölüm  Başkanlığı’nca</w:t>
      </w:r>
      <w:proofErr w:type="gramEnd"/>
      <w:r w:rsidR="00C31320" w:rsidRPr="008E3566">
        <w:rPr>
          <w:rFonts w:ascii="Times New Roman" w:hAnsi="Times New Roman" w:cs="Times New Roman"/>
          <w:sz w:val="24"/>
          <w:szCs w:val="24"/>
        </w:rPr>
        <w:t xml:space="preserve">  ilan  edilir.  Staj </w:t>
      </w:r>
      <w:r w:rsidR="00975D99" w:rsidRPr="008E3566">
        <w:rPr>
          <w:rFonts w:ascii="Times New Roman" w:hAnsi="Times New Roman" w:cs="Times New Roman"/>
          <w:sz w:val="24"/>
          <w:szCs w:val="24"/>
        </w:rPr>
        <w:t xml:space="preserve">yapacak </w:t>
      </w:r>
      <w:proofErr w:type="gramStart"/>
      <w:r w:rsidR="00975D99" w:rsidRPr="008E3566">
        <w:rPr>
          <w:rFonts w:ascii="Times New Roman" w:hAnsi="Times New Roman" w:cs="Times New Roman"/>
          <w:sz w:val="24"/>
          <w:szCs w:val="24"/>
        </w:rPr>
        <w:t>öğrenci</w:t>
      </w:r>
      <w:r w:rsidR="00C31320" w:rsidRPr="008E3566">
        <w:rPr>
          <w:rFonts w:ascii="Times New Roman" w:hAnsi="Times New Roman" w:cs="Times New Roman"/>
          <w:sz w:val="24"/>
          <w:szCs w:val="24"/>
        </w:rPr>
        <w:t xml:space="preserve">  tahsis</w:t>
      </w:r>
      <w:proofErr w:type="gramEnd"/>
      <w:r w:rsidR="00C31320" w:rsidRPr="008E3566">
        <w:rPr>
          <w:rFonts w:ascii="Times New Roman" w:hAnsi="Times New Roman" w:cs="Times New Roman"/>
          <w:sz w:val="24"/>
          <w:szCs w:val="24"/>
        </w:rPr>
        <w:t xml:space="preserve">  edilen  kontenjanı  dikkate  alarak  ilgili  kuruluşa  şahsen  başvuruda bulunarak “staj yapması uygundur” belgesi almak zorundadır. Tahsis edilen staj yerlerinin yeterli sayıda olmaması durumunda; öğrenciler staj komisyonunun kabul edeceği işletmeleri bulmak zorundadır.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1</w:t>
      </w:r>
      <w:r w:rsidR="00E442DC" w:rsidRPr="008E3566">
        <w:rPr>
          <w:rFonts w:ascii="Times New Roman" w:hAnsi="Times New Roman" w:cs="Times New Roman"/>
          <w:b/>
          <w:sz w:val="24"/>
          <w:szCs w:val="24"/>
        </w:rPr>
        <w:t>1</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Staja uygunluğu staj komisyonunca belirlenemeyen işyerleri için, öğrenci, </w:t>
      </w:r>
      <w:r w:rsidR="00E442DC" w:rsidRPr="008E3566">
        <w:rPr>
          <w:rFonts w:ascii="Times New Roman" w:hAnsi="Times New Roman" w:cs="Times New Roman"/>
          <w:sz w:val="24"/>
          <w:szCs w:val="24"/>
        </w:rPr>
        <w:t xml:space="preserve">bölüm tarafından hazırlananform </w:t>
      </w:r>
      <w:r w:rsidRPr="008E3566">
        <w:rPr>
          <w:rFonts w:ascii="Times New Roman" w:hAnsi="Times New Roman" w:cs="Times New Roman"/>
          <w:sz w:val="24"/>
          <w:szCs w:val="24"/>
        </w:rPr>
        <w:t xml:space="preserve">ile işyerine başvuruda bulunur. Öğrenci, ilgililere hazırlatıp; onaylatacağı bu </w:t>
      </w:r>
      <w:r w:rsidR="00E442DC" w:rsidRPr="008E3566">
        <w:rPr>
          <w:rFonts w:ascii="Times New Roman" w:hAnsi="Times New Roman" w:cs="Times New Roman"/>
          <w:sz w:val="24"/>
          <w:szCs w:val="24"/>
        </w:rPr>
        <w:t>formu</w:t>
      </w:r>
      <w:r w:rsidRPr="008E3566">
        <w:rPr>
          <w:rFonts w:ascii="Times New Roman" w:hAnsi="Times New Roman" w:cs="Times New Roman"/>
          <w:sz w:val="24"/>
          <w:szCs w:val="24"/>
        </w:rPr>
        <w:t xml:space="preserve"> Staj Komisyonuna verir.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1</w:t>
      </w:r>
      <w:r w:rsidR="00E442DC" w:rsidRPr="008E3566">
        <w:rPr>
          <w:rFonts w:ascii="Times New Roman" w:hAnsi="Times New Roman" w:cs="Times New Roman"/>
          <w:b/>
          <w:sz w:val="24"/>
          <w:szCs w:val="24"/>
        </w:rPr>
        <w:t>2</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Staj yapacak öğrenciler, işyerinde staj yapmasının uygun görüldüğüne dair yazıyı ve onaylı </w:t>
      </w:r>
      <w:r w:rsidR="00E442DC" w:rsidRPr="008E3566">
        <w:rPr>
          <w:rFonts w:ascii="Times New Roman" w:hAnsi="Times New Roman" w:cs="Times New Roman"/>
          <w:sz w:val="24"/>
          <w:szCs w:val="24"/>
        </w:rPr>
        <w:t>formu</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 xml:space="preserve">staj başlamadan önce Staj Komisyonunca duyurulan tarihe kadar </w:t>
      </w:r>
      <w:r w:rsidR="0083697D" w:rsidRPr="008E3566">
        <w:rPr>
          <w:rFonts w:ascii="Times New Roman" w:hAnsi="Times New Roman" w:cs="Times New Roman"/>
          <w:sz w:val="24"/>
          <w:szCs w:val="24"/>
        </w:rPr>
        <w:t xml:space="preserve">staj komisyonuna </w:t>
      </w:r>
      <w:r w:rsidRPr="008E3566">
        <w:rPr>
          <w:rFonts w:ascii="Times New Roman" w:hAnsi="Times New Roman" w:cs="Times New Roman"/>
          <w:sz w:val="24"/>
          <w:szCs w:val="24"/>
        </w:rPr>
        <w:t>iletir.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1</w:t>
      </w:r>
      <w:r w:rsidR="00E442DC" w:rsidRPr="008E3566">
        <w:rPr>
          <w:rFonts w:ascii="Times New Roman" w:hAnsi="Times New Roman" w:cs="Times New Roman"/>
          <w:b/>
          <w:sz w:val="24"/>
          <w:szCs w:val="24"/>
        </w:rPr>
        <w:t>3</w:t>
      </w:r>
      <w:r w:rsidR="00975D99">
        <w:rPr>
          <w:rFonts w:ascii="Times New Roman" w:hAnsi="Times New Roman" w:cs="Times New Roman"/>
          <w:sz w:val="24"/>
          <w:szCs w:val="24"/>
        </w:rPr>
        <w:t xml:space="preserve">-İşyerinin </w:t>
      </w:r>
      <w:r w:rsidR="00975D99" w:rsidRPr="008E3566">
        <w:rPr>
          <w:rFonts w:ascii="Times New Roman" w:hAnsi="Times New Roman" w:cs="Times New Roman"/>
          <w:sz w:val="24"/>
          <w:szCs w:val="24"/>
        </w:rPr>
        <w:t>öğrencinin staj</w:t>
      </w:r>
      <w:r w:rsidR="00E07C10" w:rsidRPr="008E3566">
        <w:rPr>
          <w:rFonts w:ascii="Times New Roman" w:hAnsi="Times New Roman" w:cs="Times New Roman"/>
          <w:sz w:val="24"/>
          <w:szCs w:val="24"/>
        </w:rPr>
        <w:t xml:space="preserve"> </w:t>
      </w:r>
      <w:r w:rsidR="00975D99" w:rsidRPr="008E3566">
        <w:rPr>
          <w:rFonts w:ascii="Times New Roman" w:hAnsi="Times New Roman" w:cs="Times New Roman"/>
          <w:sz w:val="24"/>
          <w:szCs w:val="24"/>
        </w:rPr>
        <w:t xml:space="preserve">yapmasını kabul ettiğine </w:t>
      </w:r>
      <w:proofErr w:type="gramStart"/>
      <w:r w:rsidR="00975D99" w:rsidRPr="008E3566">
        <w:rPr>
          <w:rFonts w:ascii="Times New Roman" w:hAnsi="Times New Roman" w:cs="Times New Roman"/>
          <w:sz w:val="24"/>
          <w:szCs w:val="24"/>
        </w:rPr>
        <w:t>dair</w:t>
      </w:r>
      <w:r w:rsidRPr="008E3566">
        <w:rPr>
          <w:rFonts w:ascii="Times New Roman" w:hAnsi="Times New Roman" w:cs="Times New Roman"/>
          <w:sz w:val="24"/>
          <w:szCs w:val="24"/>
        </w:rPr>
        <w:t xml:space="preserve">  yazı</w:t>
      </w:r>
      <w:proofErr w:type="gramEnd"/>
      <w:r w:rsidRPr="008E3566">
        <w:rPr>
          <w:rFonts w:ascii="Times New Roman" w:hAnsi="Times New Roman" w:cs="Times New Roman"/>
          <w:sz w:val="24"/>
          <w:szCs w:val="24"/>
        </w:rPr>
        <w:t xml:space="preserve">  ve  onaylı  </w:t>
      </w:r>
      <w:r w:rsidR="00E442DC" w:rsidRPr="008E3566">
        <w:rPr>
          <w:rFonts w:ascii="Times New Roman" w:hAnsi="Times New Roman" w:cs="Times New Roman"/>
          <w:sz w:val="24"/>
          <w:szCs w:val="24"/>
        </w:rPr>
        <w:t>form</w:t>
      </w:r>
      <w:r w:rsidRPr="008E3566">
        <w:rPr>
          <w:rFonts w:ascii="Times New Roman" w:hAnsi="Times New Roman" w:cs="Times New Roman"/>
          <w:sz w:val="24"/>
          <w:szCs w:val="24"/>
        </w:rPr>
        <w:t xml:space="preserve"> Bölüm Staj Komisyonuna teslimi ve takibinden öğrencinin kendisi sorumludur.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1</w:t>
      </w:r>
      <w:r w:rsidR="00E442DC" w:rsidRPr="008E3566">
        <w:rPr>
          <w:rFonts w:ascii="Times New Roman" w:hAnsi="Times New Roman" w:cs="Times New Roman"/>
          <w:b/>
          <w:sz w:val="24"/>
          <w:szCs w:val="24"/>
        </w:rPr>
        <w:t>4</w:t>
      </w:r>
      <w:r w:rsidRPr="008E3566">
        <w:rPr>
          <w:rFonts w:ascii="Times New Roman" w:hAnsi="Times New Roman" w:cs="Times New Roman"/>
          <w:b/>
          <w:sz w:val="24"/>
          <w:szCs w:val="24"/>
        </w:rPr>
        <w:t>-</w:t>
      </w:r>
      <w:proofErr w:type="gramStart"/>
      <w:r w:rsidRPr="008E3566">
        <w:rPr>
          <w:rFonts w:ascii="Times New Roman" w:hAnsi="Times New Roman" w:cs="Times New Roman"/>
          <w:sz w:val="24"/>
          <w:szCs w:val="24"/>
        </w:rPr>
        <w:t>Öğrencilerstajla  ilgili</w:t>
      </w:r>
      <w:proofErr w:type="gramEnd"/>
      <w:r w:rsidRPr="008E3566">
        <w:rPr>
          <w:rFonts w:ascii="Times New Roman" w:hAnsi="Times New Roman" w:cs="Times New Roman"/>
          <w:sz w:val="24"/>
          <w:szCs w:val="24"/>
        </w:rPr>
        <w:t xml:space="preserve">  tüm  belgeleri  ve  staj  defterini  Fakülte  Web  sayfasından indirerek doldur</w:t>
      </w:r>
      <w:r w:rsidR="00E07C10" w:rsidRPr="008E3566">
        <w:rPr>
          <w:rFonts w:ascii="Times New Roman" w:hAnsi="Times New Roman" w:cs="Times New Roman"/>
          <w:sz w:val="24"/>
          <w:szCs w:val="24"/>
        </w:rPr>
        <w:t>ur.</w:t>
      </w:r>
      <w:r w:rsidR="002A6638" w:rsidRPr="008E3566">
        <w:rPr>
          <w:rFonts w:ascii="Times New Roman" w:hAnsi="Times New Roman" w:cs="Times New Roman"/>
          <w:sz w:val="24"/>
          <w:szCs w:val="24"/>
        </w:rPr>
        <w:t xml:space="preserve"> </w:t>
      </w:r>
      <w:r w:rsidRPr="008E3566">
        <w:rPr>
          <w:rFonts w:ascii="Times New Roman" w:hAnsi="Times New Roman" w:cs="Times New Roman"/>
          <w:sz w:val="24"/>
          <w:szCs w:val="24"/>
        </w:rPr>
        <w:t>Staja başlamadan önce staj komisyonu tarafından onaylanması gereken belgelerin ilgili danışman/komisyon üyesi tarafından onaylanması stajyerin sorumluluğundadır. Her öğrenci staja başlarken iki nüsha olarak sicil fişlerini (Staj Başarı Değerlendirme Formu) işyerine vermek zorundadır.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STAJ DEFTERİ HAZIRLAMA ve TESLİM:</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1</w:t>
      </w:r>
      <w:r w:rsidR="00E442DC" w:rsidRPr="008E3566">
        <w:rPr>
          <w:rFonts w:ascii="Times New Roman" w:hAnsi="Times New Roman" w:cs="Times New Roman"/>
          <w:b/>
          <w:sz w:val="24"/>
          <w:szCs w:val="24"/>
        </w:rPr>
        <w:t>5</w:t>
      </w:r>
      <w:r w:rsidRPr="008E3566">
        <w:rPr>
          <w:rFonts w:ascii="Times New Roman" w:hAnsi="Times New Roman" w:cs="Times New Roman"/>
          <w:b/>
          <w:sz w:val="24"/>
          <w:szCs w:val="24"/>
        </w:rPr>
        <w:t>-</w:t>
      </w:r>
      <w:r w:rsidRPr="008E3566">
        <w:rPr>
          <w:rFonts w:ascii="Times New Roman" w:hAnsi="Times New Roman" w:cs="Times New Roman"/>
          <w:sz w:val="24"/>
          <w:szCs w:val="24"/>
        </w:rPr>
        <w:t>Öğrenci staj defterini işletmedeki staj süresince doldurur. Staj defterinin sayfalarının yetmemesi halinde ilave sayfalar ekleyebilir, dosya düzenleyebilir. Bütün ekler ve staj defteri sayfaları numaralandırılır ve bölümlerce uygun görü</w:t>
      </w:r>
      <w:r w:rsidR="005E7CC5">
        <w:rPr>
          <w:rFonts w:ascii="Times New Roman" w:hAnsi="Times New Roman" w:cs="Times New Roman"/>
          <w:sz w:val="24"/>
          <w:szCs w:val="24"/>
        </w:rPr>
        <w:t xml:space="preserve">len işyeri yetkilisi (Mühendis, </w:t>
      </w:r>
      <w:r w:rsidRPr="008E3566">
        <w:rPr>
          <w:rFonts w:ascii="Times New Roman" w:hAnsi="Times New Roman" w:cs="Times New Roman"/>
          <w:sz w:val="24"/>
          <w:szCs w:val="24"/>
        </w:rPr>
        <w:t>Teknik Yetkili, Müdür vb</w:t>
      </w:r>
      <w:ins w:id="0" w:author="adnan" w:date="2017-04-04T12:13:00Z">
        <w:r w:rsidR="00E07C10" w:rsidRPr="008E3566">
          <w:rPr>
            <w:rFonts w:ascii="Times New Roman" w:hAnsi="Times New Roman" w:cs="Times New Roman"/>
            <w:sz w:val="24"/>
            <w:szCs w:val="24"/>
          </w:rPr>
          <w:t>.</w:t>
        </w:r>
      </w:ins>
      <w:r w:rsidRPr="008E3566">
        <w:rPr>
          <w:rFonts w:ascii="Times New Roman" w:hAnsi="Times New Roman" w:cs="Times New Roman"/>
          <w:sz w:val="24"/>
          <w:szCs w:val="24"/>
        </w:rPr>
        <w:t>) tara</w:t>
      </w:r>
      <w:r w:rsidR="005E7CC5">
        <w:rPr>
          <w:rFonts w:ascii="Times New Roman" w:hAnsi="Times New Roman" w:cs="Times New Roman"/>
          <w:sz w:val="24"/>
          <w:szCs w:val="24"/>
        </w:rPr>
        <w:t>fından kontrol edilip onaylanır.</w:t>
      </w:r>
      <w:bookmarkStart w:id="1" w:name="_GoBack"/>
      <w:bookmarkEnd w:id="1"/>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1</w:t>
      </w:r>
      <w:r w:rsidR="00E442DC" w:rsidRPr="008E3566">
        <w:rPr>
          <w:rFonts w:ascii="Times New Roman" w:hAnsi="Times New Roman" w:cs="Times New Roman"/>
          <w:b/>
          <w:sz w:val="24"/>
          <w:szCs w:val="24"/>
        </w:rPr>
        <w:t>6</w:t>
      </w:r>
      <w:r w:rsidRPr="008E3566">
        <w:rPr>
          <w:rFonts w:ascii="Times New Roman" w:hAnsi="Times New Roman" w:cs="Times New Roman"/>
          <w:b/>
          <w:sz w:val="24"/>
          <w:szCs w:val="24"/>
        </w:rPr>
        <w:t>-</w:t>
      </w:r>
      <w:r w:rsidRPr="008E3566">
        <w:rPr>
          <w:rFonts w:ascii="Times New Roman" w:hAnsi="Times New Roman" w:cs="Times New Roman"/>
          <w:sz w:val="24"/>
          <w:szCs w:val="24"/>
        </w:rPr>
        <w:t>Öğrenci staj defterinde, teorik bilgilerle işyerinde edindiği pratik bilgi ve çalışmaları yorumlayıp değerlendirir.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1</w:t>
      </w:r>
      <w:r w:rsidR="00E442DC" w:rsidRPr="008E3566">
        <w:rPr>
          <w:rFonts w:ascii="Times New Roman" w:hAnsi="Times New Roman" w:cs="Times New Roman"/>
          <w:b/>
          <w:sz w:val="24"/>
          <w:szCs w:val="24"/>
        </w:rPr>
        <w:t>7</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Öğrenci staj süresince yapmış olduğu tüm çalışmaları staj defterine işler ve konu ile ilgili gerekli çizimleri yapar. Gerekli hallerde; fotokopi, çizim ozalitleri, fotoğraflar, bilgisayar çıktısı ve elektronik ortamdaki tüm bilgileri (CD, DVD, vs. dijital ortamda) staj defterine kaydeder/ekler. Konulan eklerin A4 formunda olması ya da diğer ebattaki çıktıların A4 formunda katlanması zorunludur. Elektronik ortamda hazırlanan belgelerin Staj Komisyonu tarafından açılamamasından öğrencinin kendisi sorumludur. Belgelerin açılamaması </w:t>
      </w:r>
      <w:proofErr w:type="gramStart"/>
      <w:r w:rsidRPr="008E3566">
        <w:rPr>
          <w:rFonts w:ascii="Times New Roman" w:hAnsi="Times New Roman" w:cs="Times New Roman"/>
          <w:sz w:val="24"/>
          <w:szCs w:val="24"/>
        </w:rPr>
        <w:t>durumunda  stajın</w:t>
      </w:r>
      <w:proofErr w:type="gramEnd"/>
      <w:r w:rsidRPr="008E3566">
        <w:rPr>
          <w:rFonts w:ascii="Times New Roman" w:hAnsi="Times New Roman" w:cs="Times New Roman"/>
          <w:sz w:val="24"/>
          <w:szCs w:val="24"/>
        </w:rPr>
        <w:t xml:space="preserve"> reddine veya yeniden staj defteri hazırlanacağına Staj Komisyonu karar verir.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1</w:t>
      </w:r>
      <w:r w:rsidR="005E443B" w:rsidRPr="008E3566">
        <w:rPr>
          <w:rFonts w:ascii="Times New Roman" w:hAnsi="Times New Roman" w:cs="Times New Roman"/>
          <w:b/>
          <w:sz w:val="24"/>
          <w:szCs w:val="24"/>
        </w:rPr>
        <w:t>8</w:t>
      </w:r>
      <w:r w:rsidRPr="008E3566">
        <w:rPr>
          <w:rFonts w:ascii="Times New Roman" w:hAnsi="Times New Roman" w:cs="Times New Roman"/>
          <w:b/>
          <w:sz w:val="24"/>
          <w:szCs w:val="24"/>
        </w:rPr>
        <w:t>-</w:t>
      </w:r>
      <w:r w:rsidRPr="008E3566">
        <w:rPr>
          <w:rFonts w:ascii="Times New Roman" w:hAnsi="Times New Roman" w:cs="Times New Roman"/>
          <w:sz w:val="24"/>
          <w:szCs w:val="24"/>
        </w:rPr>
        <w:t>Staj defterinin doldurulmasında, çizim ve yazılar teknik kurallara uygun olmalıdır.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 xml:space="preserve"> Madde 1</w:t>
      </w:r>
      <w:r w:rsidR="005E443B" w:rsidRPr="008E3566">
        <w:rPr>
          <w:rFonts w:ascii="Times New Roman" w:hAnsi="Times New Roman" w:cs="Times New Roman"/>
          <w:b/>
          <w:sz w:val="24"/>
          <w:szCs w:val="24"/>
        </w:rPr>
        <w:t>9</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 Staj süresince yapılan çalışmaların gizli özellikte olması durumunda konu ile ilgili genel açıklamalar yapılabilir.</w:t>
      </w:r>
    </w:p>
    <w:p w:rsidR="00C31320" w:rsidRPr="008E3566" w:rsidRDefault="005E443B"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lastRenderedPageBreak/>
        <w:t>Madde 20</w:t>
      </w:r>
      <w:r w:rsidR="00C31320" w:rsidRPr="008E3566">
        <w:rPr>
          <w:rFonts w:ascii="Times New Roman" w:hAnsi="Times New Roman" w:cs="Times New Roman"/>
          <w:b/>
          <w:sz w:val="24"/>
          <w:szCs w:val="24"/>
        </w:rPr>
        <w:t>-</w:t>
      </w:r>
      <w:r w:rsidR="00C31320" w:rsidRPr="008E3566">
        <w:rPr>
          <w:rFonts w:ascii="Times New Roman" w:hAnsi="Times New Roman" w:cs="Times New Roman"/>
          <w:sz w:val="24"/>
          <w:szCs w:val="24"/>
        </w:rPr>
        <w:t>Staj değerlendirme belgesi (Sicil Fişi) staj bitiminde işletme tarafından gizli olarak doldurulur ve onaylanır. Onaylayan işletme yetkilisinin adı, unvanı (varsa oda no su), görevi açıkça belirtilir ve zarfa konur. Kapalı ve onaylı zarf içerisindeki söz konusu belge işletme tarafından posta yoluyla (taahhütlü) veya öğrenci eliyle bölüm başkanlığına gönderilir. Onaysız ya da açık zarf içerisinde teslim edilen sicil belgeleri geçersiz sayılır. Takibinden öğrenci sorumludur.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2</w:t>
      </w:r>
      <w:r w:rsidR="005E443B" w:rsidRPr="008E3566">
        <w:rPr>
          <w:rFonts w:ascii="Times New Roman" w:hAnsi="Times New Roman" w:cs="Times New Roman"/>
          <w:b/>
          <w:sz w:val="24"/>
          <w:szCs w:val="24"/>
        </w:rPr>
        <w:t>1</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 Öğrenci staj defterini </w:t>
      </w:r>
      <w:r w:rsidR="00A7397F" w:rsidRPr="008E3566">
        <w:rPr>
          <w:rFonts w:ascii="Times New Roman" w:hAnsi="Times New Roman" w:cs="Times New Roman"/>
          <w:sz w:val="24"/>
          <w:szCs w:val="24"/>
        </w:rPr>
        <w:t xml:space="preserve">eğitim- öğretim yılı başlangıcını takiben ilk ay içinde </w:t>
      </w:r>
      <w:r w:rsidRPr="008E3566">
        <w:rPr>
          <w:rFonts w:ascii="Times New Roman" w:hAnsi="Times New Roman" w:cs="Times New Roman"/>
          <w:sz w:val="24"/>
          <w:szCs w:val="24"/>
        </w:rPr>
        <w:t>staj komisyonuna teslim etmek zorunludur. Staj defterinin süresi içerisinde teslim edilmemesi durumunda staj yapılmamış kabul edilir.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2</w:t>
      </w:r>
      <w:r w:rsidR="005E443B" w:rsidRPr="008E3566">
        <w:rPr>
          <w:rFonts w:ascii="Times New Roman" w:hAnsi="Times New Roman" w:cs="Times New Roman"/>
          <w:b/>
          <w:sz w:val="24"/>
          <w:szCs w:val="24"/>
        </w:rPr>
        <w:t>2</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Stajla ilgili tüm belgeler ilgili komisyona teslim edildikten sonra stajlar en geç </w:t>
      </w:r>
      <w:r w:rsidR="00A7397F" w:rsidRPr="008E3566">
        <w:rPr>
          <w:rFonts w:ascii="Times New Roman" w:hAnsi="Times New Roman" w:cs="Times New Roman"/>
          <w:sz w:val="24"/>
          <w:szCs w:val="24"/>
        </w:rPr>
        <w:t>bir ay</w:t>
      </w:r>
      <w:r w:rsidR="005E7CC5">
        <w:rPr>
          <w:rFonts w:ascii="Times New Roman" w:hAnsi="Times New Roman" w:cs="Times New Roman"/>
          <w:sz w:val="24"/>
          <w:szCs w:val="24"/>
        </w:rPr>
        <w:t xml:space="preserve"> </w:t>
      </w:r>
      <w:r w:rsidR="007273E2" w:rsidRPr="008E3566">
        <w:rPr>
          <w:rFonts w:ascii="Times New Roman" w:hAnsi="Times New Roman" w:cs="Times New Roman"/>
          <w:sz w:val="24"/>
          <w:szCs w:val="24"/>
        </w:rPr>
        <w:t>içerisinde değerlendirilir</w:t>
      </w:r>
      <w:r w:rsidRPr="008E3566">
        <w:rPr>
          <w:rFonts w:ascii="Times New Roman" w:hAnsi="Times New Roman" w:cs="Times New Roman"/>
          <w:sz w:val="24"/>
          <w:szCs w:val="24"/>
        </w:rPr>
        <w:t xml:space="preserve"> ve sonuçlandırılır.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2</w:t>
      </w:r>
      <w:r w:rsidR="005E443B" w:rsidRPr="008E3566">
        <w:rPr>
          <w:rFonts w:ascii="Times New Roman" w:hAnsi="Times New Roman" w:cs="Times New Roman"/>
          <w:b/>
          <w:sz w:val="24"/>
          <w:szCs w:val="24"/>
        </w:rPr>
        <w:t>3</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Yurt dışında staj yapan öğrenciler staj sonunda staj sicil fişi ve staj defterine ilave olarak staj yapılan yerden alınacak stajın konusunu ve süresini gösterir onaylı bir belgeyi staj komisyonuna zamanında iletmek zorundadır. Belgelerin Türkçe dışında bir dilde düzenlenmiş olması durumunda Staj Komisyonu istediğinde öğrenci </w:t>
      </w:r>
      <w:proofErr w:type="spellStart"/>
      <w:r w:rsidRPr="008E3566">
        <w:rPr>
          <w:rFonts w:ascii="Times New Roman" w:hAnsi="Times New Roman" w:cs="Times New Roman"/>
          <w:sz w:val="24"/>
          <w:szCs w:val="24"/>
        </w:rPr>
        <w:t>Türkçe’ye</w:t>
      </w:r>
      <w:proofErr w:type="spellEnd"/>
      <w:r w:rsidRPr="008E3566">
        <w:rPr>
          <w:rFonts w:ascii="Times New Roman" w:hAnsi="Times New Roman" w:cs="Times New Roman"/>
          <w:sz w:val="24"/>
          <w:szCs w:val="24"/>
        </w:rPr>
        <w:t xml:space="preserve"> tercüme edilmiş belgeleri Staj Komisyonuna vermek zorundadır.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STAJLARIN DEĞERLENDİRMESİ:</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2</w:t>
      </w:r>
      <w:r w:rsidR="005E443B" w:rsidRPr="008E3566">
        <w:rPr>
          <w:rFonts w:ascii="Times New Roman" w:hAnsi="Times New Roman" w:cs="Times New Roman"/>
          <w:b/>
          <w:sz w:val="24"/>
          <w:szCs w:val="24"/>
        </w:rPr>
        <w:t>4</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Staj komisyonu, </w:t>
      </w:r>
      <w:r w:rsidR="00DC3DFD" w:rsidRPr="008E3566">
        <w:rPr>
          <w:rFonts w:ascii="Times New Roman" w:hAnsi="Times New Roman" w:cs="Times New Roman"/>
          <w:sz w:val="24"/>
          <w:szCs w:val="24"/>
        </w:rPr>
        <w:t xml:space="preserve">pratik staj sicil fişi, </w:t>
      </w:r>
      <w:r w:rsidRPr="008E3566">
        <w:rPr>
          <w:rFonts w:ascii="Times New Roman" w:hAnsi="Times New Roman" w:cs="Times New Roman"/>
          <w:sz w:val="24"/>
          <w:szCs w:val="24"/>
        </w:rPr>
        <w:t>staj defterindeki bilgiler, belgeler, işyeri denetimleri ve öğrenciyi tabi tuta</w:t>
      </w:r>
      <w:r w:rsidR="00DC3DFD" w:rsidRPr="008E3566">
        <w:rPr>
          <w:rFonts w:ascii="Times New Roman" w:hAnsi="Times New Roman" w:cs="Times New Roman"/>
          <w:sz w:val="24"/>
          <w:szCs w:val="24"/>
        </w:rPr>
        <w:t>bilec</w:t>
      </w:r>
      <w:r w:rsidR="002A6638" w:rsidRPr="008E3566">
        <w:rPr>
          <w:rFonts w:ascii="Times New Roman" w:hAnsi="Times New Roman" w:cs="Times New Roman"/>
          <w:sz w:val="24"/>
          <w:szCs w:val="24"/>
        </w:rPr>
        <w:t>eği</w:t>
      </w:r>
      <w:r w:rsidRPr="008E3566">
        <w:rPr>
          <w:rFonts w:ascii="Times New Roman" w:hAnsi="Times New Roman" w:cs="Times New Roman"/>
          <w:sz w:val="24"/>
          <w:szCs w:val="24"/>
        </w:rPr>
        <w:t xml:space="preserve"> sözlü sınava göre stajın kabulüne, bir bölümünün veya tamamının reddine karar verebilir.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2</w:t>
      </w:r>
      <w:r w:rsidR="005E443B" w:rsidRPr="008E3566">
        <w:rPr>
          <w:rFonts w:ascii="Times New Roman" w:hAnsi="Times New Roman" w:cs="Times New Roman"/>
          <w:b/>
          <w:sz w:val="24"/>
          <w:szCs w:val="24"/>
        </w:rPr>
        <w:t>5</w:t>
      </w:r>
      <w:r w:rsidRPr="008E3566">
        <w:rPr>
          <w:rFonts w:ascii="Times New Roman" w:hAnsi="Times New Roman" w:cs="Times New Roman"/>
          <w:b/>
          <w:sz w:val="24"/>
          <w:szCs w:val="24"/>
        </w:rPr>
        <w:t>-</w:t>
      </w:r>
      <w:r w:rsidR="002A6638" w:rsidRPr="008E3566">
        <w:rPr>
          <w:rFonts w:ascii="Times New Roman" w:hAnsi="Times New Roman" w:cs="Times New Roman"/>
          <w:b/>
          <w:sz w:val="24"/>
          <w:szCs w:val="24"/>
        </w:rPr>
        <w:t xml:space="preserve"> </w:t>
      </w:r>
      <w:r w:rsidR="000A10A1" w:rsidRPr="008E3566">
        <w:rPr>
          <w:rFonts w:ascii="Times New Roman" w:hAnsi="Times New Roman" w:cs="Times New Roman"/>
          <w:sz w:val="24"/>
          <w:szCs w:val="24"/>
        </w:rPr>
        <w:t>Stajı kabul edilerek</w:t>
      </w:r>
      <w:r w:rsidR="002A6638" w:rsidRPr="008E3566">
        <w:rPr>
          <w:rFonts w:ascii="Times New Roman" w:hAnsi="Times New Roman" w:cs="Times New Roman"/>
          <w:sz w:val="24"/>
          <w:szCs w:val="24"/>
        </w:rPr>
        <w:t xml:space="preserve"> </w:t>
      </w:r>
      <w:r w:rsidR="000A10A1" w:rsidRPr="008E3566">
        <w:rPr>
          <w:rFonts w:ascii="Times New Roman" w:hAnsi="Times New Roman" w:cs="Times New Roman"/>
          <w:sz w:val="24"/>
          <w:szCs w:val="24"/>
        </w:rPr>
        <w:t>başarılı</w:t>
      </w:r>
      <w:r w:rsidR="002A6638" w:rsidRPr="008E3566">
        <w:rPr>
          <w:rFonts w:ascii="Times New Roman" w:hAnsi="Times New Roman" w:cs="Times New Roman"/>
          <w:sz w:val="24"/>
          <w:szCs w:val="24"/>
        </w:rPr>
        <w:t xml:space="preserve"> </w:t>
      </w:r>
      <w:r w:rsidR="000A10A1" w:rsidRPr="008E3566">
        <w:rPr>
          <w:rFonts w:ascii="Times New Roman" w:hAnsi="Times New Roman" w:cs="Times New Roman"/>
          <w:sz w:val="24"/>
          <w:szCs w:val="24"/>
        </w:rPr>
        <w:t xml:space="preserve">olan </w:t>
      </w:r>
      <w:r w:rsidRPr="008E3566">
        <w:rPr>
          <w:rFonts w:ascii="Times New Roman" w:hAnsi="Times New Roman" w:cs="Times New Roman"/>
          <w:sz w:val="24"/>
          <w:szCs w:val="24"/>
        </w:rPr>
        <w:t xml:space="preserve">öğrenci </w:t>
      </w:r>
      <w:r w:rsidR="000A10A1" w:rsidRPr="008E3566">
        <w:rPr>
          <w:rFonts w:ascii="Times New Roman" w:hAnsi="Times New Roman" w:cs="Times New Roman"/>
          <w:sz w:val="24"/>
          <w:szCs w:val="24"/>
        </w:rPr>
        <w:t xml:space="preserve">için </w:t>
      </w:r>
      <w:r w:rsidR="005E443B" w:rsidRPr="008E3566">
        <w:rPr>
          <w:rFonts w:ascii="Times New Roman" w:hAnsi="Times New Roman" w:cs="Times New Roman"/>
          <w:sz w:val="24"/>
          <w:szCs w:val="24"/>
        </w:rPr>
        <w:t>değerlendirme sonucuna göre not girilerek harf notu verilir</w:t>
      </w:r>
      <w:r w:rsidR="000A10A1" w:rsidRPr="008E3566">
        <w:rPr>
          <w:rFonts w:ascii="Times New Roman" w:hAnsi="Times New Roman" w:cs="Times New Roman"/>
          <w:sz w:val="24"/>
          <w:szCs w:val="24"/>
        </w:rPr>
        <w:t xml:space="preserve">, kabul edilmeyerek başarısız olan </w:t>
      </w:r>
      <w:r w:rsidRPr="008E3566">
        <w:rPr>
          <w:rFonts w:ascii="Times New Roman" w:hAnsi="Times New Roman" w:cs="Times New Roman"/>
          <w:sz w:val="24"/>
          <w:szCs w:val="24"/>
        </w:rPr>
        <w:t xml:space="preserve">öğrenci için </w:t>
      </w:r>
      <w:r w:rsidR="00B17D81" w:rsidRPr="008E3566">
        <w:rPr>
          <w:rFonts w:ascii="Times New Roman" w:hAnsi="Times New Roman" w:cs="Times New Roman"/>
          <w:sz w:val="24"/>
          <w:szCs w:val="24"/>
        </w:rPr>
        <w:t>FF harf notu verilir</w:t>
      </w:r>
      <w:r w:rsidRPr="008E3566">
        <w:rPr>
          <w:rFonts w:ascii="Times New Roman" w:hAnsi="Times New Roman" w:cs="Times New Roman"/>
          <w:sz w:val="24"/>
          <w:szCs w:val="24"/>
        </w:rPr>
        <w:t>.</w:t>
      </w:r>
    </w:p>
    <w:p w:rsidR="008E3566"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2</w:t>
      </w:r>
      <w:r w:rsidR="00B17D81" w:rsidRPr="008E3566">
        <w:rPr>
          <w:rFonts w:ascii="Times New Roman" w:hAnsi="Times New Roman" w:cs="Times New Roman"/>
          <w:b/>
          <w:sz w:val="24"/>
          <w:szCs w:val="24"/>
        </w:rPr>
        <w:t>6</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Bir kısmı </w:t>
      </w:r>
      <w:r w:rsidR="00FA10C9" w:rsidRPr="008E3566">
        <w:rPr>
          <w:rFonts w:ascii="Times New Roman" w:hAnsi="Times New Roman" w:cs="Times New Roman"/>
          <w:sz w:val="24"/>
          <w:szCs w:val="24"/>
        </w:rPr>
        <w:t>reddedilen stajın reddedilen bölümü,</w:t>
      </w:r>
      <w:r w:rsidRPr="008E3566">
        <w:rPr>
          <w:rFonts w:ascii="Times New Roman" w:hAnsi="Times New Roman" w:cs="Times New Roman"/>
          <w:sz w:val="24"/>
          <w:szCs w:val="24"/>
        </w:rPr>
        <w:t xml:space="preserve"> tamamı reddedilen ya da iptal edilen staj</w:t>
      </w:r>
      <w:r w:rsidR="00FA10C9" w:rsidRPr="008E3566">
        <w:rPr>
          <w:rFonts w:ascii="Times New Roman" w:hAnsi="Times New Roman" w:cs="Times New Roman"/>
          <w:sz w:val="24"/>
          <w:szCs w:val="24"/>
        </w:rPr>
        <w:t xml:space="preserve"> ise </w:t>
      </w:r>
      <w:r w:rsidR="00DC3DFD" w:rsidRPr="008E3566">
        <w:rPr>
          <w:rFonts w:ascii="Times New Roman" w:hAnsi="Times New Roman" w:cs="Times New Roman"/>
          <w:sz w:val="24"/>
          <w:szCs w:val="24"/>
        </w:rPr>
        <w:t xml:space="preserve">yeniden yapılır. </w:t>
      </w:r>
    </w:p>
    <w:p w:rsidR="00C31320" w:rsidRPr="008E3566" w:rsidRDefault="00C31320" w:rsidP="00C31320">
      <w:pPr>
        <w:spacing w:line="276" w:lineRule="auto"/>
        <w:jc w:val="both"/>
        <w:rPr>
          <w:rFonts w:ascii="Times New Roman" w:hAnsi="Times New Roman" w:cs="Times New Roman"/>
          <w:b/>
          <w:sz w:val="24"/>
          <w:szCs w:val="24"/>
        </w:rPr>
      </w:pPr>
      <w:r w:rsidRPr="008E3566">
        <w:rPr>
          <w:rFonts w:ascii="Times New Roman" w:hAnsi="Times New Roman" w:cs="Times New Roman"/>
          <w:b/>
          <w:sz w:val="24"/>
          <w:szCs w:val="24"/>
        </w:rPr>
        <w:t>İŞYERİ DİSİPLİN ve SORUMLULUKLARI:</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2</w:t>
      </w:r>
      <w:r w:rsidR="00B17D81" w:rsidRPr="008E3566">
        <w:rPr>
          <w:rFonts w:ascii="Times New Roman" w:hAnsi="Times New Roman" w:cs="Times New Roman"/>
          <w:b/>
          <w:sz w:val="24"/>
          <w:szCs w:val="24"/>
        </w:rPr>
        <w:t>7</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 Stajyer öğrenciler, staj yaptıkları işyerlerinin çalışma, iş koşulları ile disiplin ve iş emniyetine ilişkin kurallarına uymak zorundadırlar. İş yerindeki çalışma koşullarının yasa ve yönetmeliklere uygun olup olmadığı staja başlamadan öğrenci veya Staj Komisyonu tarafından kontrol </w:t>
      </w:r>
      <w:proofErr w:type="gramStart"/>
      <w:r w:rsidRPr="008E3566">
        <w:rPr>
          <w:rFonts w:ascii="Times New Roman" w:hAnsi="Times New Roman" w:cs="Times New Roman"/>
          <w:sz w:val="24"/>
          <w:szCs w:val="24"/>
        </w:rPr>
        <w:t>edilerek  gerek</w:t>
      </w:r>
      <w:proofErr w:type="gramEnd"/>
      <w:r w:rsidRPr="008E3566">
        <w:rPr>
          <w:rFonts w:ascii="Times New Roman" w:hAnsi="Times New Roman" w:cs="Times New Roman"/>
          <w:sz w:val="24"/>
          <w:szCs w:val="24"/>
        </w:rPr>
        <w:t xml:space="preserve">  görülürse  işyeri  değişikliği  yapılmasına  Staj  Komisyonu  karar  verir. Stajyerler kişisel kusurları ve verecekleri zararlar nedeniyle, o işyeri elemanlarının sorumluluklarına tabidir. Aksine hareket eden stajyerin stajına son verilerek, durum Üniversiteye bildirilir.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2</w:t>
      </w:r>
      <w:r w:rsidR="00B17D81" w:rsidRPr="008E3566">
        <w:rPr>
          <w:rFonts w:ascii="Times New Roman" w:hAnsi="Times New Roman" w:cs="Times New Roman"/>
          <w:b/>
          <w:sz w:val="24"/>
          <w:szCs w:val="24"/>
        </w:rPr>
        <w:t>8</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 Staj dönemi boyunca izinsiz, mazeretsiz üç gün üst üste veya izinli ve </w:t>
      </w:r>
      <w:proofErr w:type="spellStart"/>
      <w:r w:rsidR="0071646D" w:rsidRPr="008E3566">
        <w:rPr>
          <w:rFonts w:ascii="Times New Roman" w:hAnsi="Times New Roman" w:cs="Times New Roman"/>
          <w:bCs/>
          <w:sz w:val="24"/>
          <w:szCs w:val="24"/>
        </w:rPr>
        <w:t>Önlisans</w:t>
      </w:r>
      <w:proofErr w:type="spellEnd"/>
      <w:r w:rsidR="0071646D" w:rsidRPr="008E3566">
        <w:rPr>
          <w:rFonts w:ascii="Times New Roman" w:hAnsi="Times New Roman" w:cs="Times New Roman"/>
          <w:bCs/>
          <w:sz w:val="24"/>
          <w:szCs w:val="24"/>
        </w:rPr>
        <w:t xml:space="preserve"> ve Lisans Öğretim ve Sınav </w:t>
      </w:r>
      <w:r w:rsidRPr="008E3566">
        <w:rPr>
          <w:rFonts w:ascii="Times New Roman" w:hAnsi="Times New Roman" w:cs="Times New Roman"/>
          <w:sz w:val="24"/>
          <w:szCs w:val="24"/>
        </w:rPr>
        <w:t>Yönetmeliğinde belirtilen ve kabul edilebilir bir mazeret</w:t>
      </w:r>
      <w:r w:rsidR="0071646D" w:rsidRPr="008E3566">
        <w:rPr>
          <w:rFonts w:ascii="Times New Roman" w:hAnsi="Times New Roman" w:cs="Times New Roman"/>
          <w:sz w:val="24"/>
          <w:szCs w:val="24"/>
        </w:rPr>
        <w:t>li</w:t>
      </w:r>
      <w:r w:rsidRPr="008E3566">
        <w:rPr>
          <w:rFonts w:ascii="Times New Roman" w:hAnsi="Times New Roman" w:cs="Times New Roman"/>
          <w:sz w:val="24"/>
          <w:szCs w:val="24"/>
        </w:rPr>
        <w:t xml:space="preserve"> olarak staj süresinin % 20’sinden fazla devamsızlık yapan stajyerin eksik kalan staj süresi</w:t>
      </w:r>
      <w:r w:rsidR="0071646D" w:rsidRPr="008E3566">
        <w:rPr>
          <w:rFonts w:ascii="Times New Roman" w:hAnsi="Times New Roman" w:cs="Times New Roman"/>
          <w:sz w:val="24"/>
          <w:szCs w:val="24"/>
        </w:rPr>
        <w:t>ni tamamlatılır</w:t>
      </w:r>
      <w:r w:rsidR="008E3566" w:rsidRPr="008E3566">
        <w:rPr>
          <w:rFonts w:ascii="Times New Roman" w:hAnsi="Times New Roman" w:cs="Times New Roman"/>
          <w:sz w:val="24"/>
          <w:szCs w:val="24"/>
        </w:rPr>
        <w:t xml:space="preserve">. </w:t>
      </w:r>
      <w:r w:rsidRPr="008E3566">
        <w:rPr>
          <w:rFonts w:ascii="Times New Roman" w:hAnsi="Times New Roman" w:cs="Times New Roman"/>
          <w:sz w:val="24"/>
          <w:szCs w:val="24"/>
        </w:rPr>
        <w:t>Staj süresini iş günü olarak tamamlamayan öğrencinin stajı kabul edilmez. Bu durumda stajyerin herhangi bir yasal talep hakkı doğmaz.</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lastRenderedPageBreak/>
        <w:t>Madde 2</w:t>
      </w:r>
      <w:r w:rsidR="00B17D81" w:rsidRPr="008E3566">
        <w:rPr>
          <w:rFonts w:ascii="Times New Roman" w:hAnsi="Times New Roman" w:cs="Times New Roman"/>
          <w:b/>
          <w:sz w:val="24"/>
          <w:szCs w:val="24"/>
        </w:rPr>
        <w:t>9</w:t>
      </w:r>
      <w:r w:rsidRPr="008E3566">
        <w:rPr>
          <w:rFonts w:ascii="Times New Roman" w:hAnsi="Times New Roman" w:cs="Times New Roman"/>
          <w:b/>
          <w:sz w:val="24"/>
          <w:szCs w:val="24"/>
        </w:rPr>
        <w:t>-</w:t>
      </w:r>
      <w:r w:rsidRPr="008E3566">
        <w:rPr>
          <w:rFonts w:ascii="Times New Roman" w:hAnsi="Times New Roman" w:cs="Times New Roman"/>
          <w:sz w:val="24"/>
          <w:szCs w:val="24"/>
        </w:rPr>
        <w:t>Staja kabul edilen öğrencilerin iş güvenliğinden, verimli ve faydalı bir şekilde staj yapmalarından iş yerleri sorumludur.</w:t>
      </w:r>
    </w:p>
    <w:p w:rsidR="00C31320" w:rsidRPr="008E3566" w:rsidRDefault="00B17D81"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30</w:t>
      </w:r>
      <w:r w:rsidR="00C31320" w:rsidRPr="008E3566">
        <w:rPr>
          <w:rFonts w:ascii="Times New Roman" w:hAnsi="Times New Roman" w:cs="Times New Roman"/>
          <w:b/>
          <w:sz w:val="24"/>
          <w:szCs w:val="24"/>
        </w:rPr>
        <w:t>-</w:t>
      </w:r>
      <w:r w:rsidR="00C31320" w:rsidRPr="008E3566">
        <w:rPr>
          <w:rFonts w:ascii="Times New Roman" w:hAnsi="Times New Roman" w:cs="Times New Roman"/>
          <w:sz w:val="24"/>
          <w:szCs w:val="24"/>
        </w:rPr>
        <w:t xml:space="preserve"> Stajyer öğrenciler için </w:t>
      </w:r>
      <w:r w:rsidR="008E3566" w:rsidRPr="008E3566">
        <w:rPr>
          <w:rFonts w:ascii="Times New Roman" w:hAnsi="Times New Roman" w:cs="Times New Roman"/>
          <w:sz w:val="24"/>
          <w:szCs w:val="24"/>
        </w:rPr>
        <w:t xml:space="preserve">Yükseköğretim Kurumları Öğrenci Disiplin Yönetmeliği </w:t>
      </w:r>
      <w:r w:rsidR="00C31320" w:rsidRPr="008E3566">
        <w:rPr>
          <w:rFonts w:ascii="Times New Roman" w:hAnsi="Times New Roman" w:cs="Times New Roman"/>
          <w:sz w:val="24"/>
          <w:szCs w:val="24"/>
        </w:rPr>
        <w:t>hükümleri staj süresince geçerlidir.</w:t>
      </w:r>
    </w:p>
    <w:p w:rsidR="00C31320" w:rsidRPr="008E3566" w:rsidRDefault="00C31320" w:rsidP="00C31320">
      <w:pPr>
        <w:spacing w:line="276" w:lineRule="auto"/>
        <w:jc w:val="both"/>
        <w:rPr>
          <w:rFonts w:ascii="Times New Roman" w:hAnsi="Times New Roman" w:cs="Times New Roman"/>
          <w:b/>
          <w:sz w:val="24"/>
          <w:szCs w:val="24"/>
        </w:rPr>
      </w:pPr>
      <w:r w:rsidRPr="008E3566">
        <w:rPr>
          <w:rFonts w:ascii="Times New Roman" w:hAnsi="Times New Roman" w:cs="Times New Roman"/>
          <w:b/>
          <w:sz w:val="24"/>
          <w:szCs w:val="24"/>
        </w:rPr>
        <w:t>GENEL HÜKÜMLER: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3</w:t>
      </w:r>
      <w:r w:rsidR="00B17D81" w:rsidRPr="008E3566">
        <w:rPr>
          <w:rFonts w:ascii="Times New Roman" w:hAnsi="Times New Roman" w:cs="Times New Roman"/>
          <w:b/>
          <w:sz w:val="24"/>
          <w:szCs w:val="24"/>
        </w:rPr>
        <w:t>1</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 Tüm ders ve uygulama yükümlülüklerini tamamladığı halde, stajı eksik olan veya stajı başarısız bulunan öğrenciler stajlarını tamamlayana kadar mezun olamazlar. Bu öğrencilere, </w:t>
      </w:r>
      <w:r w:rsidR="008E3566" w:rsidRPr="008E3566">
        <w:rPr>
          <w:rFonts w:ascii="Times New Roman" w:hAnsi="Times New Roman" w:cs="Times New Roman"/>
          <w:sz w:val="24"/>
          <w:szCs w:val="24"/>
        </w:rPr>
        <w:t xml:space="preserve">Necmettin Erbakan Üniversitesi </w:t>
      </w:r>
      <w:proofErr w:type="spellStart"/>
      <w:r w:rsidR="008E3566" w:rsidRPr="008E3566">
        <w:rPr>
          <w:rFonts w:ascii="Times New Roman" w:hAnsi="Times New Roman" w:cs="Times New Roman"/>
          <w:sz w:val="24"/>
          <w:szCs w:val="24"/>
        </w:rPr>
        <w:t>Önlisans</w:t>
      </w:r>
      <w:proofErr w:type="spellEnd"/>
      <w:r w:rsidR="008E3566" w:rsidRPr="008E3566">
        <w:rPr>
          <w:rFonts w:ascii="Times New Roman" w:hAnsi="Times New Roman" w:cs="Times New Roman"/>
          <w:sz w:val="24"/>
          <w:szCs w:val="24"/>
        </w:rPr>
        <w:t xml:space="preserve"> ve Lisans Öğretim ve Sınav Yönetmeliği’</w:t>
      </w:r>
      <w:r w:rsidRPr="008E3566">
        <w:rPr>
          <w:rFonts w:ascii="Times New Roman" w:hAnsi="Times New Roman" w:cs="Times New Roman"/>
          <w:sz w:val="24"/>
          <w:szCs w:val="24"/>
        </w:rPr>
        <w:t>nin kayıt yenileme hükümleri uygulanır.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3</w:t>
      </w:r>
      <w:r w:rsidR="00B17D81" w:rsidRPr="008E3566">
        <w:rPr>
          <w:rFonts w:ascii="Times New Roman" w:hAnsi="Times New Roman" w:cs="Times New Roman"/>
          <w:b/>
          <w:sz w:val="24"/>
          <w:szCs w:val="24"/>
        </w:rPr>
        <w:t>2</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Yatay ve dikey geçiş yapan öğrencilerin stajları bir bütün olarak değerlendirilir ve daha önce yapmış oldukları çalışmaların ne kadarının staj süresi hesabında dikkate alınacağına bölümlerin </w:t>
      </w:r>
      <w:r w:rsidR="0005275E" w:rsidRPr="008E3566">
        <w:rPr>
          <w:rFonts w:ascii="Times New Roman" w:hAnsi="Times New Roman" w:cs="Times New Roman"/>
          <w:sz w:val="24"/>
          <w:szCs w:val="24"/>
        </w:rPr>
        <w:t>intibak komisyonu</w:t>
      </w:r>
      <w:r w:rsidR="008E3566" w:rsidRPr="008E3566">
        <w:rPr>
          <w:rFonts w:ascii="Times New Roman" w:hAnsi="Times New Roman" w:cs="Times New Roman"/>
          <w:sz w:val="24"/>
          <w:szCs w:val="24"/>
        </w:rPr>
        <w:t xml:space="preserve"> </w:t>
      </w:r>
      <w:r w:rsidRPr="008E3566">
        <w:rPr>
          <w:rFonts w:ascii="Times New Roman" w:hAnsi="Times New Roman" w:cs="Times New Roman"/>
          <w:sz w:val="24"/>
          <w:szCs w:val="24"/>
        </w:rPr>
        <w:t>karar verir.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3</w:t>
      </w:r>
      <w:r w:rsidR="00B17D81" w:rsidRPr="008E3566">
        <w:rPr>
          <w:rFonts w:ascii="Times New Roman" w:hAnsi="Times New Roman" w:cs="Times New Roman"/>
          <w:b/>
          <w:sz w:val="24"/>
          <w:szCs w:val="24"/>
        </w:rPr>
        <w:t>3</w:t>
      </w:r>
      <w:r w:rsidRPr="008E3566">
        <w:rPr>
          <w:rFonts w:ascii="Times New Roman" w:hAnsi="Times New Roman" w:cs="Times New Roman"/>
          <w:b/>
          <w:sz w:val="24"/>
          <w:szCs w:val="24"/>
        </w:rPr>
        <w:t>-</w:t>
      </w:r>
      <w:r w:rsidR="007273E2" w:rsidRPr="008E3566">
        <w:rPr>
          <w:rFonts w:ascii="Times New Roman" w:hAnsi="Times New Roman" w:cs="Times New Roman"/>
          <w:sz w:val="24"/>
          <w:szCs w:val="24"/>
        </w:rPr>
        <w:t>Fakültede varsa</w:t>
      </w:r>
      <w:r w:rsidR="007273E2" w:rsidRPr="008E3566">
        <w:rPr>
          <w:rFonts w:ascii="Times New Roman" w:hAnsi="Times New Roman" w:cs="Times New Roman"/>
          <w:b/>
          <w:sz w:val="24"/>
          <w:szCs w:val="24"/>
        </w:rPr>
        <w:t xml:space="preserve"> i</w:t>
      </w:r>
      <w:r w:rsidRPr="008E3566">
        <w:rPr>
          <w:rFonts w:ascii="Times New Roman" w:hAnsi="Times New Roman" w:cs="Times New Roman"/>
          <w:sz w:val="24"/>
          <w:szCs w:val="24"/>
        </w:rPr>
        <w:t>kinci öğretim öğrencileri de aynı staj esaslarına tabidir.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3</w:t>
      </w:r>
      <w:r w:rsidR="00B17D81" w:rsidRPr="008E3566">
        <w:rPr>
          <w:rFonts w:ascii="Times New Roman" w:hAnsi="Times New Roman" w:cs="Times New Roman"/>
          <w:b/>
          <w:sz w:val="24"/>
          <w:szCs w:val="24"/>
        </w:rPr>
        <w:t>4</w:t>
      </w:r>
      <w:r w:rsidRPr="008E3566">
        <w:rPr>
          <w:rFonts w:ascii="Times New Roman" w:hAnsi="Times New Roman" w:cs="Times New Roman"/>
          <w:b/>
          <w:sz w:val="24"/>
          <w:szCs w:val="24"/>
        </w:rPr>
        <w:t>-</w:t>
      </w:r>
      <w:r w:rsidRPr="008E3566">
        <w:rPr>
          <w:rFonts w:ascii="Times New Roman" w:hAnsi="Times New Roman" w:cs="Times New Roman"/>
          <w:sz w:val="24"/>
          <w:szCs w:val="24"/>
        </w:rPr>
        <w:t>Staj Esasları’nda belirtilmeyen konular, zorunlu hallerde uygulanacak esaslar ve geçici olarak yapılacak değişiklikler, yönergeye aykırı olmamak kaydıyla bölüm başkanlığının teklifi ve Fakülte Kurulunun onayı ile uygulanır.</w:t>
      </w:r>
    </w:p>
    <w:p w:rsidR="00C31320" w:rsidRPr="008E3566" w:rsidRDefault="00C31320" w:rsidP="00C31320">
      <w:pPr>
        <w:spacing w:line="276" w:lineRule="auto"/>
        <w:jc w:val="both"/>
        <w:rPr>
          <w:rFonts w:ascii="Times New Roman" w:hAnsi="Times New Roman" w:cs="Times New Roman"/>
          <w:b/>
          <w:sz w:val="24"/>
          <w:szCs w:val="24"/>
        </w:rPr>
      </w:pPr>
      <w:r w:rsidRPr="008E3566">
        <w:rPr>
          <w:rFonts w:ascii="Times New Roman" w:hAnsi="Times New Roman" w:cs="Times New Roman"/>
          <w:b/>
          <w:sz w:val="24"/>
          <w:szCs w:val="24"/>
        </w:rPr>
        <w:t>YÜRÜRLÜK VE YÜRÜTME:</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3</w:t>
      </w:r>
      <w:r w:rsidR="00B17D81" w:rsidRPr="008E3566">
        <w:rPr>
          <w:rFonts w:ascii="Times New Roman" w:hAnsi="Times New Roman" w:cs="Times New Roman"/>
          <w:b/>
          <w:sz w:val="24"/>
          <w:szCs w:val="24"/>
        </w:rPr>
        <w:t>5</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 Bu yönerge hükümlerini Mühendislik Mimarlık Fakültesi Dekanı yürütür.</w:t>
      </w:r>
    </w:p>
    <w:p w:rsidR="00C31320" w:rsidRPr="008E3566" w:rsidRDefault="00C31320" w:rsidP="00C31320">
      <w:pPr>
        <w:spacing w:line="276" w:lineRule="auto"/>
        <w:jc w:val="both"/>
        <w:rPr>
          <w:rFonts w:ascii="Times New Roman" w:hAnsi="Times New Roman" w:cs="Times New Roman"/>
          <w:sz w:val="24"/>
          <w:szCs w:val="24"/>
        </w:rPr>
      </w:pPr>
      <w:r w:rsidRPr="008E3566">
        <w:rPr>
          <w:rFonts w:ascii="Times New Roman" w:hAnsi="Times New Roman" w:cs="Times New Roman"/>
          <w:b/>
          <w:sz w:val="24"/>
          <w:szCs w:val="24"/>
        </w:rPr>
        <w:t>Madde 3</w:t>
      </w:r>
      <w:r w:rsidR="00B17D81" w:rsidRPr="008E3566">
        <w:rPr>
          <w:rFonts w:ascii="Times New Roman" w:hAnsi="Times New Roman" w:cs="Times New Roman"/>
          <w:b/>
          <w:sz w:val="24"/>
          <w:szCs w:val="24"/>
        </w:rPr>
        <w:t>6</w:t>
      </w:r>
      <w:r w:rsidRPr="008E3566">
        <w:rPr>
          <w:rFonts w:ascii="Times New Roman" w:hAnsi="Times New Roman" w:cs="Times New Roman"/>
          <w:b/>
          <w:sz w:val="24"/>
          <w:szCs w:val="24"/>
        </w:rPr>
        <w:t>-</w:t>
      </w:r>
      <w:r w:rsidRPr="008E3566">
        <w:rPr>
          <w:rFonts w:ascii="Times New Roman" w:hAnsi="Times New Roman" w:cs="Times New Roman"/>
          <w:sz w:val="24"/>
          <w:szCs w:val="24"/>
        </w:rPr>
        <w:t xml:space="preserve"> Bu yönerge Necmettin Erbakan Üniversitesi Senatosunca kabul edildiği tarihte yürürlüğe girer.</w:t>
      </w:r>
    </w:p>
    <w:sectPr w:rsidR="00C31320" w:rsidRPr="008E3566" w:rsidSect="00727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B7"/>
    <w:rsid w:val="00037CCD"/>
    <w:rsid w:val="0005275E"/>
    <w:rsid w:val="000A10A1"/>
    <w:rsid w:val="001407BF"/>
    <w:rsid w:val="001C122F"/>
    <w:rsid w:val="00253062"/>
    <w:rsid w:val="002A6638"/>
    <w:rsid w:val="0046306F"/>
    <w:rsid w:val="005174B7"/>
    <w:rsid w:val="005E443B"/>
    <w:rsid w:val="005E7CC5"/>
    <w:rsid w:val="0071646D"/>
    <w:rsid w:val="007273E2"/>
    <w:rsid w:val="0083697D"/>
    <w:rsid w:val="008E3566"/>
    <w:rsid w:val="00975D99"/>
    <w:rsid w:val="009E0686"/>
    <w:rsid w:val="00A7397F"/>
    <w:rsid w:val="00A8797C"/>
    <w:rsid w:val="00B17D81"/>
    <w:rsid w:val="00C31320"/>
    <w:rsid w:val="00DC3DFD"/>
    <w:rsid w:val="00E07C10"/>
    <w:rsid w:val="00E442DC"/>
    <w:rsid w:val="00F939F2"/>
    <w:rsid w:val="00FA10C9"/>
    <w:rsid w:val="00FB58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939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39F2"/>
    <w:rPr>
      <w:rFonts w:ascii="Tahoma" w:hAnsi="Tahoma" w:cs="Tahoma"/>
      <w:sz w:val="16"/>
      <w:szCs w:val="16"/>
    </w:rPr>
  </w:style>
  <w:style w:type="character" w:styleId="AklamaBavurusu">
    <w:name w:val="annotation reference"/>
    <w:basedOn w:val="VarsaylanParagrafYazTipi"/>
    <w:uiPriority w:val="99"/>
    <w:semiHidden/>
    <w:unhideWhenUsed/>
    <w:rsid w:val="00DC3DFD"/>
    <w:rPr>
      <w:sz w:val="16"/>
      <w:szCs w:val="16"/>
    </w:rPr>
  </w:style>
  <w:style w:type="paragraph" w:styleId="AklamaMetni">
    <w:name w:val="annotation text"/>
    <w:basedOn w:val="Normal"/>
    <w:link w:val="AklamaMetniChar"/>
    <w:uiPriority w:val="99"/>
    <w:semiHidden/>
    <w:unhideWhenUsed/>
    <w:rsid w:val="00DC3DF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3DFD"/>
    <w:rPr>
      <w:sz w:val="20"/>
      <w:szCs w:val="20"/>
    </w:rPr>
  </w:style>
  <w:style w:type="paragraph" w:styleId="AklamaKonusu">
    <w:name w:val="annotation subject"/>
    <w:basedOn w:val="AklamaMetni"/>
    <w:next w:val="AklamaMetni"/>
    <w:link w:val="AklamaKonusuChar"/>
    <w:uiPriority w:val="99"/>
    <w:semiHidden/>
    <w:unhideWhenUsed/>
    <w:rsid w:val="00DC3DFD"/>
    <w:rPr>
      <w:b/>
      <w:bCs/>
    </w:rPr>
  </w:style>
  <w:style w:type="character" w:customStyle="1" w:styleId="AklamaKonusuChar">
    <w:name w:val="Açıklama Konusu Char"/>
    <w:basedOn w:val="AklamaMetniChar"/>
    <w:link w:val="AklamaKonusu"/>
    <w:uiPriority w:val="99"/>
    <w:semiHidden/>
    <w:rsid w:val="00DC3D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939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39F2"/>
    <w:rPr>
      <w:rFonts w:ascii="Tahoma" w:hAnsi="Tahoma" w:cs="Tahoma"/>
      <w:sz w:val="16"/>
      <w:szCs w:val="16"/>
    </w:rPr>
  </w:style>
  <w:style w:type="character" w:styleId="AklamaBavurusu">
    <w:name w:val="annotation reference"/>
    <w:basedOn w:val="VarsaylanParagrafYazTipi"/>
    <w:uiPriority w:val="99"/>
    <w:semiHidden/>
    <w:unhideWhenUsed/>
    <w:rsid w:val="00DC3DFD"/>
    <w:rPr>
      <w:sz w:val="16"/>
      <w:szCs w:val="16"/>
    </w:rPr>
  </w:style>
  <w:style w:type="paragraph" w:styleId="AklamaMetni">
    <w:name w:val="annotation text"/>
    <w:basedOn w:val="Normal"/>
    <w:link w:val="AklamaMetniChar"/>
    <w:uiPriority w:val="99"/>
    <w:semiHidden/>
    <w:unhideWhenUsed/>
    <w:rsid w:val="00DC3DF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3DFD"/>
    <w:rPr>
      <w:sz w:val="20"/>
      <w:szCs w:val="20"/>
    </w:rPr>
  </w:style>
  <w:style w:type="paragraph" w:styleId="AklamaKonusu">
    <w:name w:val="annotation subject"/>
    <w:basedOn w:val="AklamaMetni"/>
    <w:next w:val="AklamaMetni"/>
    <w:link w:val="AklamaKonusuChar"/>
    <w:uiPriority w:val="99"/>
    <w:semiHidden/>
    <w:unhideWhenUsed/>
    <w:rsid w:val="00DC3DFD"/>
    <w:rPr>
      <w:b/>
      <w:bCs/>
    </w:rPr>
  </w:style>
  <w:style w:type="character" w:customStyle="1" w:styleId="AklamaKonusuChar">
    <w:name w:val="Açıklama Konusu Char"/>
    <w:basedOn w:val="AklamaMetniChar"/>
    <w:link w:val="AklamaKonusu"/>
    <w:uiPriority w:val="99"/>
    <w:semiHidden/>
    <w:rsid w:val="00DC3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Kahraman</dc:creator>
  <cp:lastModifiedBy>NEU</cp:lastModifiedBy>
  <cp:revision>3</cp:revision>
  <dcterms:created xsi:type="dcterms:W3CDTF">2021-02-22T20:59:00Z</dcterms:created>
  <dcterms:modified xsi:type="dcterms:W3CDTF">2021-02-22T20:59:00Z</dcterms:modified>
</cp:coreProperties>
</file>