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13A5" w:rsidRPr="002005AD" w:rsidRDefault="006613A5" w:rsidP="006613A5">
      <w:pPr>
        <w:spacing w:after="0" w:line="240" w:lineRule="auto"/>
        <w:jc w:val="both"/>
        <w:rPr>
          <w:b/>
          <w:sz w:val="20"/>
          <w:szCs w:val="20"/>
        </w:rPr>
      </w:pPr>
    </w:p>
    <w:p w:rsidR="006613A5" w:rsidRDefault="006613A5" w:rsidP="006613A5">
      <w:pPr>
        <w:spacing w:after="0" w:line="240" w:lineRule="auto"/>
        <w:jc w:val="center"/>
        <w:rPr>
          <w:b/>
          <w:sz w:val="24"/>
          <w:szCs w:val="24"/>
        </w:rPr>
      </w:pPr>
    </w:p>
    <w:p w:rsidR="006613A5" w:rsidRPr="00D46288" w:rsidRDefault="006613A5" w:rsidP="006613A5">
      <w:pPr>
        <w:spacing w:after="0" w:line="240" w:lineRule="auto"/>
        <w:jc w:val="center"/>
        <w:rPr>
          <w:b/>
          <w:sz w:val="24"/>
          <w:szCs w:val="24"/>
        </w:rPr>
      </w:pPr>
      <w:r w:rsidRPr="00D46288">
        <w:rPr>
          <w:b/>
          <w:sz w:val="24"/>
          <w:szCs w:val="24"/>
        </w:rPr>
        <w:t xml:space="preserve">N.E.Ü.SEYDİŞEHİR MYO </w:t>
      </w:r>
      <w:r>
        <w:rPr>
          <w:b/>
          <w:sz w:val="24"/>
          <w:szCs w:val="24"/>
        </w:rPr>
        <w:t xml:space="preserve">MOTORLU ARAÇLAR VE ULAŞTIRMA </w:t>
      </w:r>
      <w:r w:rsidRPr="00D46288">
        <w:rPr>
          <w:b/>
          <w:sz w:val="24"/>
          <w:szCs w:val="24"/>
        </w:rPr>
        <w:t>TEKNOLOJİLERİ BÖLÜMÜ</w:t>
      </w:r>
    </w:p>
    <w:p w:rsidR="006613A5" w:rsidRPr="00D46288" w:rsidRDefault="006613A5" w:rsidP="006613A5">
      <w:pPr>
        <w:spacing w:after="0" w:line="240" w:lineRule="auto"/>
        <w:jc w:val="center"/>
        <w:rPr>
          <w:b/>
          <w:sz w:val="24"/>
          <w:szCs w:val="24"/>
        </w:rPr>
      </w:pPr>
      <w:r>
        <w:rPr>
          <w:b/>
          <w:sz w:val="24"/>
          <w:szCs w:val="24"/>
        </w:rPr>
        <w:t>OTOMOTİV TEKNOLOJİSİ</w:t>
      </w:r>
      <w:r w:rsidRPr="00D46288">
        <w:rPr>
          <w:b/>
          <w:sz w:val="24"/>
          <w:szCs w:val="24"/>
        </w:rPr>
        <w:t xml:space="preserve"> PROGRAMI </w:t>
      </w:r>
      <w:r>
        <w:rPr>
          <w:b/>
          <w:sz w:val="24"/>
          <w:szCs w:val="24"/>
        </w:rPr>
        <w:t xml:space="preserve">(2011-2012) DERS </w:t>
      </w:r>
      <w:r w:rsidRPr="00D46288">
        <w:rPr>
          <w:b/>
          <w:sz w:val="24"/>
          <w:szCs w:val="24"/>
        </w:rPr>
        <w:t>DAĞILIM ÇİZELGESİ</w:t>
      </w:r>
    </w:p>
    <w:p w:rsidR="006613A5" w:rsidRPr="00B80F0C" w:rsidRDefault="006613A5" w:rsidP="006613A5">
      <w:pPr>
        <w:spacing w:after="0" w:line="240" w:lineRule="auto"/>
        <w:jc w:val="both"/>
        <w:rPr>
          <w:b/>
          <w:sz w:val="18"/>
          <w:szCs w:val="18"/>
        </w:rPr>
      </w:pPr>
      <w:r w:rsidRPr="00B80F0C">
        <w:rPr>
          <w:b/>
          <w:sz w:val="18"/>
          <w:szCs w:val="18"/>
        </w:rPr>
        <w:t>I.YARIYIL</w:t>
      </w:r>
    </w:p>
    <w:tbl>
      <w:tblPr>
        <w:tblW w:w="90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57"/>
        <w:gridCol w:w="3842"/>
        <w:gridCol w:w="562"/>
        <w:gridCol w:w="559"/>
        <w:gridCol w:w="567"/>
        <w:gridCol w:w="709"/>
        <w:gridCol w:w="709"/>
        <w:gridCol w:w="722"/>
      </w:tblGrid>
      <w:tr w:rsidR="006613A5" w:rsidRPr="00B80F0C" w:rsidTr="006613A5">
        <w:trPr>
          <w:trHeight w:val="170"/>
          <w:jc w:val="center"/>
        </w:trPr>
        <w:tc>
          <w:tcPr>
            <w:tcW w:w="1357" w:type="dxa"/>
          </w:tcPr>
          <w:p w:rsidR="006613A5" w:rsidRPr="00B80F0C" w:rsidRDefault="006613A5" w:rsidP="006613A5">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N.Ö.</w:t>
            </w:r>
          </w:p>
          <w:p w:rsidR="006613A5" w:rsidRPr="00B80F0C" w:rsidRDefault="006613A5" w:rsidP="006613A5">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Ders Kodu</w:t>
            </w:r>
          </w:p>
        </w:tc>
        <w:tc>
          <w:tcPr>
            <w:tcW w:w="3842" w:type="dxa"/>
            <w:shd w:val="clear" w:color="auto" w:fill="auto"/>
            <w:vAlign w:val="center"/>
            <w:hideMark/>
          </w:tcPr>
          <w:p w:rsidR="006613A5" w:rsidRPr="00B80F0C" w:rsidRDefault="006613A5" w:rsidP="006613A5">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Ders Adı</w:t>
            </w:r>
          </w:p>
        </w:tc>
        <w:tc>
          <w:tcPr>
            <w:tcW w:w="562" w:type="dxa"/>
            <w:shd w:val="clear" w:color="auto" w:fill="auto"/>
            <w:vAlign w:val="center"/>
            <w:hideMark/>
          </w:tcPr>
          <w:p w:rsidR="006613A5" w:rsidRPr="00B80F0C" w:rsidRDefault="006613A5" w:rsidP="006613A5">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T</w:t>
            </w:r>
          </w:p>
        </w:tc>
        <w:tc>
          <w:tcPr>
            <w:tcW w:w="559" w:type="dxa"/>
            <w:shd w:val="clear" w:color="auto" w:fill="auto"/>
            <w:vAlign w:val="center"/>
            <w:hideMark/>
          </w:tcPr>
          <w:p w:rsidR="006613A5" w:rsidRPr="00B80F0C" w:rsidRDefault="006613A5" w:rsidP="006613A5">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U</w:t>
            </w:r>
          </w:p>
        </w:tc>
        <w:tc>
          <w:tcPr>
            <w:tcW w:w="567" w:type="dxa"/>
            <w:shd w:val="clear" w:color="auto" w:fill="auto"/>
            <w:vAlign w:val="center"/>
            <w:hideMark/>
          </w:tcPr>
          <w:p w:rsidR="006613A5" w:rsidRPr="00B80F0C" w:rsidRDefault="006613A5" w:rsidP="006613A5">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L</w:t>
            </w:r>
          </w:p>
        </w:tc>
        <w:tc>
          <w:tcPr>
            <w:tcW w:w="709" w:type="dxa"/>
            <w:vAlign w:val="center"/>
          </w:tcPr>
          <w:p w:rsidR="006613A5" w:rsidRPr="00B80F0C" w:rsidRDefault="006613A5" w:rsidP="006613A5">
            <w:pPr>
              <w:spacing w:after="0" w:line="240" w:lineRule="auto"/>
              <w:jc w:val="center"/>
              <w:rPr>
                <w:rFonts w:eastAsia="Times New Roman" w:cs="Arial TUR"/>
                <w:b/>
                <w:bCs/>
                <w:sz w:val="18"/>
                <w:szCs w:val="18"/>
                <w:lang w:eastAsia="tr-TR"/>
              </w:rPr>
            </w:pPr>
            <w:proofErr w:type="spellStart"/>
            <w:r>
              <w:rPr>
                <w:rFonts w:cs="Arial TUR"/>
                <w:b/>
                <w:bCs/>
                <w:sz w:val="18"/>
                <w:szCs w:val="18"/>
              </w:rPr>
              <w:t>D.Saati</w:t>
            </w:r>
            <w:proofErr w:type="spellEnd"/>
          </w:p>
        </w:tc>
        <w:tc>
          <w:tcPr>
            <w:tcW w:w="709" w:type="dxa"/>
            <w:shd w:val="clear" w:color="auto" w:fill="auto"/>
            <w:vAlign w:val="center"/>
            <w:hideMark/>
          </w:tcPr>
          <w:p w:rsidR="006613A5" w:rsidRPr="00B80F0C" w:rsidRDefault="006613A5" w:rsidP="006613A5">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Kredi</w:t>
            </w:r>
          </w:p>
        </w:tc>
        <w:tc>
          <w:tcPr>
            <w:tcW w:w="722" w:type="dxa"/>
            <w:shd w:val="clear" w:color="auto" w:fill="auto"/>
            <w:vAlign w:val="center"/>
            <w:hideMark/>
          </w:tcPr>
          <w:p w:rsidR="006613A5" w:rsidRPr="00B80F0C" w:rsidRDefault="006613A5" w:rsidP="006613A5">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AKTS</w:t>
            </w:r>
          </w:p>
        </w:tc>
      </w:tr>
      <w:tr w:rsidR="006613A5" w:rsidRPr="00B80F0C" w:rsidTr="006613A5">
        <w:trPr>
          <w:trHeight w:val="170"/>
          <w:jc w:val="center"/>
        </w:trPr>
        <w:tc>
          <w:tcPr>
            <w:tcW w:w="1357" w:type="dxa"/>
          </w:tcPr>
          <w:p w:rsidR="006613A5" w:rsidRPr="00B80F0C" w:rsidRDefault="006613A5" w:rsidP="006613A5">
            <w:pPr>
              <w:spacing w:after="0" w:line="240" w:lineRule="auto"/>
              <w:jc w:val="center"/>
              <w:rPr>
                <w:rFonts w:eastAsia="Times New Roman" w:cs="Arial TUR"/>
                <w:b/>
                <w:bCs/>
                <w:sz w:val="18"/>
                <w:szCs w:val="18"/>
                <w:lang w:eastAsia="tr-TR"/>
              </w:rPr>
            </w:pPr>
            <w:proofErr w:type="gramStart"/>
            <w:r>
              <w:rPr>
                <w:rFonts w:eastAsia="Calibri" w:cs="Times New Roman"/>
                <w:sz w:val="18"/>
                <w:szCs w:val="18"/>
              </w:rPr>
              <w:t>0690040018</w:t>
            </w:r>
            <w:proofErr w:type="gramEnd"/>
          </w:p>
        </w:tc>
        <w:tc>
          <w:tcPr>
            <w:tcW w:w="3842" w:type="dxa"/>
            <w:shd w:val="clear" w:color="auto" w:fill="auto"/>
            <w:vAlign w:val="center"/>
          </w:tcPr>
          <w:p w:rsidR="006613A5" w:rsidRPr="00B80F0C" w:rsidRDefault="006613A5" w:rsidP="006613A5">
            <w:pPr>
              <w:spacing w:after="0" w:line="240" w:lineRule="auto"/>
              <w:rPr>
                <w:rFonts w:eastAsia="Times New Roman" w:cs="Arial TUR"/>
                <w:b/>
                <w:bCs/>
                <w:sz w:val="18"/>
                <w:szCs w:val="18"/>
                <w:lang w:eastAsia="tr-TR"/>
              </w:rPr>
            </w:pPr>
            <w:r w:rsidRPr="00144DD6">
              <w:rPr>
                <w:rFonts w:eastAsia="Calibri" w:cs="Times New Roman"/>
                <w:sz w:val="18"/>
                <w:szCs w:val="18"/>
              </w:rPr>
              <w:t>MOTOR TEKNOLOJİSİ</w:t>
            </w:r>
          </w:p>
        </w:tc>
        <w:tc>
          <w:tcPr>
            <w:tcW w:w="562" w:type="dxa"/>
            <w:shd w:val="clear" w:color="auto" w:fill="auto"/>
            <w:vAlign w:val="center"/>
          </w:tcPr>
          <w:p w:rsidR="006613A5" w:rsidRPr="00B80F0C" w:rsidRDefault="006613A5" w:rsidP="006613A5">
            <w:pPr>
              <w:spacing w:after="0" w:line="240" w:lineRule="auto"/>
              <w:jc w:val="center"/>
              <w:rPr>
                <w:rFonts w:eastAsia="Times New Roman" w:cs="Arial TUR"/>
                <w:b/>
                <w:bCs/>
                <w:sz w:val="18"/>
                <w:szCs w:val="18"/>
                <w:lang w:eastAsia="tr-TR"/>
              </w:rPr>
            </w:pPr>
            <w:r>
              <w:rPr>
                <w:rFonts w:eastAsia="Times New Roman" w:cs="Arial TUR"/>
                <w:b/>
                <w:bCs/>
                <w:sz w:val="18"/>
                <w:szCs w:val="18"/>
                <w:lang w:eastAsia="tr-TR"/>
              </w:rPr>
              <w:t>3</w:t>
            </w:r>
          </w:p>
        </w:tc>
        <w:tc>
          <w:tcPr>
            <w:tcW w:w="559" w:type="dxa"/>
            <w:shd w:val="clear" w:color="auto" w:fill="auto"/>
            <w:vAlign w:val="center"/>
          </w:tcPr>
          <w:p w:rsidR="006613A5" w:rsidRPr="00B80F0C" w:rsidRDefault="006613A5" w:rsidP="006613A5">
            <w:pPr>
              <w:spacing w:after="0" w:line="240" w:lineRule="auto"/>
              <w:jc w:val="center"/>
              <w:rPr>
                <w:rFonts w:eastAsia="Times New Roman" w:cs="Arial TUR"/>
                <w:b/>
                <w:bCs/>
                <w:sz w:val="18"/>
                <w:szCs w:val="18"/>
                <w:lang w:eastAsia="tr-TR"/>
              </w:rPr>
            </w:pPr>
            <w:r>
              <w:rPr>
                <w:rFonts w:eastAsia="Times New Roman" w:cs="Arial TUR"/>
                <w:b/>
                <w:bCs/>
                <w:sz w:val="18"/>
                <w:szCs w:val="18"/>
                <w:lang w:eastAsia="tr-TR"/>
              </w:rPr>
              <w:t>1</w:t>
            </w:r>
          </w:p>
        </w:tc>
        <w:tc>
          <w:tcPr>
            <w:tcW w:w="567" w:type="dxa"/>
            <w:shd w:val="clear" w:color="auto" w:fill="auto"/>
            <w:vAlign w:val="center"/>
          </w:tcPr>
          <w:p w:rsidR="006613A5" w:rsidRPr="00B80F0C" w:rsidRDefault="006613A5" w:rsidP="006613A5">
            <w:pPr>
              <w:spacing w:after="0" w:line="240" w:lineRule="auto"/>
              <w:jc w:val="center"/>
              <w:rPr>
                <w:rFonts w:eastAsia="Times New Roman" w:cs="Arial TUR"/>
                <w:b/>
                <w:bCs/>
                <w:sz w:val="18"/>
                <w:szCs w:val="18"/>
                <w:lang w:eastAsia="tr-TR"/>
              </w:rPr>
            </w:pPr>
            <w:r>
              <w:rPr>
                <w:rFonts w:eastAsia="Times New Roman" w:cs="Arial TUR"/>
                <w:b/>
                <w:bCs/>
                <w:sz w:val="18"/>
                <w:szCs w:val="18"/>
                <w:lang w:eastAsia="tr-TR"/>
              </w:rPr>
              <w:t>0</w:t>
            </w:r>
          </w:p>
        </w:tc>
        <w:tc>
          <w:tcPr>
            <w:tcW w:w="709" w:type="dxa"/>
            <w:vAlign w:val="center"/>
          </w:tcPr>
          <w:p w:rsidR="006613A5" w:rsidRDefault="006613A5" w:rsidP="006613A5">
            <w:pPr>
              <w:spacing w:after="0" w:line="240" w:lineRule="auto"/>
              <w:jc w:val="center"/>
              <w:rPr>
                <w:rFonts w:cs="Arial TUR"/>
                <w:b/>
                <w:bCs/>
                <w:sz w:val="18"/>
                <w:szCs w:val="18"/>
              </w:rPr>
            </w:pPr>
            <w:r>
              <w:rPr>
                <w:rFonts w:cs="Arial TUR"/>
                <w:b/>
                <w:bCs/>
                <w:sz w:val="18"/>
                <w:szCs w:val="18"/>
              </w:rPr>
              <w:t>4</w:t>
            </w:r>
          </w:p>
        </w:tc>
        <w:tc>
          <w:tcPr>
            <w:tcW w:w="709" w:type="dxa"/>
            <w:shd w:val="clear" w:color="auto" w:fill="auto"/>
            <w:vAlign w:val="center"/>
          </w:tcPr>
          <w:p w:rsidR="006613A5" w:rsidRPr="00B80F0C" w:rsidRDefault="006613A5" w:rsidP="006613A5">
            <w:pPr>
              <w:spacing w:after="0" w:line="240" w:lineRule="auto"/>
              <w:jc w:val="center"/>
              <w:rPr>
                <w:rFonts w:eastAsia="Times New Roman" w:cs="Arial TUR"/>
                <w:b/>
                <w:bCs/>
                <w:sz w:val="18"/>
                <w:szCs w:val="18"/>
                <w:lang w:eastAsia="tr-TR"/>
              </w:rPr>
            </w:pPr>
            <w:r>
              <w:rPr>
                <w:rFonts w:eastAsia="Times New Roman" w:cs="Arial TUR"/>
                <w:b/>
                <w:bCs/>
                <w:sz w:val="18"/>
                <w:szCs w:val="18"/>
                <w:lang w:eastAsia="tr-TR"/>
              </w:rPr>
              <w:t>3,5</w:t>
            </w:r>
          </w:p>
        </w:tc>
        <w:tc>
          <w:tcPr>
            <w:tcW w:w="722" w:type="dxa"/>
            <w:shd w:val="clear" w:color="auto" w:fill="auto"/>
            <w:vAlign w:val="center"/>
          </w:tcPr>
          <w:p w:rsidR="006613A5" w:rsidRPr="00B80F0C" w:rsidRDefault="006613A5" w:rsidP="006613A5">
            <w:pPr>
              <w:spacing w:after="0" w:line="240" w:lineRule="auto"/>
              <w:jc w:val="center"/>
              <w:rPr>
                <w:rFonts w:eastAsia="Times New Roman" w:cs="Arial TUR"/>
                <w:b/>
                <w:bCs/>
                <w:sz w:val="18"/>
                <w:szCs w:val="18"/>
                <w:lang w:eastAsia="tr-TR"/>
              </w:rPr>
            </w:pPr>
            <w:r>
              <w:rPr>
                <w:rFonts w:eastAsia="Times New Roman" w:cs="Arial TUR"/>
                <w:b/>
                <w:bCs/>
                <w:sz w:val="18"/>
                <w:szCs w:val="18"/>
                <w:lang w:eastAsia="tr-TR"/>
              </w:rPr>
              <w:t>4</w:t>
            </w:r>
          </w:p>
        </w:tc>
      </w:tr>
      <w:tr w:rsidR="006613A5" w:rsidRPr="00B80F0C" w:rsidTr="006613A5">
        <w:trPr>
          <w:trHeight w:val="170"/>
          <w:jc w:val="center"/>
        </w:trPr>
        <w:tc>
          <w:tcPr>
            <w:tcW w:w="1357" w:type="dxa"/>
            <w:vAlign w:val="center"/>
          </w:tcPr>
          <w:p w:rsidR="006613A5" w:rsidRPr="00B80F0C" w:rsidRDefault="006613A5" w:rsidP="006613A5">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0690040019</w:t>
            </w:r>
            <w:proofErr w:type="gramEnd"/>
          </w:p>
        </w:tc>
        <w:tc>
          <w:tcPr>
            <w:tcW w:w="3842" w:type="dxa"/>
            <w:shd w:val="clear" w:color="auto" w:fill="auto"/>
            <w:vAlign w:val="center"/>
          </w:tcPr>
          <w:p w:rsidR="006613A5" w:rsidRDefault="006613A5" w:rsidP="006613A5">
            <w:pPr>
              <w:autoSpaceDE w:val="0"/>
              <w:autoSpaceDN w:val="0"/>
              <w:adjustRightInd w:val="0"/>
              <w:spacing w:after="0" w:line="240" w:lineRule="auto"/>
              <w:rPr>
                <w:rFonts w:eastAsia="Calibri" w:cs="Times New Roman"/>
                <w:sz w:val="18"/>
                <w:szCs w:val="18"/>
              </w:rPr>
            </w:pPr>
            <w:r>
              <w:rPr>
                <w:rFonts w:eastAsia="Calibri" w:cs="Times New Roman"/>
                <w:sz w:val="18"/>
                <w:szCs w:val="18"/>
              </w:rPr>
              <w:t>MESLEKİ MATEMATİK-I</w:t>
            </w:r>
          </w:p>
        </w:tc>
        <w:tc>
          <w:tcPr>
            <w:tcW w:w="562" w:type="dxa"/>
            <w:shd w:val="clear" w:color="auto" w:fill="auto"/>
            <w:vAlign w:val="bottom"/>
          </w:tcPr>
          <w:p w:rsidR="006613A5" w:rsidRPr="00B80F0C" w:rsidRDefault="006613A5" w:rsidP="006613A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c>
          <w:tcPr>
            <w:tcW w:w="559" w:type="dxa"/>
            <w:shd w:val="clear" w:color="auto" w:fill="auto"/>
            <w:vAlign w:val="bottom"/>
          </w:tcPr>
          <w:p w:rsidR="006613A5" w:rsidRPr="00B80F0C" w:rsidRDefault="006613A5" w:rsidP="006613A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567" w:type="dxa"/>
            <w:shd w:val="clear" w:color="auto" w:fill="auto"/>
            <w:noWrap/>
            <w:vAlign w:val="bottom"/>
          </w:tcPr>
          <w:p w:rsidR="006613A5" w:rsidRPr="00B80F0C" w:rsidRDefault="006613A5" w:rsidP="006613A5">
            <w:pPr>
              <w:autoSpaceDE w:val="0"/>
              <w:autoSpaceDN w:val="0"/>
              <w:adjustRightInd w:val="0"/>
              <w:spacing w:after="0" w:line="240" w:lineRule="auto"/>
              <w:jc w:val="center"/>
              <w:rPr>
                <w:rFonts w:eastAsia="Calibri" w:cs="Times New Roman"/>
                <w:sz w:val="18"/>
                <w:szCs w:val="18"/>
              </w:rPr>
            </w:pPr>
            <w:r>
              <w:rPr>
                <w:rFonts w:eastAsia="Times New Roman" w:cs="Arial TUR"/>
                <w:b/>
                <w:bCs/>
                <w:sz w:val="18"/>
                <w:szCs w:val="18"/>
                <w:lang w:eastAsia="tr-TR"/>
              </w:rPr>
              <w:t>0</w:t>
            </w:r>
          </w:p>
        </w:tc>
        <w:tc>
          <w:tcPr>
            <w:tcW w:w="709" w:type="dxa"/>
          </w:tcPr>
          <w:p w:rsidR="006613A5" w:rsidRDefault="006613A5" w:rsidP="006613A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c>
          <w:tcPr>
            <w:tcW w:w="709" w:type="dxa"/>
            <w:shd w:val="clear" w:color="auto" w:fill="auto"/>
            <w:noWrap/>
            <w:vAlign w:val="bottom"/>
          </w:tcPr>
          <w:p w:rsidR="006613A5" w:rsidRPr="00B80F0C" w:rsidRDefault="006613A5" w:rsidP="006613A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c>
          <w:tcPr>
            <w:tcW w:w="722" w:type="dxa"/>
            <w:shd w:val="clear" w:color="auto" w:fill="auto"/>
            <w:vAlign w:val="bottom"/>
          </w:tcPr>
          <w:p w:rsidR="006613A5" w:rsidRPr="00B80F0C" w:rsidRDefault="006613A5" w:rsidP="006613A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r>
      <w:tr w:rsidR="006613A5" w:rsidRPr="00B80F0C" w:rsidTr="006613A5">
        <w:trPr>
          <w:trHeight w:val="170"/>
          <w:jc w:val="center"/>
        </w:trPr>
        <w:tc>
          <w:tcPr>
            <w:tcW w:w="1357" w:type="dxa"/>
            <w:vAlign w:val="center"/>
          </w:tcPr>
          <w:p w:rsidR="006613A5" w:rsidRPr="00B80F0C" w:rsidRDefault="006613A5" w:rsidP="006613A5">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0690040020</w:t>
            </w:r>
            <w:proofErr w:type="gramEnd"/>
          </w:p>
        </w:tc>
        <w:tc>
          <w:tcPr>
            <w:tcW w:w="3842" w:type="dxa"/>
            <w:shd w:val="clear" w:color="auto" w:fill="auto"/>
            <w:vAlign w:val="center"/>
          </w:tcPr>
          <w:p w:rsidR="006613A5" w:rsidRPr="00B80F0C" w:rsidRDefault="006613A5" w:rsidP="006613A5">
            <w:pPr>
              <w:autoSpaceDE w:val="0"/>
              <w:autoSpaceDN w:val="0"/>
              <w:adjustRightInd w:val="0"/>
              <w:spacing w:after="0" w:line="240" w:lineRule="auto"/>
              <w:rPr>
                <w:rFonts w:eastAsia="Calibri" w:cs="Times New Roman"/>
                <w:sz w:val="18"/>
                <w:szCs w:val="18"/>
              </w:rPr>
            </w:pPr>
            <w:r>
              <w:rPr>
                <w:rFonts w:eastAsia="Calibri" w:cs="Times New Roman"/>
                <w:sz w:val="18"/>
                <w:szCs w:val="18"/>
              </w:rPr>
              <w:t>TERMODİNAMİK</w:t>
            </w:r>
          </w:p>
        </w:tc>
        <w:tc>
          <w:tcPr>
            <w:tcW w:w="562" w:type="dxa"/>
            <w:shd w:val="clear" w:color="auto" w:fill="auto"/>
            <w:vAlign w:val="bottom"/>
          </w:tcPr>
          <w:p w:rsidR="006613A5" w:rsidRPr="00B80F0C" w:rsidRDefault="006613A5" w:rsidP="006613A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c>
          <w:tcPr>
            <w:tcW w:w="559" w:type="dxa"/>
            <w:shd w:val="clear" w:color="auto" w:fill="auto"/>
            <w:vAlign w:val="bottom"/>
          </w:tcPr>
          <w:p w:rsidR="006613A5" w:rsidRPr="00B80F0C" w:rsidRDefault="006613A5" w:rsidP="006613A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567" w:type="dxa"/>
            <w:shd w:val="clear" w:color="auto" w:fill="auto"/>
            <w:noWrap/>
            <w:vAlign w:val="bottom"/>
          </w:tcPr>
          <w:p w:rsidR="006613A5" w:rsidRPr="00B80F0C" w:rsidRDefault="006613A5" w:rsidP="006613A5">
            <w:pPr>
              <w:autoSpaceDE w:val="0"/>
              <w:autoSpaceDN w:val="0"/>
              <w:adjustRightInd w:val="0"/>
              <w:spacing w:after="0" w:line="240" w:lineRule="auto"/>
              <w:jc w:val="center"/>
              <w:rPr>
                <w:rFonts w:eastAsia="Calibri" w:cs="Times New Roman"/>
                <w:sz w:val="18"/>
                <w:szCs w:val="18"/>
              </w:rPr>
            </w:pPr>
            <w:r>
              <w:rPr>
                <w:rFonts w:eastAsia="Times New Roman" w:cs="Arial TUR"/>
                <w:b/>
                <w:bCs/>
                <w:sz w:val="18"/>
                <w:szCs w:val="18"/>
                <w:lang w:eastAsia="tr-TR"/>
              </w:rPr>
              <w:t xml:space="preserve">0 </w:t>
            </w:r>
          </w:p>
        </w:tc>
        <w:tc>
          <w:tcPr>
            <w:tcW w:w="709" w:type="dxa"/>
          </w:tcPr>
          <w:p w:rsidR="006613A5" w:rsidRDefault="006613A5" w:rsidP="006613A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c>
          <w:tcPr>
            <w:tcW w:w="709" w:type="dxa"/>
            <w:shd w:val="clear" w:color="auto" w:fill="auto"/>
            <w:noWrap/>
            <w:vAlign w:val="bottom"/>
          </w:tcPr>
          <w:p w:rsidR="006613A5" w:rsidRPr="00B80F0C" w:rsidRDefault="006613A5" w:rsidP="006613A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c>
          <w:tcPr>
            <w:tcW w:w="722" w:type="dxa"/>
            <w:shd w:val="clear" w:color="auto" w:fill="auto"/>
            <w:vAlign w:val="bottom"/>
          </w:tcPr>
          <w:p w:rsidR="006613A5" w:rsidRPr="00B80F0C" w:rsidRDefault="006613A5" w:rsidP="006613A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r>
      <w:tr w:rsidR="006613A5" w:rsidRPr="00B80F0C" w:rsidTr="006613A5">
        <w:trPr>
          <w:trHeight w:val="170"/>
          <w:jc w:val="center"/>
        </w:trPr>
        <w:tc>
          <w:tcPr>
            <w:tcW w:w="1357" w:type="dxa"/>
            <w:vAlign w:val="center"/>
          </w:tcPr>
          <w:p w:rsidR="006613A5" w:rsidRPr="00B80F0C" w:rsidRDefault="006613A5" w:rsidP="006613A5">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0690040021</w:t>
            </w:r>
            <w:proofErr w:type="gramEnd"/>
          </w:p>
        </w:tc>
        <w:tc>
          <w:tcPr>
            <w:tcW w:w="3842" w:type="dxa"/>
            <w:shd w:val="clear" w:color="auto" w:fill="auto"/>
            <w:vAlign w:val="center"/>
          </w:tcPr>
          <w:p w:rsidR="006613A5" w:rsidRPr="00B80F0C" w:rsidRDefault="006613A5" w:rsidP="006613A5">
            <w:pPr>
              <w:autoSpaceDE w:val="0"/>
              <w:autoSpaceDN w:val="0"/>
              <w:adjustRightInd w:val="0"/>
              <w:spacing w:after="0" w:line="240" w:lineRule="auto"/>
              <w:rPr>
                <w:rFonts w:eastAsia="Calibri" w:cs="Times New Roman"/>
                <w:sz w:val="18"/>
                <w:szCs w:val="18"/>
              </w:rPr>
            </w:pPr>
            <w:r w:rsidRPr="00144DD6">
              <w:rPr>
                <w:rFonts w:eastAsia="Calibri" w:cs="Times New Roman"/>
                <w:sz w:val="18"/>
                <w:szCs w:val="18"/>
              </w:rPr>
              <w:t>OTOMOTİV ELEKTRİĞİ</w:t>
            </w:r>
          </w:p>
        </w:tc>
        <w:tc>
          <w:tcPr>
            <w:tcW w:w="562" w:type="dxa"/>
            <w:shd w:val="clear" w:color="auto" w:fill="auto"/>
            <w:vAlign w:val="bottom"/>
          </w:tcPr>
          <w:p w:rsidR="006613A5" w:rsidRPr="00B80F0C" w:rsidRDefault="006613A5" w:rsidP="006613A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c>
          <w:tcPr>
            <w:tcW w:w="559" w:type="dxa"/>
            <w:shd w:val="clear" w:color="auto" w:fill="auto"/>
            <w:vAlign w:val="bottom"/>
          </w:tcPr>
          <w:p w:rsidR="006613A5" w:rsidRPr="00B80F0C" w:rsidRDefault="006613A5" w:rsidP="006613A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shd w:val="clear" w:color="auto" w:fill="auto"/>
            <w:noWrap/>
            <w:vAlign w:val="bottom"/>
          </w:tcPr>
          <w:p w:rsidR="006613A5" w:rsidRPr="00B80F0C" w:rsidRDefault="006613A5" w:rsidP="006613A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tcPr>
          <w:p w:rsidR="006613A5" w:rsidRDefault="006613A5" w:rsidP="006613A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c>
          <w:tcPr>
            <w:tcW w:w="709" w:type="dxa"/>
            <w:shd w:val="clear" w:color="auto" w:fill="auto"/>
            <w:noWrap/>
            <w:vAlign w:val="bottom"/>
          </w:tcPr>
          <w:p w:rsidR="006613A5" w:rsidRPr="00B80F0C" w:rsidRDefault="006613A5" w:rsidP="006613A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3,5</w:t>
            </w:r>
          </w:p>
        </w:tc>
        <w:tc>
          <w:tcPr>
            <w:tcW w:w="722" w:type="dxa"/>
            <w:shd w:val="clear" w:color="auto" w:fill="auto"/>
            <w:vAlign w:val="bottom"/>
          </w:tcPr>
          <w:p w:rsidR="006613A5" w:rsidRPr="00B80F0C" w:rsidRDefault="006613A5" w:rsidP="006613A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r>
      <w:tr w:rsidR="006613A5" w:rsidRPr="00B80F0C" w:rsidTr="006613A5">
        <w:trPr>
          <w:trHeight w:val="170"/>
          <w:jc w:val="center"/>
        </w:trPr>
        <w:tc>
          <w:tcPr>
            <w:tcW w:w="1357" w:type="dxa"/>
            <w:vAlign w:val="center"/>
          </w:tcPr>
          <w:p w:rsidR="006613A5" w:rsidRPr="00B80F0C" w:rsidRDefault="006613A5" w:rsidP="006613A5">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0690040022</w:t>
            </w:r>
            <w:proofErr w:type="gramEnd"/>
          </w:p>
        </w:tc>
        <w:tc>
          <w:tcPr>
            <w:tcW w:w="3842" w:type="dxa"/>
            <w:shd w:val="clear" w:color="auto" w:fill="auto"/>
            <w:vAlign w:val="center"/>
          </w:tcPr>
          <w:p w:rsidR="006613A5" w:rsidRPr="00B80F0C" w:rsidRDefault="006613A5" w:rsidP="006613A5">
            <w:pPr>
              <w:autoSpaceDE w:val="0"/>
              <w:autoSpaceDN w:val="0"/>
              <w:adjustRightInd w:val="0"/>
              <w:spacing w:after="0" w:line="240" w:lineRule="auto"/>
              <w:rPr>
                <w:rFonts w:eastAsia="Calibri" w:cs="Times New Roman"/>
                <w:sz w:val="18"/>
                <w:szCs w:val="18"/>
              </w:rPr>
            </w:pPr>
            <w:r>
              <w:rPr>
                <w:rFonts w:eastAsia="Calibri" w:cs="Times New Roman"/>
                <w:sz w:val="18"/>
                <w:szCs w:val="18"/>
              </w:rPr>
              <w:t>BİLGİ VE İLETİŞİM TEKNOLOJİSİ</w:t>
            </w:r>
          </w:p>
        </w:tc>
        <w:tc>
          <w:tcPr>
            <w:tcW w:w="562" w:type="dxa"/>
            <w:shd w:val="clear" w:color="auto" w:fill="auto"/>
            <w:vAlign w:val="bottom"/>
          </w:tcPr>
          <w:p w:rsidR="006613A5" w:rsidRPr="00B80F0C" w:rsidRDefault="006613A5" w:rsidP="006613A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559" w:type="dxa"/>
            <w:shd w:val="clear" w:color="auto" w:fill="auto"/>
            <w:vAlign w:val="bottom"/>
          </w:tcPr>
          <w:p w:rsidR="006613A5" w:rsidRPr="00B80F0C" w:rsidRDefault="006613A5" w:rsidP="006613A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shd w:val="clear" w:color="auto" w:fill="auto"/>
            <w:noWrap/>
            <w:vAlign w:val="bottom"/>
          </w:tcPr>
          <w:p w:rsidR="006613A5" w:rsidRPr="00B80F0C" w:rsidRDefault="006613A5" w:rsidP="006613A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tcPr>
          <w:p w:rsidR="006613A5" w:rsidRDefault="006613A5" w:rsidP="006613A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c>
          <w:tcPr>
            <w:tcW w:w="709" w:type="dxa"/>
            <w:shd w:val="clear" w:color="auto" w:fill="auto"/>
            <w:noWrap/>
            <w:vAlign w:val="bottom"/>
          </w:tcPr>
          <w:p w:rsidR="006613A5" w:rsidRPr="00B80F0C" w:rsidRDefault="006613A5" w:rsidP="006613A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2,5</w:t>
            </w:r>
          </w:p>
        </w:tc>
        <w:tc>
          <w:tcPr>
            <w:tcW w:w="722" w:type="dxa"/>
            <w:shd w:val="clear" w:color="auto" w:fill="auto"/>
            <w:vAlign w:val="bottom"/>
          </w:tcPr>
          <w:p w:rsidR="006613A5" w:rsidRPr="00B80F0C" w:rsidRDefault="00277F21" w:rsidP="006613A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r>
      <w:tr w:rsidR="006613A5" w:rsidRPr="00B80F0C" w:rsidTr="006613A5">
        <w:trPr>
          <w:trHeight w:val="170"/>
          <w:jc w:val="center"/>
        </w:trPr>
        <w:tc>
          <w:tcPr>
            <w:tcW w:w="1357" w:type="dxa"/>
            <w:vAlign w:val="center"/>
          </w:tcPr>
          <w:p w:rsidR="006613A5" w:rsidRPr="00B80F0C" w:rsidRDefault="006613A5" w:rsidP="006613A5">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0690040023</w:t>
            </w:r>
            <w:proofErr w:type="gramEnd"/>
          </w:p>
        </w:tc>
        <w:tc>
          <w:tcPr>
            <w:tcW w:w="3842" w:type="dxa"/>
            <w:shd w:val="clear" w:color="auto" w:fill="auto"/>
            <w:vAlign w:val="center"/>
          </w:tcPr>
          <w:p w:rsidR="006613A5" w:rsidRPr="00B80F0C" w:rsidRDefault="006613A5" w:rsidP="006613A5">
            <w:pPr>
              <w:autoSpaceDE w:val="0"/>
              <w:autoSpaceDN w:val="0"/>
              <w:adjustRightInd w:val="0"/>
              <w:spacing w:after="0" w:line="240" w:lineRule="auto"/>
              <w:rPr>
                <w:rFonts w:eastAsia="Calibri" w:cs="Times New Roman"/>
                <w:sz w:val="18"/>
                <w:szCs w:val="18"/>
              </w:rPr>
            </w:pPr>
            <w:r>
              <w:rPr>
                <w:rFonts w:eastAsia="Calibri" w:cs="Times New Roman"/>
                <w:sz w:val="18"/>
                <w:szCs w:val="18"/>
              </w:rPr>
              <w:t>YABANCI DİL-I</w:t>
            </w:r>
          </w:p>
        </w:tc>
        <w:tc>
          <w:tcPr>
            <w:tcW w:w="562" w:type="dxa"/>
            <w:shd w:val="clear" w:color="auto" w:fill="auto"/>
            <w:vAlign w:val="bottom"/>
          </w:tcPr>
          <w:p w:rsidR="006613A5" w:rsidRPr="00B80F0C" w:rsidRDefault="006613A5" w:rsidP="006613A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559" w:type="dxa"/>
            <w:shd w:val="clear" w:color="auto" w:fill="auto"/>
            <w:vAlign w:val="bottom"/>
          </w:tcPr>
          <w:p w:rsidR="006613A5" w:rsidRPr="00B80F0C" w:rsidRDefault="006613A5" w:rsidP="006613A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567" w:type="dxa"/>
            <w:shd w:val="clear" w:color="auto" w:fill="auto"/>
            <w:noWrap/>
            <w:vAlign w:val="bottom"/>
          </w:tcPr>
          <w:p w:rsidR="006613A5" w:rsidRPr="00B80F0C" w:rsidRDefault="006613A5" w:rsidP="006613A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tcPr>
          <w:p w:rsidR="006613A5" w:rsidRDefault="006613A5" w:rsidP="006613A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09" w:type="dxa"/>
            <w:shd w:val="clear" w:color="auto" w:fill="auto"/>
            <w:noWrap/>
            <w:vAlign w:val="bottom"/>
          </w:tcPr>
          <w:p w:rsidR="006613A5" w:rsidRPr="00B80F0C" w:rsidRDefault="006613A5" w:rsidP="006613A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22" w:type="dxa"/>
            <w:shd w:val="clear" w:color="auto" w:fill="auto"/>
            <w:vAlign w:val="bottom"/>
          </w:tcPr>
          <w:p w:rsidR="006613A5" w:rsidRPr="00B80F0C" w:rsidRDefault="006613A5" w:rsidP="006613A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r>
      <w:tr w:rsidR="006613A5" w:rsidRPr="00B80F0C" w:rsidTr="006613A5">
        <w:trPr>
          <w:trHeight w:val="170"/>
          <w:jc w:val="center"/>
        </w:trPr>
        <w:tc>
          <w:tcPr>
            <w:tcW w:w="1357" w:type="dxa"/>
            <w:vAlign w:val="center"/>
          </w:tcPr>
          <w:p w:rsidR="006613A5" w:rsidRPr="00B80F0C" w:rsidRDefault="006613A5" w:rsidP="006613A5">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0690040024</w:t>
            </w:r>
            <w:proofErr w:type="gramEnd"/>
          </w:p>
        </w:tc>
        <w:tc>
          <w:tcPr>
            <w:tcW w:w="3842" w:type="dxa"/>
            <w:shd w:val="clear" w:color="auto" w:fill="auto"/>
            <w:vAlign w:val="center"/>
          </w:tcPr>
          <w:p w:rsidR="006613A5" w:rsidRPr="00B80F0C" w:rsidRDefault="006613A5" w:rsidP="006613A5">
            <w:pPr>
              <w:autoSpaceDE w:val="0"/>
              <w:autoSpaceDN w:val="0"/>
              <w:adjustRightInd w:val="0"/>
              <w:spacing w:after="0" w:line="240" w:lineRule="auto"/>
              <w:rPr>
                <w:rFonts w:eastAsia="Calibri" w:cs="Times New Roman"/>
                <w:sz w:val="18"/>
                <w:szCs w:val="18"/>
              </w:rPr>
            </w:pPr>
            <w:r>
              <w:rPr>
                <w:rFonts w:eastAsia="Calibri" w:cs="Times New Roman"/>
                <w:sz w:val="18"/>
                <w:szCs w:val="18"/>
              </w:rPr>
              <w:t>TÜRK DİLİ -I</w:t>
            </w:r>
          </w:p>
        </w:tc>
        <w:tc>
          <w:tcPr>
            <w:tcW w:w="562" w:type="dxa"/>
            <w:shd w:val="clear" w:color="auto" w:fill="auto"/>
            <w:vAlign w:val="bottom"/>
          </w:tcPr>
          <w:p w:rsidR="006613A5" w:rsidRPr="00B80F0C" w:rsidRDefault="006613A5" w:rsidP="006613A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559" w:type="dxa"/>
            <w:shd w:val="clear" w:color="auto" w:fill="auto"/>
            <w:vAlign w:val="bottom"/>
          </w:tcPr>
          <w:p w:rsidR="006613A5" w:rsidRPr="00B80F0C" w:rsidRDefault="006613A5" w:rsidP="006613A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567" w:type="dxa"/>
            <w:shd w:val="clear" w:color="auto" w:fill="auto"/>
            <w:noWrap/>
            <w:vAlign w:val="bottom"/>
          </w:tcPr>
          <w:p w:rsidR="006613A5" w:rsidRPr="00B80F0C" w:rsidRDefault="006613A5" w:rsidP="006613A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tcPr>
          <w:p w:rsidR="006613A5" w:rsidRDefault="006613A5" w:rsidP="006613A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09" w:type="dxa"/>
            <w:shd w:val="clear" w:color="auto" w:fill="auto"/>
            <w:noWrap/>
            <w:vAlign w:val="bottom"/>
          </w:tcPr>
          <w:p w:rsidR="006613A5" w:rsidRPr="00B80F0C" w:rsidRDefault="006613A5" w:rsidP="006613A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22" w:type="dxa"/>
            <w:shd w:val="clear" w:color="auto" w:fill="auto"/>
            <w:vAlign w:val="bottom"/>
          </w:tcPr>
          <w:p w:rsidR="006613A5" w:rsidRPr="00B80F0C" w:rsidRDefault="006613A5" w:rsidP="006613A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r>
      <w:tr w:rsidR="006613A5" w:rsidRPr="00B80F0C" w:rsidTr="006613A5">
        <w:trPr>
          <w:trHeight w:val="170"/>
          <w:jc w:val="center"/>
        </w:trPr>
        <w:tc>
          <w:tcPr>
            <w:tcW w:w="1357" w:type="dxa"/>
          </w:tcPr>
          <w:p w:rsidR="006613A5" w:rsidRPr="00B80F0C" w:rsidRDefault="006613A5" w:rsidP="006613A5">
            <w:pPr>
              <w:spacing w:after="0" w:line="240" w:lineRule="auto"/>
              <w:rPr>
                <w:rFonts w:cs="Times New Roman"/>
                <w:b/>
                <w:bCs/>
                <w:sz w:val="18"/>
                <w:szCs w:val="18"/>
              </w:rPr>
            </w:pPr>
            <w:r>
              <w:rPr>
                <w:rFonts w:eastAsia="Calibri" w:cs="Times New Roman"/>
                <w:sz w:val="18"/>
                <w:szCs w:val="18"/>
              </w:rPr>
              <w:t xml:space="preserve">    </w:t>
            </w:r>
            <w:proofErr w:type="gramStart"/>
            <w:r>
              <w:rPr>
                <w:rFonts w:eastAsia="Calibri" w:cs="Times New Roman"/>
                <w:sz w:val="18"/>
                <w:szCs w:val="18"/>
              </w:rPr>
              <w:t>0690040025</w:t>
            </w:r>
            <w:proofErr w:type="gramEnd"/>
          </w:p>
        </w:tc>
        <w:tc>
          <w:tcPr>
            <w:tcW w:w="3842" w:type="dxa"/>
            <w:shd w:val="clear" w:color="auto" w:fill="auto"/>
            <w:vAlign w:val="center"/>
          </w:tcPr>
          <w:p w:rsidR="006613A5" w:rsidRPr="00144DD6" w:rsidRDefault="006613A5" w:rsidP="006613A5">
            <w:pPr>
              <w:autoSpaceDE w:val="0"/>
              <w:autoSpaceDN w:val="0"/>
              <w:adjustRightInd w:val="0"/>
              <w:spacing w:after="0" w:line="240" w:lineRule="auto"/>
              <w:rPr>
                <w:rFonts w:eastAsia="Calibri" w:cs="Times New Roman"/>
                <w:sz w:val="18"/>
                <w:szCs w:val="18"/>
              </w:rPr>
            </w:pPr>
            <w:r>
              <w:rPr>
                <w:rFonts w:eastAsia="Calibri" w:cs="Times New Roman"/>
                <w:sz w:val="18"/>
                <w:szCs w:val="18"/>
              </w:rPr>
              <w:t>ATATÜRK İLKE İNKILAP TARİHİ -I</w:t>
            </w:r>
          </w:p>
        </w:tc>
        <w:tc>
          <w:tcPr>
            <w:tcW w:w="562" w:type="dxa"/>
            <w:shd w:val="clear" w:color="auto" w:fill="auto"/>
            <w:vAlign w:val="bottom"/>
          </w:tcPr>
          <w:p w:rsidR="006613A5" w:rsidRPr="00B80F0C" w:rsidRDefault="006613A5" w:rsidP="006613A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559" w:type="dxa"/>
            <w:shd w:val="clear" w:color="auto" w:fill="auto"/>
            <w:vAlign w:val="bottom"/>
          </w:tcPr>
          <w:p w:rsidR="006613A5" w:rsidRPr="00B80F0C" w:rsidRDefault="006613A5" w:rsidP="006613A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567" w:type="dxa"/>
            <w:shd w:val="clear" w:color="auto" w:fill="auto"/>
            <w:noWrap/>
            <w:vAlign w:val="bottom"/>
          </w:tcPr>
          <w:p w:rsidR="006613A5" w:rsidRPr="00B80F0C" w:rsidRDefault="006613A5" w:rsidP="006613A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tcPr>
          <w:p w:rsidR="006613A5" w:rsidRDefault="006613A5" w:rsidP="006613A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09" w:type="dxa"/>
            <w:shd w:val="clear" w:color="auto" w:fill="auto"/>
            <w:noWrap/>
            <w:vAlign w:val="bottom"/>
          </w:tcPr>
          <w:p w:rsidR="006613A5" w:rsidRPr="00B80F0C" w:rsidRDefault="006613A5" w:rsidP="006613A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22" w:type="dxa"/>
            <w:shd w:val="clear" w:color="auto" w:fill="auto"/>
            <w:vAlign w:val="bottom"/>
          </w:tcPr>
          <w:p w:rsidR="006613A5" w:rsidRPr="00B80F0C" w:rsidRDefault="00277F21" w:rsidP="006613A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r>
      <w:tr w:rsidR="006613A5" w:rsidRPr="00B80F0C" w:rsidTr="006613A5">
        <w:trPr>
          <w:trHeight w:val="170"/>
          <w:jc w:val="center"/>
        </w:trPr>
        <w:tc>
          <w:tcPr>
            <w:tcW w:w="1357" w:type="dxa"/>
            <w:vAlign w:val="center"/>
          </w:tcPr>
          <w:p w:rsidR="006613A5" w:rsidRPr="00B80F0C" w:rsidRDefault="006613A5" w:rsidP="006613A5">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0690040026</w:t>
            </w:r>
            <w:proofErr w:type="gramEnd"/>
          </w:p>
        </w:tc>
        <w:tc>
          <w:tcPr>
            <w:tcW w:w="3842" w:type="dxa"/>
            <w:shd w:val="clear" w:color="auto" w:fill="auto"/>
            <w:vAlign w:val="center"/>
          </w:tcPr>
          <w:p w:rsidR="006613A5" w:rsidRPr="00B80F0C" w:rsidRDefault="006613A5" w:rsidP="006613A5">
            <w:pPr>
              <w:autoSpaceDE w:val="0"/>
              <w:autoSpaceDN w:val="0"/>
              <w:adjustRightInd w:val="0"/>
              <w:spacing w:after="0" w:line="240" w:lineRule="auto"/>
              <w:rPr>
                <w:rFonts w:eastAsia="Calibri" w:cs="Times New Roman"/>
                <w:sz w:val="18"/>
                <w:szCs w:val="18"/>
              </w:rPr>
            </w:pPr>
            <w:r>
              <w:rPr>
                <w:rFonts w:eastAsia="Calibri" w:cs="Times New Roman"/>
                <w:sz w:val="18"/>
                <w:szCs w:val="18"/>
              </w:rPr>
              <w:t>FİZİK</w:t>
            </w:r>
          </w:p>
        </w:tc>
        <w:tc>
          <w:tcPr>
            <w:tcW w:w="562" w:type="dxa"/>
            <w:shd w:val="clear" w:color="auto" w:fill="auto"/>
            <w:vAlign w:val="bottom"/>
          </w:tcPr>
          <w:p w:rsidR="006613A5" w:rsidRPr="00B80F0C" w:rsidRDefault="006613A5" w:rsidP="006613A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c>
          <w:tcPr>
            <w:tcW w:w="559" w:type="dxa"/>
            <w:shd w:val="clear" w:color="auto" w:fill="auto"/>
            <w:vAlign w:val="bottom"/>
          </w:tcPr>
          <w:p w:rsidR="006613A5" w:rsidRPr="00B80F0C" w:rsidRDefault="006613A5" w:rsidP="006613A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567" w:type="dxa"/>
            <w:shd w:val="clear" w:color="auto" w:fill="auto"/>
            <w:noWrap/>
            <w:vAlign w:val="bottom"/>
          </w:tcPr>
          <w:p w:rsidR="006613A5" w:rsidRPr="00B80F0C" w:rsidRDefault="006613A5" w:rsidP="006613A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tcPr>
          <w:p w:rsidR="006613A5" w:rsidRDefault="006613A5" w:rsidP="006613A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c>
          <w:tcPr>
            <w:tcW w:w="709" w:type="dxa"/>
            <w:shd w:val="clear" w:color="auto" w:fill="auto"/>
            <w:noWrap/>
            <w:vAlign w:val="bottom"/>
          </w:tcPr>
          <w:p w:rsidR="006613A5" w:rsidRPr="00B80F0C" w:rsidRDefault="006613A5" w:rsidP="006613A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c>
          <w:tcPr>
            <w:tcW w:w="722" w:type="dxa"/>
            <w:shd w:val="clear" w:color="auto" w:fill="auto"/>
            <w:vAlign w:val="bottom"/>
          </w:tcPr>
          <w:p w:rsidR="006613A5" w:rsidRPr="00B80F0C" w:rsidRDefault="006613A5" w:rsidP="006613A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r>
      <w:tr w:rsidR="006613A5" w:rsidRPr="00B80F0C" w:rsidTr="006613A5">
        <w:trPr>
          <w:trHeight w:val="170"/>
          <w:jc w:val="center"/>
        </w:trPr>
        <w:tc>
          <w:tcPr>
            <w:tcW w:w="1357" w:type="dxa"/>
            <w:tcBorders>
              <w:top w:val="single" w:sz="4" w:space="0" w:color="auto"/>
              <w:left w:val="nil"/>
              <w:bottom w:val="nil"/>
              <w:right w:val="nil"/>
            </w:tcBorders>
          </w:tcPr>
          <w:p w:rsidR="006613A5" w:rsidRPr="00B80F0C" w:rsidRDefault="006613A5" w:rsidP="006613A5">
            <w:pPr>
              <w:spacing w:after="0" w:line="240" w:lineRule="auto"/>
              <w:jc w:val="both"/>
              <w:rPr>
                <w:rFonts w:eastAsia="Times New Roman" w:cs="Arial TUR"/>
                <w:bCs/>
                <w:sz w:val="18"/>
                <w:szCs w:val="18"/>
                <w:lang w:eastAsia="tr-TR"/>
              </w:rPr>
            </w:pPr>
          </w:p>
        </w:tc>
        <w:tc>
          <w:tcPr>
            <w:tcW w:w="3842" w:type="dxa"/>
            <w:tcBorders>
              <w:left w:val="single" w:sz="4" w:space="0" w:color="auto"/>
            </w:tcBorders>
            <w:shd w:val="clear" w:color="auto" w:fill="auto"/>
            <w:vAlign w:val="center"/>
          </w:tcPr>
          <w:p w:rsidR="006613A5" w:rsidRPr="00B80F0C" w:rsidRDefault="006613A5" w:rsidP="006613A5">
            <w:pPr>
              <w:autoSpaceDE w:val="0"/>
              <w:autoSpaceDN w:val="0"/>
              <w:adjustRightInd w:val="0"/>
              <w:spacing w:after="0" w:line="240" w:lineRule="auto"/>
              <w:jc w:val="right"/>
              <w:rPr>
                <w:rFonts w:eastAsia="Calibri" w:cs="Times New Roman"/>
                <w:b/>
                <w:bCs/>
                <w:sz w:val="18"/>
                <w:szCs w:val="18"/>
              </w:rPr>
            </w:pPr>
            <w:r w:rsidRPr="00B80F0C">
              <w:rPr>
                <w:rFonts w:eastAsia="Calibri" w:cs="Times New Roman"/>
                <w:b/>
                <w:bCs/>
                <w:sz w:val="18"/>
                <w:szCs w:val="18"/>
              </w:rPr>
              <w:t>TOPLAM</w:t>
            </w:r>
          </w:p>
        </w:tc>
        <w:tc>
          <w:tcPr>
            <w:tcW w:w="562" w:type="dxa"/>
            <w:shd w:val="clear" w:color="auto" w:fill="auto"/>
          </w:tcPr>
          <w:p w:rsidR="006613A5" w:rsidRPr="00B80F0C" w:rsidRDefault="006613A5" w:rsidP="006613A5">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24</w:t>
            </w:r>
          </w:p>
        </w:tc>
        <w:tc>
          <w:tcPr>
            <w:tcW w:w="559" w:type="dxa"/>
            <w:shd w:val="clear" w:color="auto" w:fill="auto"/>
          </w:tcPr>
          <w:p w:rsidR="006613A5" w:rsidRPr="00B80F0C" w:rsidRDefault="006613A5" w:rsidP="006613A5">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3</w:t>
            </w:r>
          </w:p>
        </w:tc>
        <w:tc>
          <w:tcPr>
            <w:tcW w:w="567" w:type="dxa"/>
            <w:shd w:val="clear" w:color="auto" w:fill="auto"/>
            <w:noWrap/>
          </w:tcPr>
          <w:p w:rsidR="006613A5" w:rsidRPr="00B80F0C" w:rsidRDefault="006613A5" w:rsidP="006613A5">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0</w:t>
            </w:r>
          </w:p>
        </w:tc>
        <w:tc>
          <w:tcPr>
            <w:tcW w:w="709" w:type="dxa"/>
          </w:tcPr>
          <w:p w:rsidR="006613A5" w:rsidRDefault="006613A5" w:rsidP="006613A5">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27</w:t>
            </w:r>
          </w:p>
        </w:tc>
        <w:tc>
          <w:tcPr>
            <w:tcW w:w="709" w:type="dxa"/>
            <w:shd w:val="clear" w:color="auto" w:fill="auto"/>
            <w:noWrap/>
          </w:tcPr>
          <w:p w:rsidR="006613A5" w:rsidRPr="00B80F0C" w:rsidRDefault="006613A5" w:rsidP="006613A5">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25,5</w:t>
            </w:r>
          </w:p>
        </w:tc>
        <w:tc>
          <w:tcPr>
            <w:tcW w:w="722" w:type="dxa"/>
            <w:shd w:val="clear" w:color="auto" w:fill="auto"/>
          </w:tcPr>
          <w:p w:rsidR="006613A5" w:rsidRPr="00B80F0C" w:rsidRDefault="00277F21" w:rsidP="006613A5">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27</w:t>
            </w:r>
          </w:p>
        </w:tc>
      </w:tr>
    </w:tbl>
    <w:p w:rsidR="006613A5" w:rsidRPr="00E60E4D" w:rsidRDefault="006613A5" w:rsidP="006613A5">
      <w:pPr>
        <w:spacing w:after="0" w:line="240" w:lineRule="auto"/>
        <w:jc w:val="both"/>
        <w:rPr>
          <w:sz w:val="18"/>
          <w:szCs w:val="18"/>
        </w:rPr>
      </w:pPr>
    </w:p>
    <w:p w:rsidR="006613A5" w:rsidRPr="00B80F0C" w:rsidRDefault="006613A5" w:rsidP="006613A5">
      <w:pPr>
        <w:spacing w:after="0" w:line="240" w:lineRule="auto"/>
        <w:jc w:val="both"/>
        <w:rPr>
          <w:b/>
          <w:sz w:val="18"/>
          <w:szCs w:val="18"/>
        </w:rPr>
      </w:pPr>
      <w:proofErr w:type="gramStart"/>
      <w:r w:rsidRPr="00B80F0C">
        <w:rPr>
          <w:b/>
          <w:sz w:val="18"/>
          <w:szCs w:val="18"/>
        </w:rPr>
        <w:t>II.YARIYIL</w:t>
      </w:r>
      <w:proofErr w:type="gramEnd"/>
    </w:p>
    <w:tbl>
      <w:tblPr>
        <w:tblW w:w="90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57"/>
        <w:gridCol w:w="3842"/>
        <w:gridCol w:w="562"/>
        <w:gridCol w:w="559"/>
        <w:gridCol w:w="567"/>
        <w:gridCol w:w="709"/>
        <w:gridCol w:w="709"/>
        <w:gridCol w:w="722"/>
      </w:tblGrid>
      <w:tr w:rsidR="006613A5" w:rsidRPr="00B80F0C" w:rsidTr="006613A5">
        <w:trPr>
          <w:trHeight w:val="170"/>
          <w:jc w:val="center"/>
        </w:trPr>
        <w:tc>
          <w:tcPr>
            <w:tcW w:w="1357" w:type="dxa"/>
            <w:tcBorders>
              <w:bottom w:val="single" w:sz="4" w:space="0" w:color="auto"/>
            </w:tcBorders>
          </w:tcPr>
          <w:p w:rsidR="006613A5" w:rsidRPr="00B80F0C" w:rsidRDefault="006613A5" w:rsidP="006613A5">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N.Ö.</w:t>
            </w:r>
          </w:p>
          <w:p w:rsidR="006613A5" w:rsidRPr="00B80F0C" w:rsidRDefault="006613A5" w:rsidP="006613A5">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Ders Kodu</w:t>
            </w:r>
          </w:p>
        </w:tc>
        <w:tc>
          <w:tcPr>
            <w:tcW w:w="3842" w:type="dxa"/>
            <w:shd w:val="clear" w:color="auto" w:fill="auto"/>
            <w:vAlign w:val="center"/>
            <w:hideMark/>
          </w:tcPr>
          <w:p w:rsidR="006613A5" w:rsidRPr="00B80F0C" w:rsidRDefault="006613A5" w:rsidP="006613A5">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Ders Adı</w:t>
            </w:r>
          </w:p>
        </w:tc>
        <w:tc>
          <w:tcPr>
            <w:tcW w:w="562" w:type="dxa"/>
            <w:shd w:val="clear" w:color="auto" w:fill="auto"/>
            <w:vAlign w:val="center"/>
            <w:hideMark/>
          </w:tcPr>
          <w:p w:rsidR="006613A5" w:rsidRPr="00B80F0C" w:rsidRDefault="006613A5" w:rsidP="006613A5">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T</w:t>
            </w:r>
          </w:p>
        </w:tc>
        <w:tc>
          <w:tcPr>
            <w:tcW w:w="559" w:type="dxa"/>
            <w:shd w:val="clear" w:color="auto" w:fill="auto"/>
            <w:vAlign w:val="center"/>
            <w:hideMark/>
          </w:tcPr>
          <w:p w:rsidR="006613A5" w:rsidRPr="00B80F0C" w:rsidRDefault="006613A5" w:rsidP="006613A5">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U</w:t>
            </w:r>
          </w:p>
        </w:tc>
        <w:tc>
          <w:tcPr>
            <w:tcW w:w="567" w:type="dxa"/>
            <w:shd w:val="clear" w:color="auto" w:fill="auto"/>
            <w:vAlign w:val="center"/>
            <w:hideMark/>
          </w:tcPr>
          <w:p w:rsidR="006613A5" w:rsidRPr="00B80F0C" w:rsidRDefault="006613A5" w:rsidP="006613A5">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L</w:t>
            </w:r>
          </w:p>
        </w:tc>
        <w:tc>
          <w:tcPr>
            <w:tcW w:w="709" w:type="dxa"/>
            <w:vAlign w:val="center"/>
          </w:tcPr>
          <w:p w:rsidR="006613A5" w:rsidRPr="00B80F0C" w:rsidRDefault="006613A5" w:rsidP="006613A5">
            <w:pPr>
              <w:spacing w:after="0" w:line="240" w:lineRule="auto"/>
              <w:jc w:val="center"/>
              <w:rPr>
                <w:rFonts w:eastAsia="Times New Roman" w:cs="Arial TUR"/>
                <w:b/>
                <w:bCs/>
                <w:sz w:val="18"/>
                <w:szCs w:val="18"/>
                <w:lang w:eastAsia="tr-TR"/>
              </w:rPr>
            </w:pPr>
            <w:proofErr w:type="spellStart"/>
            <w:r>
              <w:rPr>
                <w:rFonts w:cs="Arial TUR"/>
                <w:b/>
                <w:bCs/>
                <w:sz w:val="18"/>
                <w:szCs w:val="18"/>
              </w:rPr>
              <w:t>D.Saati</w:t>
            </w:r>
            <w:proofErr w:type="spellEnd"/>
          </w:p>
        </w:tc>
        <w:tc>
          <w:tcPr>
            <w:tcW w:w="709" w:type="dxa"/>
            <w:shd w:val="clear" w:color="auto" w:fill="auto"/>
            <w:vAlign w:val="center"/>
            <w:hideMark/>
          </w:tcPr>
          <w:p w:rsidR="006613A5" w:rsidRPr="00B80F0C" w:rsidRDefault="006613A5" w:rsidP="006613A5">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Kredi</w:t>
            </w:r>
          </w:p>
        </w:tc>
        <w:tc>
          <w:tcPr>
            <w:tcW w:w="722" w:type="dxa"/>
            <w:shd w:val="clear" w:color="auto" w:fill="auto"/>
            <w:vAlign w:val="center"/>
            <w:hideMark/>
          </w:tcPr>
          <w:p w:rsidR="006613A5" w:rsidRPr="00B80F0C" w:rsidRDefault="006613A5" w:rsidP="006613A5">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AKTS</w:t>
            </w:r>
          </w:p>
        </w:tc>
      </w:tr>
      <w:tr w:rsidR="006613A5" w:rsidRPr="00B80F0C" w:rsidTr="006613A5">
        <w:trPr>
          <w:trHeight w:val="170"/>
          <w:jc w:val="center"/>
        </w:trPr>
        <w:tc>
          <w:tcPr>
            <w:tcW w:w="1357" w:type="dxa"/>
            <w:vAlign w:val="center"/>
          </w:tcPr>
          <w:p w:rsidR="006613A5" w:rsidRPr="00B80F0C" w:rsidRDefault="006613A5" w:rsidP="006613A5">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0690040048</w:t>
            </w:r>
            <w:proofErr w:type="gramEnd"/>
          </w:p>
        </w:tc>
        <w:tc>
          <w:tcPr>
            <w:tcW w:w="3842" w:type="dxa"/>
            <w:shd w:val="clear" w:color="auto" w:fill="auto"/>
            <w:vAlign w:val="center"/>
          </w:tcPr>
          <w:p w:rsidR="006613A5" w:rsidRPr="00B80F0C" w:rsidRDefault="006613A5" w:rsidP="006613A5">
            <w:pPr>
              <w:autoSpaceDE w:val="0"/>
              <w:autoSpaceDN w:val="0"/>
              <w:adjustRightInd w:val="0"/>
              <w:spacing w:after="0" w:line="240" w:lineRule="auto"/>
              <w:rPr>
                <w:rFonts w:eastAsia="Calibri" w:cs="Times New Roman"/>
                <w:sz w:val="18"/>
                <w:szCs w:val="18"/>
              </w:rPr>
            </w:pPr>
            <w:r w:rsidRPr="002E5AAB">
              <w:rPr>
                <w:rFonts w:eastAsia="Calibri" w:cs="Times New Roman"/>
                <w:sz w:val="18"/>
                <w:szCs w:val="18"/>
              </w:rPr>
              <w:t>DİZEL MOTOR</w:t>
            </w:r>
            <w:r>
              <w:rPr>
                <w:rFonts w:eastAsia="Calibri" w:cs="Times New Roman"/>
                <w:sz w:val="18"/>
                <w:szCs w:val="18"/>
              </w:rPr>
              <w:t>LARI VE YAKIT ENJEKSİYON SİST.</w:t>
            </w:r>
          </w:p>
        </w:tc>
        <w:tc>
          <w:tcPr>
            <w:tcW w:w="562" w:type="dxa"/>
            <w:shd w:val="clear" w:color="auto" w:fill="auto"/>
            <w:vAlign w:val="bottom"/>
          </w:tcPr>
          <w:p w:rsidR="006613A5" w:rsidRPr="00B80F0C" w:rsidRDefault="006613A5" w:rsidP="006613A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c>
          <w:tcPr>
            <w:tcW w:w="559" w:type="dxa"/>
            <w:shd w:val="clear" w:color="auto" w:fill="auto"/>
            <w:vAlign w:val="bottom"/>
          </w:tcPr>
          <w:p w:rsidR="006613A5" w:rsidRPr="00B80F0C" w:rsidRDefault="006613A5" w:rsidP="006613A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shd w:val="clear" w:color="auto" w:fill="auto"/>
            <w:noWrap/>
            <w:vAlign w:val="bottom"/>
          </w:tcPr>
          <w:p w:rsidR="006613A5" w:rsidRPr="00B80F0C" w:rsidRDefault="006613A5" w:rsidP="006613A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tcPr>
          <w:p w:rsidR="006613A5" w:rsidRPr="00B80F0C" w:rsidRDefault="006613A5" w:rsidP="006613A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c>
          <w:tcPr>
            <w:tcW w:w="709" w:type="dxa"/>
            <w:shd w:val="clear" w:color="auto" w:fill="auto"/>
            <w:noWrap/>
            <w:vAlign w:val="bottom"/>
          </w:tcPr>
          <w:p w:rsidR="006613A5" w:rsidRPr="00B80F0C" w:rsidRDefault="006613A5" w:rsidP="006613A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3,5</w:t>
            </w:r>
          </w:p>
        </w:tc>
        <w:tc>
          <w:tcPr>
            <w:tcW w:w="722" w:type="dxa"/>
            <w:shd w:val="clear" w:color="auto" w:fill="auto"/>
            <w:vAlign w:val="bottom"/>
          </w:tcPr>
          <w:p w:rsidR="006613A5" w:rsidRPr="00B80F0C" w:rsidRDefault="006613A5" w:rsidP="006613A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r>
      <w:tr w:rsidR="006613A5" w:rsidRPr="00B80F0C" w:rsidTr="006613A5">
        <w:trPr>
          <w:trHeight w:val="170"/>
          <w:jc w:val="center"/>
        </w:trPr>
        <w:tc>
          <w:tcPr>
            <w:tcW w:w="1357" w:type="dxa"/>
            <w:vAlign w:val="center"/>
          </w:tcPr>
          <w:p w:rsidR="006613A5" w:rsidRDefault="006613A5" w:rsidP="006613A5">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0690040049</w:t>
            </w:r>
            <w:proofErr w:type="gramEnd"/>
          </w:p>
        </w:tc>
        <w:tc>
          <w:tcPr>
            <w:tcW w:w="3842" w:type="dxa"/>
            <w:shd w:val="clear" w:color="auto" w:fill="auto"/>
            <w:vAlign w:val="center"/>
          </w:tcPr>
          <w:p w:rsidR="006613A5" w:rsidRPr="002E5AAB" w:rsidRDefault="006613A5" w:rsidP="006613A5">
            <w:pPr>
              <w:autoSpaceDE w:val="0"/>
              <w:autoSpaceDN w:val="0"/>
              <w:adjustRightInd w:val="0"/>
              <w:spacing w:after="0" w:line="240" w:lineRule="auto"/>
              <w:rPr>
                <w:rFonts w:eastAsia="Calibri" w:cs="Times New Roman"/>
                <w:sz w:val="18"/>
                <w:szCs w:val="18"/>
              </w:rPr>
            </w:pPr>
            <w:r w:rsidRPr="00A93E6F">
              <w:rPr>
                <w:rFonts w:eastAsia="Calibri" w:cs="Times New Roman"/>
                <w:sz w:val="18"/>
                <w:szCs w:val="18"/>
              </w:rPr>
              <w:t>BUJİ ATEŞL</w:t>
            </w:r>
            <w:r>
              <w:rPr>
                <w:rFonts w:eastAsia="Calibri" w:cs="Times New Roman"/>
                <w:sz w:val="18"/>
                <w:szCs w:val="18"/>
              </w:rPr>
              <w:t>.</w:t>
            </w:r>
            <w:r w:rsidRPr="00A93E6F">
              <w:rPr>
                <w:rFonts w:eastAsia="Calibri" w:cs="Times New Roman"/>
                <w:sz w:val="18"/>
                <w:szCs w:val="18"/>
              </w:rPr>
              <w:t xml:space="preserve"> </w:t>
            </w:r>
            <w:r>
              <w:rPr>
                <w:rFonts w:eastAsia="Calibri" w:cs="Times New Roman"/>
                <w:sz w:val="18"/>
                <w:szCs w:val="18"/>
              </w:rPr>
              <w:t>MOTOR. YAKIT VE ATEŞLEME SİST.</w:t>
            </w:r>
          </w:p>
        </w:tc>
        <w:tc>
          <w:tcPr>
            <w:tcW w:w="562" w:type="dxa"/>
            <w:shd w:val="clear" w:color="auto" w:fill="auto"/>
            <w:vAlign w:val="bottom"/>
          </w:tcPr>
          <w:p w:rsidR="006613A5" w:rsidRDefault="006613A5" w:rsidP="006613A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c>
          <w:tcPr>
            <w:tcW w:w="559" w:type="dxa"/>
            <w:shd w:val="clear" w:color="auto" w:fill="auto"/>
            <w:vAlign w:val="bottom"/>
          </w:tcPr>
          <w:p w:rsidR="006613A5" w:rsidRDefault="006613A5" w:rsidP="006613A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shd w:val="clear" w:color="auto" w:fill="auto"/>
            <w:noWrap/>
            <w:vAlign w:val="bottom"/>
          </w:tcPr>
          <w:p w:rsidR="006613A5" w:rsidRDefault="006613A5" w:rsidP="006613A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tcPr>
          <w:p w:rsidR="006613A5" w:rsidRDefault="006613A5" w:rsidP="006613A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c>
          <w:tcPr>
            <w:tcW w:w="709" w:type="dxa"/>
            <w:shd w:val="clear" w:color="auto" w:fill="auto"/>
            <w:noWrap/>
            <w:vAlign w:val="bottom"/>
          </w:tcPr>
          <w:p w:rsidR="006613A5" w:rsidRDefault="006613A5" w:rsidP="006613A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3,5</w:t>
            </w:r>
          </w:p>
        </w:tc>
        <w:tc>
          <w:tcPr>
            <w:tcW w:w="722" w:type="dxa"/>
            <w:shd w:val="clear" w:color="auto" w:fill="auto"/>
            <w:vAlign w:val="bottom"/>
          </w:tcPr>
          <w:p w:rsidR="006613A5" w:rsidRDefault="006613A5" w:rsidP="006613A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r>
      <w:tr w:rsidR="006613A5" w:rsidRPr="00B80F0C" w:rsidTr="006613A5">
        <w:trPr>
          <w:trHeight w:val="170"/>
          <w:jc w:val="center"/>
        </w:trPr>
        <w:tc>
          <w:tcPr>
            <w:tcW w:w="1357" w:type="dxa"/>
            <w:vAlign w:val="center"/>
          </w:tcPr>
          <w:p w:rsidR="006613A5" w:rsidRPr="00B80F0C" w:rsidRDefault="006613A5" w:rsidP="006613A5">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0690040050</w:t>
            </w:r>
            <w:proofErr w:type="gramEnd"/>
          </w:p>
        </w:tc>
        <w:tc>
          <w:tcPr>
            <w:tcW w:w="3842" w:type="dxa"/>
            <w:shd w:val="clear" w:color="auto" w:fill="auto"/>
            <w:vAlign w:val="center"/>
          </w:tcPr>
          <w:p w:rsidR="006613A5" w:rsidRPr="00B80F0C" w:rsidRDefault="006613A5" w:rsidP="006613A5">
            <w:pPr>
              <w:autoSpaceDE w:val="0"/>
              <w:autoSpaceDN w:val="0"/>
              <w:adjustRightInd w:val="0"/>
              <w:spacing w:after="0" w:line="240" w:lineRule="auto"/>
              <w:rPr>
                <w:rFonts w:eastAsia="Calibri" w:cs="Times New Roman"/>
                <w:sz w:val="18"/>
                <w:szCs w:val="18"/>
              </w:rPr>
            </w:pPr>
            <w:r>
              <w:rPr>
                <w:rFonts w:eastAsia="Calibri" w:cs="Times New Roman"/>
                <w:sz w:val="18"/>
                <w:szCs w:val="18"/>
              </w:rPr>
              <w:t xml:space="preserve">MESLEKİ </w:t>
            </w:r>
            <w:r w:rsidRPr="002E5AAB">
              <w:rPr>
                <w:rFonts w:eastAsia="Calibri" w:cs="Times New Roman"/>
                <w:sz w:val="18"/>
                <w:szCs w:val="18"/>
              </w:rPr>
              <w:t>MATEMATİK-II</w:t>
            </w:r>
          </w:p>
        </w:tc>
        <w:tc>
          <w:tcPr>
            <w:tcW w:w="562" w:type="dxa"/>
            <w:shd w:val="clear" w:color="auto" w:fill="auto"/>
            <w:vAlign w:val="bottom"/>
          </w:tcPr>
          <w:p w:rsidR="006613A5" w:rsidRPr="00B80F0C" w:rsidRDefault="006613A5" w:rsidP="006613A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c>
          <w:tcPr>
            <w:tcW w:w="559" w:type="dxa"/>
            <w:shd w:val="clear" w:color="auto" w:fill="auto"/>
            <w:vAlign w:val="bottom"/>
          </w:tcPr>
          <w:p w:rsidR="006613A5" w:rsidRPr="00B80F0C" w:rsidRDefault="006613A5" w:rsidP="006613A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567" w:type="dxa"/>
            <w:shd w:val="clear" w:color="auto" w:fill="auto"/>
            <w:noWrap/>
            <w:vAlign w:val="bottom"/>
          </w:tcPr>
          <w:p w:rsidR="006613A5" w:rsidRPr="00B80F0C" w:rsidRDefault="006613A5" w:rsidP="006613A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tcPr>
          <w:p w:rsidR="006613A5" w:rsidRPr="00B80F0C" w:rsidRDefault="006613A5" w:rsidP="006613A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c>
          <w:tcPr>
            <w:tcW w:w="709" w:type="dxa"/>
            <w:shd w:val="clear" w:color="auto" w:fill="auto"/>
            <w:noWrap/>
            <w:vAlign w:val="bottom"/>
          </w:tcPr>
          <w:p w:rsidR="006613A5" w:rsidRPr="00B80F0C" w:rsidRDefault="006613A5" w:rsidP="006613A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c>
          <w:tcPr>
            <w:tcW w:w="722" w:type="dxa"/>
            <w:shd w:val="clear" w:color="auto" w:fill="auto"/>
            <w:vAlign w:val="bottom"/>
          </w:tcPr>
          <w:p w:rsidR="006613A5" w:rsidRPr="00B80F0C" w:rsidRDefault="006613A5" w:rsidP="006613A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r>
      <w:tr w:rsidR="006613A5" w:rsidRPr="00B80F0C" w:rsidTr="006613A5">
        <w:trPr>
          <w:trHeight w:val="170"/>
          <w:jc w:val="center"/>
        </w:trPr>
        <w:tc>
          <w:tcPr>
            <w:tcW w:w="1357" w:type="dxa"/>
            <w:vAlign w:val="center"/>
          </w:tcPr>
          <w:p w:rsidR="006613A5" w:rsidRPr="00B80F0C" w:rsidRDefault="006613A5" w:rsidP="006613A5">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0690040051</w:t>
            </w:r>
            <w:proofErr w:type="gramEnd"/>
          </w:p>
        </w:tc>
        <w:tc>
          <w:tcPr>
            <w:tcW w:w="3842" w:type="dxa"/>
            <w:shd w:val="clear" w:color="auto" w:fill="auto"/>
            <w:vAlign w:val="center"/>
          </w:tcPr>
          <w:p w:rsidR="006613A5" w:rsidRPr="00B80F0C" w:rsidRDefault="006613A5" w:rsidP="006613A5">
            <w:pPr>
              <w:autoSpaceDE w:val="0"/>
              <w:autoSpaceDN w:val="0"/>
              <w:adjustRightInd w:val="0"/>
              <w:spacing w:after="0" w:line="240" w:lineRule="auto"/>
              <w:rPr>
                <w:rFonts w:eastAsia="Calibri" w:cs="Times New Roman"/>
                <w:sz w:val="18"/>
                <w:szCs w:val="18"/>
              </w:rPr>
            </w:pPr>
            <w:r w:rsidRPr="002E5AAB">
              <w:rPr>
                <w:rFonts w:eastAsia="Calibri" w:cs="Times New Roman"/>
                <w:sz w:val="18"/>
                <w:szCs w:val="18"/>
              </w:rPr>
              <w:t>MESLEK RESİM</w:t>
            </w:r>
          </w:p>
        </w:tc>
        <w:tc>
          <w:tcPr>
            <w:tcW w:w="562" w:type="dxa"/>
            <w:shd w:val="clear" w:color="auto" w:fill="auto"/>
            <w:vAlign w:val="bottom"/>
          </w:tcPr>
          <w:p w:rsidR="006613A5" w:rsidRPr="00B80F0C" w:rsidRDefault="006613A5" w:rsidP="006613A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559" w:type="dxa"/>
            <w:shd w:val="clear" w:color="auto" w:fill="auto"/>
            <w:vAlign w:val="bottom"/>
          </w:tcPr>
          <w:p w:rsidR="006613A5" w:rsidRPr="00B80F0C" w:rsidRDefault="006613A5" w:rsidP="006613A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shd w:val="clear" w:color="auto" w:fill="auto"/>
            <w:noWrap/>
            <w:vAlign w:val="bottom"/>
          </w:tcPr>
          <w:p w:rsidR="006613A5" w:rsidRPr="00B80F0C" w:rsidRDefault="006613A5" w:rsidP="006613A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tcPr>
          <w:p w:rsidR="006613A5" w:rsidRPr="00B80F0C" w:rsidRDefault="006613A5" w:rsidP="006613A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c>
          <w:tcPr>
            <w:tcW w:w="709" w:type="dxa"/>
            <w:shd w:val="clear" w:color="auto" w:fill="auto"/>
            <w:noWrap/>
            <w:vAlign w:val="bottom"/>
          </w:tcPr>
          <w:p w:rsidR="006613A5" w:rsidRPr="00B80F0C" w:rsidRDefault="006613A5" w:rsidP="006613A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2,5</w:t>
            </w:r>
          </w:p>
        </w:tc>
        <w:tc>
          <w:tcPr>
            <w:tcW w:w="722" w:type="dxa"/>
            <w:shd w:val="clear" w:color="auto" w:fill="auto"/>
            <w:vAlign w:val="bottom"/>
          </w:tcPr>
          <w:p w:rsidR="006613A5" w:rsidRPr="00B80F0C" w:rsidRDefault="006613A5" w:rsidP="006613A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r>
      <w:tr w:rsidR="006613A5" w:rsidRPr="00B80F0C" w:rsidTr="006613A5">
        <w:trPr>
          <w:trHeight w:val="170"/>
          <w:jc w:val="center"/>
        </w:trPr>
        <w:tc>
          <w:tcPr>
            <w:tcW w:w="1357" w:type="dxa"/>
            <w:vAlign w:val="center"/>
          </w:tcPr>
          <w:p w:rsidR="006613A5" w:rsidRPr="00B80F0C" w:rsidRDefault="006613A5" w:rsidP="006613A5">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0690040052</w:t>
            </w:r>
            <w:proofErr w:type="gramEnd"/>
          </w:p>
        </w:tc>
        <w:tc>
          <w:tcPr>
            <w:tcW w:w="3842" w:type="dxa"/>
            <w:shd w:val="clear" w:color="auto" w:fill="auto"/>
            <w:vAlign w:val="center"/>
          </w:tcPr>
          <w:p w:rsidR="006613A5" w:rsidRPr="00B80F0C" w:rsidRDefault="006613A5" w:rsidP="006613A5">
            <w:pPr>
              <w:autoSpaceDE w:val="0"/>
              <w:autoSpaceDN w:val="0"/>
              <w:adjustRightInd w:val="0"/>
              <w:spacing w:after="0" w:line="240" w:lineRule="auto"/>
              <w:rPr>
                <w:rFonts w:eastAsia="Calibri" w:cs="Times New Roman"/>
                <w:sz w:val="18"/>
                <w:szCs w:val="18"/>
              </w:rPr>
            </w:pPr>
            <w:r w:rsidRPr="002E5AAB">
              <w:rPr>
                <w:rFonts w:eastAsia="Calibri" w:cs="Times New Roman"/>
                <w:sz w:val="18"/>
                <w:szCs w:val="18"/>
              </w:rPr>
              <w:t>OTOMOTİV ELEKTRONİĞİ</w:t>
            </w:r>
          </w:p>
        </w:tc>
        <w:tc>
          <w:tcPr>
            <w:tcW w:w="562" w:type="dxa"/>
            <w:shd w:val="clear" w:color="auto" w:fill="auto"/>
            <w:vAlign w:val="bottom"/>
          </w:tcPr>
          <w:p w:rsidR="006613A5" w:rsidRPr="00B80F0C" w:rsidRDefault="006613A5" w:rsidP="006613A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c>
          <w:tcPr>
            <w:tcW w:w="559" w:type="dxa"/>
            <w:shd w:val="clear" w:color="auto" w:fill="auto"/>
            <w:vAlign w:val="bottom"/>
          </w:tcPr>
          <w:p w:rsidR="006613A5" w:rsidRPr="00B80F0C" w:rsidRDefault="006613A5" w:rsidP="006613A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shd w:val="clear" w:color="auto" w:fill="auto"/>
            <w:noWrap/>
            <w:vAlign w:val="bottom"/>
          </w:tcPr>
          <w:p w:rsidR="006613A5" w:rsidRPr="00B80F0C" w:rsidRDefault="006613A5" w:rsidP="006613A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tcPr>
          <w:p w:rsidR="006613A5" w:rsidRPr="00B80F0C" w:rsidRDefault="006613A5" w:rsidP="006613A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c>
          <w:tcPr>
            <w:tcW w:w="709" w:type="dxa"/>
            <w:shd w:val="clear" w:color="auto" w:fill="auto"/>
            <w:noWrap/>
            <w:vAlign w:val="bottom"/>
          </w:tcPr>
          <w:p w:rsidR="006613A5" w:rsidRPr="00B80F0C" w:rsidRDefault="006613A5" w:rsidP="006613A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3,5</w:t>
            </w:r>
          </w:p>
        </w:tc>
        <w:tc>
          <w:tcPr>
            <w:tcW w:w="722" w:type="dxa"/>
            <w:shd w:val="clear" w:color="auto" w:fill="auto"/>
            <w:vAlign w:val="bottom"/>
          </w:tcPr>
          <w:p w:rsidR="006613A5" w:rsidRPr="00B80F0C" w:rsidRDefault="006613A5" w:rsidP="006613A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r>
      <w:tr w:rsidR="006613A5" w:rsidRPr="00B80F0C" w:rsidTr="006613A5">
        <w:trPr>
          <w:trHeight w:val="170"/>
          <w:jc w:val="center"/>
        </w:trPr>
        <w:tc>
          <w:tcPr>
            <w:tcW w:w="1357" w:type="dxa"/>
            <w:vAlign w:val="center"/>
          </w:tcPr>
          <w:p w:rsidR="006613A5" w:rsidRDefault="006613A5" w:rsidP="006613A5">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0690040053</w:t>
            </w:r>
            <w:proofErr w:type="gramEnd"/>
          </w:p>
        </w:tc>
        <w:tc>
          <w:tcPr>
            <w:tcW w:w="3842" w:type="dxa"/>
            <w:shd w:val="clear" w:color="auto" w:fill="auto"/>
            <w:vAlign w:val="center"/>
          </w:tcPr>
          <w:p w:rsidR="006613A5" w:rsidRPr="002E5AAB" w:rsidRDefault="006613A5" w:rsidP="006613A5">
            <w:pPr>
              <w:autoSpaceDE w:val="0"/>
              <w:autoSpaceDN w:val="0"/>
              <w:adjustRightInd w:val="0"/>
              <w:spacing w:after="0" w:line="240" w:lineRule="auto"/>
              <w:rPr>
                <w:rFonts w:eastAsia="Calibri" w:cs="Times New Roman"/>
                <w:sz w:val="18"/>
                <w:szCs w:val="18"/>
              </w:rPr>
            </w:pPr>
            <w:r>
              <w:rPr>
                <w:rFonts w:eastAsia="Calibri" w:cs="Times New Roman"/>
                <w:sz w:val="18"/>
                <w:szCs w:val="18"/>
              </w:rPr>
              <w:t>ÇEVRE KORUMA</w:t>
            </w:r>
          </w:p>
        </w:tc>
        <w:tc>
          <w:tcPr>
            <w:tcW w:w="562" w:type="dxa"/>
            <w:shd w:val="clear" w:color="auto" w:fill="auto"/>
            <w:vAlign w:val="bottom"/>
          </w:tcPr>
          <w:p w:rsidR="006613A5" w:rsidRDefault="006613A5" w:rsidP="006613A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559" w:type="dxa"/>
            <w:shd w:val="clear" w:color="auto" w:fill="auto"/>
            <w:vAlign w:val="bottom"/>
          </w:tcPr>
          <w:p w:rsidR="006613A5" w:rsidRDefault="006613A5" w:rsidP="006613A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567" w:type="dxa"/>
            <w:shd w:val="clear" w:color="auto" w:fill="auto"/>
            <w:noWrap/>
            <w:vAlign w:val="bottom"/>
          </w:tcPr>
          <w:p w:rsidR="006613A5" w:rsidRDefault="006613A5" w:rsidP="006613A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tcPr>
          <w:p w:rsidR="006613A5" w:rsidRDefault="006613A5" w:rsidP="006613A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09" w:type="dxa"/>
            <w:shd w:val="clear" w:color="auto" w:fill="auto"/>
            <w:noWrap/>
            <w:vAlign w:val="bottom"/>
          </w:tcPr>
          <w:p w:rsidR="006613A5" w:rsidRDefault="006613A5" w:rsidP="006613A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22" w:type="dxa"/>
            <w:shd w:val="clear" w:color="auto" w:fill="auto"/>
            <w:vAlign w:val="bottom"/>
          </w:tcPr>
          <w:p w:rsidR="006613A5" w:rsidRDefault="006613A5" w:rsidP="006613A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r>
      <w:tr w:rsidR="006613A5" w:rsidRPr="00B80F0C" w:rsidTr="006613A5">
        <w:trPr>
          <w:trHeight w:val="170"/>
          <w:jc w:val="center"/>
        </w:trPr>
        <w:tc>
          <w:tcPr>
            <w:tcW w:w="1357" w:type="dxa"/>
            <w:vAlign w:val="center"/>
          </w:tcPr>
          <w:p w:rsidR="006613A5" w:rsidRPr="00B80F0C" w:rsidRDefault="006613A5" w:rsidP="006613A5">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0690040054</w:t>
            </w:r>
            <w:proofErr w:type="gramEnd"/>
          </w:p>
        </w:tc>
        <w:tc>
          <w:tcPr>
            <w:tcW w:w="3842" w:type="dxa"/>
            <w:shd w:val="clear" w:color="auto" w:fill="auto"/>
            <w:vAlign w:val="center"/>
          </w:tcPr>
          <w:p w:rsidR="006613A5" w:rsidRPr="00B80F0C" w:rsidRDefault="006613A5" w:rsidP="006613A5">
            <w:pPr>
              <w:autoSpaceDE w:val="0"/>
              <w:autoSpaceDN w:val="0"/>
              <w:adjustRightInd w:val="0"/>
              <w:spacing w:after="0" w:line="240" w:lineRule="auto"/>
              <w:rPr>
                <w:rFonts w:eastAsia="Calibri" w:cs="Times New Roman"/>
                <w:sz w:val="18"/>
                <w:szCs w:val="18"/>
              </w:rPr>
            </w:pPr>
            <w:r>
              <w:rPr>
                <w:rFonts w:eastAsia="Calibri" w:cs="Times New Roman"/>
                <w:sz w:val="18"/>
                <w:szCs w:val="18"/>
              </w:rPr>
              <w:t>YABANCI DİL-II</w:t>
            </w:r>
          </w:p>
        </w:tc>
        <w:tc>
          <w:tcPr>
            <w:tcW w:w="562" w:type="dxa"/>
            <w:shd w:val="clear" w:color="auto" w:fill="auto"/>
            <w:vAlign w:val="bottom"/>
          </w:tcPr>
          <w:p w:rsidR="006613A5" w:rsidRPr="00B80F0C" w:rsidRDefault="006613A5" w:rsidP="006613A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559" w:type="dxa"/>
            <w:shd w:val="clear" w:color="auto" w:fill="auto"/>
            <w:vAlign w:val="bottom"/>
          </w:tcPr>
          <w:p w:rsidR="006613A5" w:rsidRPr="00B80F0C" w:rsidRDefault="006613A5" w:rsidP="006613A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567" w:type="dxa"/>
            <w:shd w:val="clear" w:color="auto" w:fill="auto"/>
            <w:noWrap/>
            <w:vAlign w:val="bottom"/>
          </w:tcPr>
          <w:p w:rsidR="006613A5" w:rsidRPr="00B80F0C" w:rsidRDefault="006613A5" w:rsidP="006613A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tcPr>
          <w:p w:rsidR="006613A5" w:rsidRDefault="006613A5" w:rsidP="006613A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09" w:type="dxa"/>
            <w:shd w:val="clear" w:color="auto" w:fill="auto"/>
            <w:noWrap/>
            <w:vAlign w:val="bottom"/>
          </w:tcPr>
          <w:p w:rsidR="006613A5" w:rsidRPr="00B80F0C" w:rsidRDefault="006613A5" w:rsidP="006613A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22" w:type="dxa"/>
            <w:shd w:val="clear" w:color="auto" w:fill="auto"/>
            <w:vAlign w:val="bottom"/>
          </w:tcPr>
          <w:p w:rsidR="006613A5" w:rsidRPr="00B80F0C" w:rsidRDefault="006613A5" w:rsidP="006613A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r>
      <w:tr w:rsidR="006613A5" w:rsidRPr="00B80F0C" w:rsidTr="006613A5">
        <w:trPr>
          <w:trHeight w:val="170"/>
          <w:jc w:val="center"/>
        </w:trPr>
        <w:tc>
          <w:tcPr>
            <w:tcW w:w="1357" w:type="dxa"/>
            <w:vAlign w:val="center"/>
          </w:tcPr>
          <w:p w:rsidR="006613A5" w:rsidRPr="00B80F0C" w:rsidRDefault="006613A5" w:rsidP="006613A5">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0690040055</w:t>
            </w:r>
            <w:proofErr w:type="gramEnd"/>
          </w:p>
        </w:tc>
        <w:tc>
          <w:tcPr>
            <w:tcW w:w="3842" w:type="dxa"/>
            <w:shd w:val="clear" w:color="auto" w:fill="auto"/>
            <w:vAlign w:val="center"/>
          </w:tcPr>
          <w:p w:rsidR="006613A5" w:rsidRPr="00B80F0C" w:rsidRDefault="006613A5" w:rsidP="006613A5">
            <w:pPr>
              <w:autoSpaceDE w:val="0"/>
              <w:autoSpaceDN w:val="0"/>
              <w:adjustRightInd w:val="0"/>
              <w:spacing w:after="0" w:line="240" w:lineRule="auto"/>
              <w:rPr>
                <w:rFonts w:eastAsia="Calibri" w:cs="Times New Roman"/>
                <w:sz w:val="18"/>
                <w:szCs w:val="18"/>
              </w:rPr>
            </w:pPr>
            <w:r>
              <w:rPr>
                <w:rFonts w:eastAsia="Calibri" w:cs="Times New Roman"/>
                <w:sz w:val="18"/>
                <w:szCs w:val="18"/>
              </w:rPr>
              <w:t>TÜRK DİLİ -II</w:t>
            </w:r>
          </w:p>
        </w:tc>
        <w:tc>
          <w:tcPr>
            <w:tcW w:w="562" w:type="dxa"/>
            <w:shd w:val="clear" w:color="auto" w:fill="auto"/>
            <w:vAlign w:val="bottom"/>
          </w:tcPr>
          <w:p w:rsidR="006613A5" w:rsidRPr="00B80F0C" w:rsidRDefault="006613A5" w:rsidP="006613A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559" w:type="dxa"/>
            <w:shd w:val="clear" w:color="auto" w:fill="auto"/>
            <w:vAlign w:val="bottom"/>
          </w:tcPr>
          <w:p w:rsidR="006613A5" w:rsidRPr="00B80F0C" w:rsidRDefault="006613A5" w:rsidP="006613A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567" w:type="dxa"/>
            <w:shd w:val="clear" w:color="auto" w:fill="auto"/>
            <w:noWrap/>
            <w:vAlign w:val="bottom"/>
          </w:tcPr>
          <w:p w:rsidR="006613A5" w:rsidRPr="00B80F0C" w:rsidRDefault="006613A5" w:rsidP="006613A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tcPr>
          <w:p w:rsidR="006613A5" w:rsidRDefault="006613A5" w:rsidP="006613A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09" w:type="dxa"/>
            <w:shd w:val="clear" w:color="auto" w:fill="auto"/>
            <w:noWrap/>
            <w:vAlign w:val="bottom"/>
          </w:tcPr>
          <w:p w:rsidR="006613A5" w:rsidRPr="00B80F0C" w:rsidRDefault="006613A5" w:rsidP="006613A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22" w:type="dxa"/>
            <w:shd w:val="clear" w:color="auto" w:fill="auto"/>
            <w:vAlign w:val="bottom"/>
          </w:tcPr>
          <w:p w:rsidR="006613A5" w:rsidRPr="00B80F0C" w:rsidRDefault="006613A5" w:rsidP="006613A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r>
      <w:tr w:rsidR="006613A5" w:rsidRPr="00B80F0C" w:rsidTr="006613A5">
        <w:trPr>
          <w:trHeight w:val="170"/>
          <w:jc w:val="center"/>
        </w:trPr>
        <w:tc>
          <w:tcPr>
            <w:tcW w:w="1357" w:type="dxa"/>
          </w:tcPr>
          <w:p w:rsidR="006613A5" w:rsidRPr="00B80F0C" w:rsidRDefault="006613A5" w:rsidP="006613A5">
            <w:pPr>
              <w:spacing w:after="0" w:line="240" w:lineRule="auto"/>
              <w:jc w:val="center"/>
              <w:rPr>
                <w:rFonts w:cs="Times New Roman"/>
                <w:b/>
                <w:bCs/>
                <w:sz w:val="18"/>
                <w:szCs w:val="18"/>
              </w:rPr>
            </w:pPr>
            <w:proofErr w:type="gramStart"/>
            <w:r>
              <w:rPr>
                <w:rFonts w:eastAsia="Calibri" w:cs="Times New Roman"/>
                <w:sz w:val="18"/>
                <w:szCs w:val="18"/>
              </w:rPr>
              <w:t>0690040056</w:t>
            </w:r>
            <w:proofErr w:type="gramEnd"/>
          </w:p>
        </w:tc>
        <w:tc>
          <w:tcPr>
            <w:tcW w:w="3842" w:type="dxa"/>
            <w:shd w:val="clear" w:color="auto" w:fill="auto"/>
            <w:vAlign w:val="center"/>
          </w:tcPr>
          <w:p w:rsidR="006613A5" w:rsidRPr="00144DD6" w:rsidRDefault="006613A5" w:rsidP="006613A5">
            <w:pPr>
              <w:autoSpaceDE w:val="0"/>
              <w:autoSpaceDN w:val="0"/>
              <w:adjustRightInd w:val="0"/>
              <w:spacing w:after="0" w:line="240" w:lineRule="auto"/>
              <w:rPr>
                <w:rFonts w:eastAsia="Calibri" w:cs="Times New Roman"/>
                <w:sz w:val="18"/>
                <w:szCs w:val="18"/>
              </w:rPr>
            </w:pPr>
            <w:r>
              <w:rPr>
                <w:rFonts w:eastAsia="Calibri" w:cs="Times New Roman"/>
                <w:sz w:val="18"/>
                <w:szCs w:val="18"/>
              </w:rPr>
              <w:t>ATATÜRK İLKE İNKILAP TARİHİ -II</w:t>
            </w:r>
          </w:p>
        </w:tc>
        <w:tc>
          <w:tcPr>
            <w:tcW w:w="562" w:type="dxa"/>
            <w:shd w:val="clear" w:color="auto" w:fill="auto"/>
            <w:vAlign w:val="bottom"/>
          </w:tcPr>
          <w:p w:rsidR="006613A5" w:rsidRPr="00B80F0C" w:rsidRDefault="006613A5" w:rsidP="006613A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559" w:type="dxa"/>
            <w:shd w:val="clear" w:color="auto" w:fill="auto"/>
            <w:vAlign w:val="bottom"/>
          </w:tcPr>
          <w:p w:rsidR="006613A5" w:rsidRPr="00B80F0C" w:rsidRDefault="006613A5" w:rsidP="006613A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567" w:type="dxa"/>
            <w:shd w:val="clear" w:color="auto" w:fill="auto"/>
            <w:noWrap/>
            <w:vAlign w:val="bottom"/>
          </w:tcPr>
          <w:p w:rsidR="006613A5" w:rsidRPr="00B80F0C" w:rsidRDefault="006613A5" w:rsidP="006613A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tcPr>
          <w:p w:rsidR="006613A5" w:rsidRDefault="006613A5" w:rsidP="006613A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09" w:type="dxa"/>
            <w:shd w:val="clear" w:color="auto" w:fill="auto"/>
            <w:noWrap/>
            <w:vAlign w:val="bottom"/>
          </w:tcPr>
          <w:p w:rsidR="006613A5" w:rsidRPr="00B80F0C" w:rsidRDefault="006613A5" w:rsidP="006613A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22" w:type="dxa"/>
            <w:shd w:val="clear" w:color="auto" w:fill="auto"/>
            <w:vAlign w:val="bottom"/>
          </w:tcPr>
          <w:p w:rsidR="006613A5" w:rsidRPr="00B80F0C" w:rsidRDefault="006613A5" w:rsidP="006613A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r>
      <w:tr w:rsidR="006613A5" w:rsidRPr="00B80F0C" w:rsidTr="006613A5">
        <w:trPr>
          <w:trHeight w:val="170"/>
          <w:jc w:val="center"/>
        </w:trPr>
        <w:tc>
          <w:tcPr>
            <w:tcW w:w="1357" w:type="dxa"/>
            <w:vAlign w:val="center"/>
          </w:tcPr>
          <w:p w:rsidR="006613A5" w:rsidRPr="00B80F0C" w:rsidRDefault="006613A5" w:rsidP="006613A5">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0690040057</w:t>
            </w:r>
            <w:proofErr w:type="gramEnd"/>
          </w:p>
        </w:tc>
        <w:tc>
          <w:tcPr>
            <w:tcW w:w="3842" w:type="dxa"/>
            <w:shd w:val="clear" w:color="auto" w:fill="auto"/>
            <w:vAlign w:val="center"/>
          </w:tcPr>
          <w:p w:rsidR="006613A5" w:rsidRPr="00B80F0C" w:rsidRDefault="006613A5" w:rsidP="006613A5">
            <w:pPr>
              <w:autoSpaceDE w:val="0"/>
              <w:autoSpaceDN w:val="0"/>
              <w:adjustRightInd w:val="0"/>
              <w:spacing w:after="0" w:line="240" w:lineRule="auto"/>
              <w:rPr>
                <w:rFonts w:eastAsia="Calibri" w:cs="Times New Roman"/>
                <w:sz w:val="18"/>
                <w:szCs w:val="18"/>
              </w:rPr>
            </w:pPr>
            <w:r>
              <w:rPr>
                <w:rFonts w:eastAsia="Calibri" w:cs="Times New Roman"/>
                <w:sz w:val="18"/>
                <w:szCs w:val="18"/>
              </w:rPr>
              <w:t>STAJ-I</w:t>
            </w:r>
          </w:p>
        </w:tc>
        <w:tc>
          <w:tcPr>
            <w:tcW w:w="562" w:type="dxa"/>
            <w:shd w:val="clear" w:color="auto" w:fill="auto"/>
            <w:vAlign w:val="bottom"/>
          </w:tcPr>
          <w:p w:rsidR="006613A5" w:rsidRPr="00B80F0C" w:rsidRDefault="006613A5" w:rsidP="006613A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559" w:type="dxa"/>
            <w:shd w:val="clear" w:color="auto" w:fill="auto"/>
            <w:vAlign w:val="bottom"/>
          </w:tcPr>
          <w:p w:rsidR="006613A5" w:rsidRPr="00B80F0C" w:rsidRDefault="006613A5" w:rsidP="006613A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567" w:type="dxa"/>
            <w:shd w:val="clear" w:color="auto" w:fill="auto"/>
            <w:noWrap/>
            <w:vAlign w:val="bottom"/>
          </w:tcPr>
          <w:p w:rsidR="006613A5" w:rsidRPr="00B80F0C" w:rsidRDefault="006613A5" w:rsidP="006613A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tcPr>
          <w:p w:rsidR="006613A5" w:rsidRPr="00B80F0C" w:rsidRDefault="006613A5" w:rsidP="006613A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shd w:val="clear" w:color="auto" w:fill="auto"/>
            <w:noWrap/>
            <w:vAlign w:val="bottom"/>
          </w:tcPr>
          <w:p w:rsidR="006613A5" w:rsidRPr="00B80F0C" w:rsidRDefault="006613A5" w:rsidP="006613A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22" w:type="dxa"/>
            <w:shd w:val="clear" w:color="auto" w:fill="auto"/>
            <w:vAlign w:val="bottom"/>
          </w:tcPr>
          <w:p w:rsidR="006613A5" w:rsidRPr="00B80F0C" w:rsidRDefault="006613A5" w:rsidP="006613A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8</w:t>
            </w:r>
          </w:p>
        </w:tc>
      </w:tr>
      <w:tr w:rsidR="006613A5" w:rsidRPr="00B80F0C" w:rsidTr="006613A5">
        <w:trPr>
          <w:trHeight w:val="170"/>
          <w:jc w:val="center"/>
        </w:trPr>
        <w:tc>
          <w:tcPr>
            <w:tcW w:w="1357" w:type="dxa"/>
            <w:tcBorders>
              <w:top w:val="single" w:sz="4" w:space="0" w:color="auto"/>
              <w:left w:val="nil"/>
              <w:bottom w:val="nil"/>
              <w:right w:val="nil"/>
            </w:tcBorders>
          </w:tcPr>
          <w:p w:rsidR="006613A5" w:rsidRPr="00B80F0C" w:rsidRDefault="006613A5" w:rsidP="006613A5">
            <w:pPr>
              <w:spacing w:after="0" w:line="240" w:lineRule="auto"/>
              <w:jc w:val="both"/>
              <w:rPr>
                <w:rFonts w:eastAsia="Times New Roman" w:cs="Arial TUR"/>
                <w:sz w:val="18"/>
                <w:szCs w:val="18"/>
                <w:lang w:eastAsia="tr-TR"/>
              </w:rPr>
            </w:pPr>
          </w:p>
        </w:tc>
        <w:tc>
          <w:tcPr>
            <w:tcW w:w="3842" w:type="dxa"/>
            <w:tcBorders>
              <w:left w:val="single" w:sz="4" w:space="0" w:color="auto"/>
            </w:tcBorders>
            <w:shd w:val="clear" w:color="auto" w:fill="auto"/>
            <w:vAlign w:val="center"/>
          </w:tcPr>
          <w:p w:rsidR="006613A5" w:rsidRPr="00B80F0C" w:rsidRDefault="006613A5" w:rsidP="006613A5">
            <w:pPr>
              <w:autoSpaceDE w:val="0"/>
              <w:autoSpaceDN w:val="0"/>
              <w:adjustRightInd w:val="0"/>
              <w:spacing w:after="0" w:line="240" w:lineRule="auto"/>
              <w:jc w:val="right"/>
              <w:rPr>
                <w:rFonts w:eastAsia="Calibri" w:cs="Times New Roman"/>
                <w:b/>
                <w:bCs/>
                <w:sz w:val="18"/>
                <w:szCs w:val="18"/>
              </w:rPr>
            </w:pPr>
            <w:r w:rsidRPr="00B80F0C">
              <w:rPr>
                <w:rFonts w:eastAsia="Calibri" w:cs="Times New Roman"/>
                <w:b/>
                <w:bCs/>
                <w:sz w:val="18"/>
                <w:szCs w:val="18"/>
              </w:rPr>
              <w:t>TOPLAM</w:t>
            </w:r>
          </w:p>
        </w:tc>
        <w:tc>
          <w:tcPr>
            <w:tcW w:w="562" w:type="dxa"/>
            <w:shd w:val="clear" w:color="auto" w:fill="auto"/>
          </w:tcPr>
          <w:p w:rsidR="006613A5" w:rsidRPr="00B80F0C" w:rsidRDefault="006613A5" w:rsidP="006613A5">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23</w:t>
            </w:r>
          </w:p>
        </w:tc>
        <w:tc>
          <w:tcPr>
            <w:tcW w:w="559" w:type="dxa"/>
            <w:shd w:val="clear" w:color="auto" w:fill="auto"/>
          </w:tcPr>
          <w:p w:rsidR="006613A5" w:rsidRPr="00B80F0C" w:rsidRDefault="006613A5" w:rsidP="006613A5">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4</w:t>
            </w:r>
          </w:p>
        </w:tc>
        <w:tc>
          <w:tcPr>
            <w:tcW w:w="567" w:type="dxa"/>
            <w:shd w:val="clear" w:color="auto" w:fill="auto"/>
            <w:noWrap/>
            <w:vAlign w:val="bottom"/>
          </w:tcPr>
          <w:p w:rsidR="006613A5" w:rsidRPr="00FA7F13" w:rsidRDefault="006613A5" w:rsidP="006613A5">
            <w:pPr>
              <w:autoSpaceDE w:val="0"/>
              <w:autoSpaceDN w:val="0"/>
              <w:adjustRightInd w:val="0"/>
              <w:spacing w:after="0" w:line="240" w:lineRule="auto"/>
              <w:jc w:val="center"/>
              <w:rPr>
                <w:rFonts w:eastAsia="Calibri" w:cs="Times New Roman"/>
                <w:b/>
                <w:sz w:val="18"/>
                <w:szCs w:val="18"/>
              </w:rPr>
            </w:pPr>
            <w:r>
              <w:rPr>
                <w:rFonts w:eastAsia="Calibri" w:cs="Times New Roman"/>
                <w:b/>
                <w:sz w:val="18"/>
                <w:szCs w:val="18"/>
              </w:rPr>
              <w:t>0</w:t>
            </w:r>
          </w:p>
        </w:tc>
        <w:tc>
          <w:tcPr>
            <w:tcW w:w="709" w:type="dxa"/>
          </w:tcPr>
          <w:p w:rsidR="006613A5" w:rsidRPr="00B80F0C" w:rsidRDefault="00DD4B62" w:rsidP="006613A5">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27</w:t>
            </w:r>
          </w:p>
        </w:tc>
        <w:tc>
          <w:tcPr>
            <w:tcW w:w="709" w:type="dxa"/>
            <w:shd w:val="clear" w:color="auto" w:fill="auto"/>
            <w:noWrap/>
          </w:tcPr>
          <w:p w:rsidR="006613A5" w:rsidRPr="00B80F0C" w:rsidRDefault="006613A5" w:rsidP="006613A5">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25</w:t>
            </w:r>
          </w:p>
        </w:tc>
        <w:tc>
          <w:tcPr>
            <w:tcW w:w="722" w:type="dxa"/>
            <w:shd w:val="clear" w:color="auto" w:fill="auto"/>
          </w:tcPr>
          <w:p w:rsidR="006613A5" w:rsidRPr="00B80F0C" w:rsidRDefault="006613A5" w:rsidP="006613A5">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36</w:t>
            </w:r>
          </w:p>
        </w:tc>
      </w:tr>
    </w:tbl>
    <w:p w:rsidR="006613A5" w:rsidRPr="00B80F0C" w:rsidRDefault="006613A5" w:rsidP="006613A5">
      <w:pPr>
        <w:spacing w:after="0" w:line="240" w:lineRule="auto"/>
        <w:jc w:val="both"/>
        <w:rPr>
          <w:sz w:val="18"/>
          <w:szCs w:val="18"/>
        </w:rPr>
      </w:pPr>
    </w:p>
    <w:p w:rsidR="006613A5" w:rsidRPr="00B80F0C" w:rsidRDefault="006613A5" w:rsidP="006613A5">
      <w:pPr>
        <w:spacing w:after="0" w:line="240" w:lineRule="auto"/>
        <w:jc w:val="both"/>
        <w:rPr>
          <w:b/>
          <w:sz w:val="18"/>
          <w:szCs w:val="18"/>
        </w:rPr>
      </w:pPr>
      <w:r w:rsidRPr="00B80F0C">
        <w:rPr>
          <w:b/>
          <w:sz w:val="18"/>
          <w:szCs w:val="18"/>
        </w:rPr>
        <w:t>III. YARIYIL</w:t>
      </w:r>
    </w:p>
    <w:tbl>
      <w:tblPr>
        <w:tblW w:w="90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46"/>
        <w:gridCol w:w="10"/>
        <w:gridCol w:w="3821"/>
        <w:gridCol w:w="17"/>
        <w:gridCol w:w="550"/>
        <w:gridCol w:w="12"/>
        <w:gridCol w:w="559"/>
        <w:gridCol w:w="567"/>
        <w:gridCol w:w="709"/>
        <w:gridCol w:w="709"/>
        <w:gridCol w:w="709"/>
        <w:gridCol w:w="18"/>
      </w:tblGrid>
      <w:tr w:rsidR="006613A5" w:rsidRPr="00B80F0C" w:rsidTr="006613A5">
        <w:trPr>
          <w:trHeight w:val="170"/>
          <w:jc w:val="center"/>
        </w:trPr>
        <w:tc>
          <w:tcPr>
            <w:tcW w:w="1356" w:type="dxa"/>
            <w:gridSpan w:val="2"/>
          </w:tcPr>
          <w:p w:rsidR="006613A5" w:rsidRPr="00B80F0C" w:rsidRDefault="006613A5" w:rsidP="006613A5">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N.Ö.</w:t>
            </w:r>
          </w:p>
          <w:p w:rsidR="006613A5" w:rsidRPr="00B80F0C" w:rsidRDefault="006613A5" w:rsidP="006613A5">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Ders Kodu</w:t>
            </w:r>
          </w:p>
        </w:tc>
        <w:tc>
          <w:tcPr>
            <w:tcW w:w="3838" w:type="dxa"/>
            <w:gridSpan w:val="2"/>
            <w:shd w:val="clear" w:color="auto" w:fill="auto"/>
            <w:vAlign w:val="center"/>
            <w:hideMark/>
          </w:tcPr>
          <w:p w:rsidR="006613A5" w:rsidRPr="00B80F0C" w:rsidRDefault="006613A5" w:rsidP="006613A5">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Ders Adı</w:t>
            </w:r>
          </w:p>
        </w:tc>
        <w:tc>
          <w:tcPr>
            <w:tcW w:w="562" w:type="dxa"/>
            <w:gridSpan w:val="2"/>
            <w:shd w:val="clear" w:color="auto" w:fill="auto"/>
            <w:vAlign w:val="center"/>
            <w:hideMark/>
          </w:tcPr>
          <w:p w:rsidR="006613A5" w:rsidRPr="00B80F0C" w:rsidRDefault="006613A5" w:rsidP="006613A5">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T</w:t>
            </w:r>
          </w:p>
        </w:tc>
        <w:tc>
          <w:tcPr>
            <w:tcW w:w="559" w:type="dxa"/>
            <w:shd w:val="clear" w:color="auto" w:fill="auto"/>
            <w:vAlign w:val="center"/>
            <w:hideMark/>
          </w:tcPr>
          <w:p w:rsidR="006613A5" w:rsidRPr="00B80F0C" w:rsidRDefault="006613A5" w:rsidP="006613A5">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U</w:t>
            </w:r>
          </w:p>
        </w:tc>
        <w:tc>
          <w:tcPr>
            <w:tcW w:w="567" w:type="dxa"/>
            <w:shd w:val="clear" w:color="auto" w:fill="auto"/>
            <w:vAlign w:val="center"/>
            <w:hideMark/>
          </w:tcPr>
          <w:p w:rsidR="006613A5" w:rsidRPr="00B80F0C" w:rsidRDefault="006613A5" w:rsidP="006613A5">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L</w:t>
            </w:r>
          </w:p>
        </w:tc>
        <w:tc>
          <w:tcPr>
            <w:tcW w:w="709" w:type="dxa"/>
            <w:vAlign w:val="center"/>
          </w:tcPr>
          <w:p w:rsidR="006613A5" w:rsidRPr="00B80F0C" w:rsidRDefault="006613A5" w:rsidP="006613A5">
            <w:pPr>
              <w:spacing w:after="0" w:line="240" w:lineRule="auto"/>
              <w:jc w:val="center"/>
              <w:rPr>
                <w:rFonts w:eastAsia="Times New Roman" w:cs="Arial TUR"/>
                <w:b/>
                <w:bCs/>
                <w:sz w:val="18"/>
                <w:szCs w:val="18"/>
                <w:lang w:eastAsia="tr-TR"/>
              </w:rPr>
            </w:pPr>
            <w:proofErr w:type="spellStart"/>
            <w:r>
              <w:rPr>
                <w:rFonts w:cs="Arial TUR"/>
                <w:b/>
                <w:bCs/>
                <w:sz w:val="18"/>
                <w:szCs w:val="18"/>
              </w:rPr>
              <w:t>D.Saati</w:t>
            </w:r>
            <w:proofErr w:type="spellEnd"/>
          </w:p>
        </w:tc>
        <w:tc>
          <w:tcPr>
            <w:tcW w:w="709" w:type="dxa"/>
            <w:shd w:val="clear" w:color="auto" w:fill="auto"/>
            <w:vAlign w:val="center"/>
            <w:hideMark/>
          </w:tcPr>
          <w:p w:rsidR="006613A5" w:rsidRPr="00B80F0C" w:rsidRDefault="006613A5" w:rsidP="006613A5">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Kredi</w:t>
            </w:r>
          </w:p>
        </w:tc>
        <w:tc>
          <w:tcPr>
            <w:tcW w:w="727" w:type="dxa"/>
            <w:gridSpan w:val="2"/>
            <w:shd w:val="clear" w:color="auto" w:fill="auto"/>
            <w:vAlign w:val="center"/>
            <w:hideMark/>
          </w:tcPr>
          <w:p w:rsidR="006613A5" w:rsidRPr="00B80F0C" w:rsidRDefault="006613A5" w:rsidP="006613A5">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AKTS</w:t>
            </w:r>
          </w:p>
        </w:tc>
      </w:tr>
      <w:tr w:rsidR="006613A5" w:rsidRPr="00B80F0C" w:rsidTr="006613A5">
        <w:trPr>
          <w:trHeight w:val="170"/>
          <w:jc w:val="center"/>
        </w:trPr>
        <w:tc>
          <w:tcPr>
            <w:tcW w:w="1356" w:type="dxa"/>
            <w:gridSpan w:val="2"/>
            <w:tcBorders>
              <w:bottom w:val="single" w:sz="4" w:space="0" w:color="auto"/>
            </w:tcBorders>
            <w:vAlign w:val="center"/>
          </w:tcPr>
          <w:p w:rsidR="006613A5" w:rsidRPr="00B80F0C" w:rsidRDefault="006613A5" w:rsidP="006613A5">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0690040079</w:t>
            </w:r>
            <w:proofErr w:type="gramEnd"/>
          </w:p>
        </w:tc>
        <w:tc>
          <w:tcPr>
            <w:tcW w:w="3838" w:type="dxa"/>
            <w:gridSpan w:val="2"/>
            <w:shd w:val="clear" w:color="auto" w:fill="auto"/>
            <w:vAlign w:val="center"/>
          </w:tcPr>
          <w:p w:rsidR="006613A5" w:rsidRPr="00B80F0C" w:rsidRDefault="006613A5" w:rsidP="006613A5">
            <w:pPr>
              <w:autoSpaceDE w:val="0"/>
              <w:autoSpaceDN w:val="0"/>
              <w:adjustRightInd w:val="0"/>
              <w:spacing w:after="0" w:line="240" w:lineRule="auto"/>
              <w:rPr>
                <w:rFonts w:eastAsia="Calibri" w:cs="Times New Roman"/>
                <w:sz w:val="18"/>
                <w:szCs w:val="18"/>
              </w:rPr>
            </w:pPr>
            <w:r>
              <w:rPr>
                <w:rFonts w:eastAsia="Calibri" w:cs="Times New Roman"/>
                <w:sz w:val="18"/>
                <w:szCs w:val="18"/>
              </w:rPr>
              <w:t>BİLGİSAYAR DESTEKLİ ÇİZİM</w:t>
            </w:r>
          </w:p>
        </w:tc>
        <w:tc>
          <w:tcPr>
            <w:tcW w:w="562" w:type="dxa"/>
            <w:gridSpan w:val="2"/>
            <w:shd w:val="clear" w:color="auto" w:fill="auto"/>
            <w:vAlign w:val="bottom"/>
          </w:tcPr>
          <w:p w:rsidR="006613A5" w:rsidRPr="00B80F0C" w:rsidRDefault="006613A5" w:rsidP="006613A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559" w:type="dxa"/>
            <w:shd w:val="clear" w:color="auto" w:fill="auto"/>
            <w:vAlign w:val="bottom"/>
          </w:tcPr>
          <w:p w:rsidR="006613A5" w:rsidRPr="00B80F0C" w:rsidRDefault="006613A5" w:rsidP="006613A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shd w:val="clear" w:color="auto" w:fill="auto"/>
            <w:noWrap/>
            <w:vAlign w:val="bottom"/>
          </w:tcPr>
          <w:p w:rsidR="006613A5" w:rsidRPr="00B80F0C" w:rsidRDefault="006613A5" w:rsidP="006613A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tcPr>
          <w:p w:rsidR="006613A5" w:rsidRPr="00B80F0C" w:rsidRDefault="006613A5" w:rsidP="006613A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c>
          <w:tcPr>
            <w:tcW w:w="709" w:type="dxa"/>
            <w:shd w:val="clear" w:color="auto" w:fill="auto"/>
            <w:noWrap/>
            <w:vAlign w:val="bottom"/>
          </w:tcPr>
          <w:p w:rsidR="006613A5" w:rsidRPr="00B80F0C" w:rsidRDefault="006613A5" w:rsidP="006613A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2,5</w:t>
            </w:r>
          </w:p>
        </w:tc>
        <w:tc>
          <w:tcPr>
            <w:tcW w:w="727" w:type="dxa"/>
            <w:gridSpan w:val="2"/>
            <w:shd w:val="clear" w:color="auto" w:fill="auto"/>
            <w:vAlign w:val="bottom"/>
          </w:tcPr>
          <w:p w:rsidR="006613A5" w:rsidRPr="00B80F0C" w:rsidRDefault="006613A5" w:rsidP="006613A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r>
      <w:tr w:rsidR="006613A5" w:rsidRPr="00B80F0C" w:rsidTr="006613A5">
        <w:trPr>
          <w:trHeight w:val="170"/>
          <w:jc w:val="center"/>
        </w:trPr>
        <w:tc>
          <w:tcPr>
            <w:tcW w:w="1356" w:type="dxa"/>
            <w:gridSpan w:val="2"/>
            <w:vAlign w:val="center"/>
          </w:tcPr>
          <w:p w:rsidR="006613A5" w:rsidRPr="00B80F0C" w:rsidRDefault="006613A5" w:rsidP="006613A5">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0690040080</w:t>
            </w:r>
            <w:proofErr w:type="gramEnd"/>
          </w:p>
        </w:tc>
        <w:tc>
          <w:tcPr>
            <w:tcW w:w="3838" w:type="dxa"/>
            <w:gridSpan w:val="2"/>
            <w:shd w:val="clear" w:color="auto" w:fill="auto"/>
            <w:vAlign w:val="center"/>
          </w:tcPr>
          <w:p w:rsidR="006613A5" w:rsidRPr="00B80F0C" w:rsidRDefault="006613A5" w:rsidP="006613A5">
            <w:pPr>
              <w:autoSpaceDE w:val="0"/>
              <w:autoSpaceDN w:val="0"/>
              <w:adjustRightInd w:val="0"/>
              <w:spacing w:after="0" w:line="240" w:lineRule="auto"/>
              <w:rPr>
                <w:rFonts w:eastAsia="Calibri" w:cs="Times New Roman"/>
                <w:sz w:val="18"/>
                <w:szCs w:val="18"/>
              </w:rPr>
            </w:pPr>
            <w:r>
              <w:rPr>
                <w:rFonts w:eastAsia="Calibri" w:cs="Times New Roman"/>
                <w:sz w:val="18"/>
                <w:szCs w:val="18"/>
              </w:rPr>
              <w:t>EMİSYON KONTROL SİSTEMLERİ</w:t>
            </w:r>
          </w:p>
        </w:tc>
        <w:tc>
          <w:tcPr>
            <w:tcW w:w="562" w:type="dxa"/>
            <w:gridSpan w:val="2"/>
            <w:shd w:val="clear" w:color="auto" w:fill="auto"/>
            <w:vAlign w:val="bottom"/>
          </w:tcPr>
          <w:p w:rsidR="006613A5" w:rsidRPr="00B80F0C" w:rsidRDefault="006613A5" w:rsidP="006613A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559" w:type="dxa"/>
            <w:shd w:val="clear" w:color="auto" w:fill="auto"/>
            <w:vAlign w:val="bottom"/>
          </w:tcPr>
          <w:p w:rsidR="006613A5" w:rsidRPr="00B80F0C" w:rsidRDefault="006613A5" w:rsidP="006613A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567" w:type="dxa"/>
            <w:shd w:val="clear" w:color="auto" w:fill="auto"/>
            <w:noWrap/>
            <w:vAlign w:val="bottom"/>
          </w:tcPr>
          <w:p w:rsidR="006613A5" w:rsidRPr="00B80F0C" w:rsidRDefault="006613A5" w:rsidP="006613A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tcPr>
          <w:p w:rsidR="006613A5" w:rsidRPr="00B80F0C" w:rsidRDefault="006613A5" w:rsidP="006613A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09" w:type="dxa"/>
            <w:shd w:val="clear" w:color="auto" w:fill="auto"/>
            <w:noWrap/>
            <w:vAlign w:val="bottom"/>
          </w:tcPr>
          <w:p w:rsidR="006613A5" w:rsidRPr="00B80F0C" w:rsidRDefault="006613A5" w:rsidP="006613A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27" w:type="dxa"/>
            <w:gridSpan w:val="2"/>
            <w:shd w:val="clear" w:color="auto" w:fill="auto"/>
            <w:vAlign w:val="bottom"/>
          </w:tcPr>
          <w:p w:rsidR="006613A5" w:rsidRPr="00B80F0C" w:rsidRDefault="006613A5" w:rsidP="006613A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r>
      <w:tr w:rsidR="006613A5" w:rsidRPr="00B80F0C" w:rsidTr="006613A5">
        <w:trPr>
          <w:trHeight w:val="170"/>
          <w:jc w:val="center"/>
        </w:trPr>
        <w:tc>
          <w:tcPr>
            <w:tcW w:w="1356" w:type="dxa"/>
            <w:gridSpan w:val="2"/>
            <w:vAlign w:val="center"/>
          </w:tcPr>
          <w:p w:rsidR="006613A5" w:rsidRPr="00B80F0C" w:rsidRDefault="006613A5" w:rsidP="006613A5">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0690040081</w:t>
            </w:r>
            <w:proofErr w:type="gramEnd"/>
          </w:p>
        </w:tc>
        <w:tc>
          <w:tcPr>
            <w:tcW w:w="3838" w:type="dxa"/>
            <w:gridSpan w:val="2"/>
            <w:shd w:val="clear" w:color="auto" w:fill="auto"/>
            <w:vAlign w:val="center"/>
          </w:tcPr>
          <w:p w:rsidR="006613A5" w:rsidRPr="00B80F0C" w:rsidRDefault="006613A5" w:rsidP="006613A5">
            <w:pPr>
              <w:autoSpaceDE w:val="0"/>
              <w:autoSpaceDN w:val="0"/>
              <w:adjustRightInd w:val="0"/>
              <w:spacing w:after="0" w:line="240" w:lineRule="auto"/>
              <w:rPr>
                <w:rFonts w:eastAsia="Calibri" w:cs="Times New Roman"/>
                <w:sz w:val="18"/>
                <w:szCs w:val="18"/>
              </w:rPr>
            </w:pPr>
            <w:r w:rsidRPr="008B43CE">
              <w:rPr>
                <w:rFonts w:eastAsia="Calibri" w:cs="Times New Roman"/>
                <w:sz w:val="18"/>
                <w:szCs w:val="18"/>
              </w:rPr>
              <w:t>GÜÇ AKTARMA ORGANLARI</w:t>
            </w:r>
          </w:p>
        </w:tc>
        <w:tc>
          <w:tcPr>
            <w:tcW w:w="562" w:type="dxa"/>
            <w:gridSpan w:val="2"/>
            <w:shd w:val="clear" w:color="auto" w:fill="auto"/>
            <w:vAlign w:val="bottom"/>
          </w:tcPr>
          <w:p w:rsidR="006613A5" w:rsidRPr="00B80F0C" w:rsidRDefault="006613A5" w:rsidP="006613A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c>
          <w:tcPr>
            <w:tcW w:w="559" w:type="dxa"/>
            <w:shd w:val="clear" w:color="auto" w:fill="auto"/>
            <w:vAlign w:val="bottom"/>
          </w:tcPr>
          <w:p w:rsidR="006613A5" w:rsidRPr="00B80F0C" w:rsidRDefault="006613A5" w:rsidP="006613A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shd w:val="clear" w:color="auto" w:fill="auto"/>
            <w:noWrap/>
            <w:vAlign w:val="bottom"/>
          </w:tcPr>
          <w:p w:rsidR="006613A5" w:rsidRPr="00B80F0C" w:rsidRDefault="006613A5" w:rsidP="006613A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tcPr>
          <w:p w:rsidR="006613A5" w:rsidRPr="00B80F0C" w:rsidRDefault="006613A5" w:rsidP="006613A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c>
          <w:tcPr>
            <w:tcW w:w="709" w:type="dxa"/>
            <w:shd w:val="clear" w:color="auto" w:fill="auto"/>
            <w:noWrap/>
            <w:vAlign w:val="bottom"/>
          </w:tcPr>
          <w:p w:rsidR="006613A5" w:rsidRPr="00B80F0C" w:rsidRDefault="006613A5" w:rsidP="006613A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3,5</w:t>
            </w:r>
          </w:p>
        </w:tc>
        <w:tc>
          <w:tcPr>
            <w:tcW w:w="727" w:type="dxa"/>
            <w:gridSpan w:val="2"/>
            <w:shd w:val="clear" w:color="auto" w:fill="auto"/>
            <w:vAlign w:val="bottom"/>
          </w:tcPr>
          <w:p w:rsidR="006613A5" w:rsidRPr="00B80F0C" w:rsidRDefault="006613A5" w:rsidP="006613A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r>
      <w:tr w:rsidR="006613A5" w:rsidRPr="00B80F0C" w:rsidTr="006613A5">
        <w:trPr>
          <w:trHeight w:val="170"/>
          <w:jc w:val="center"/>
        </w:trPr>
        <w:tc>
          <w:tcPr>
            <w:tcW w:w="1356" w:type="dxa"/>
            <w:gridSpan w:val="2"/>
            <w:tcBorders>
              <w:bottom w:val="single" w:sz="4" w:space="0" w:color="auto"/>
            </w:tcBorders>
            <w:vAlign w:val="center"/>
          </w:tcPr>
          <w:p w:rsidR="006613A5" w:rsidRPr="00B80F0C" w:rsidRDefault="006613A5" w:rsidP="006613A5">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0690040082</w:t>
            </w:r>
            <w:proofErr w:type="gramEnd"/>
          </w:p>
        </w:tc>
        <w:tc>
          <w:tcPr>
            <w:tcW w:w="3838" w:type="dxa"/>
            <w:gridSpan w:val="2"/>
            <w:shd w:val="clear" w:color="auto" w:fill="auto"/>
            <w:vAlign w:val="center"/>
          </w:tcPr>
          <w:p w:rsidR="006613A5" w:rsidRPr="008B43CE" w:rsidRDefault="006613A5" w:rsidP="006613A5">
            <w:pPr>
              <w:autoSpaceDE w:val="0"/>
              <w:autoSpaceDN w:val="0"/>
              <w:adjustRightInd w:val="0"/>
              <w:spacing w:after="0" w:line="240" w:lineRule="auto"/>
              <w:rPr>
                <w:rFonts w:eastAsia="Calibri" w:cs="Times New Roman"/>
                <w:sz w:val="18"/>
                <w:szCs w:val="18"/>
              </w:rPr>
            </w:pPr>
            <w:r w:rsidRPr="008B43CE">
              <w:rPr>
                <w:rFonts w:eastAsia="Calibri" w:cs="Times New Roman"/>
                <w:sz w:val="18"/>
                <w:szCs w:val="18"/>
              </w:rPr>
              <w:t>HAREKET KONTROL SİSTEMLERİ</w:t>
            </w:r>
          </w:p>
        </w:tc>
        <w:tc>
          <w:tcPr>
            <w:tcW w:w="562" w:type="dxa"/>
            <w:gridSpan w:val="2"/>
            <w:shd w:val="clear" w:color="auto" w:fill="auto"/>
            <w:vAlign w:val="bottom"/>
          </w:tcPr>
          <w:p w:rsidR="006613A5" w:rsidRPr="00B80F0C" w:rsidRDefault="006613A5" w:rsidP="006613A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c>
          <w:tcPr>
            <w:tcW w:w="559" w:type="dxa"/>
            <w:shd w:val="clear" w:color="auto" w:fill="auto"/>
            <w:vAlign w:val="bottom"/>
          </w:tcPr>
          <w:p w:rsidR="006613A5" w:rsidRPr="00B80F0C" w:rsidRDefault="006613A5" w:rsidP="006613A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shd w:val="clear" w:color="auto" w:fill="auto"/>
            <w:noWrap/>
            <w:vAlign w:val="bottom"/>
          </w:tcPr>
          <w:p w:rsidR="006613A5" w:rsidRPr="00B80F0C" w:rsidRDefault="006613A5" w:rsidP="006613A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tcPr>
          <w:p w:rsidR="006613A5" w:rsidRPr="00B80F0C" w:rsidRDefault="006613A5" w:rsidP="006613A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c>
          <w:tcPr>
            <w:tcW w:w="709" w:type="dxa"/>
            <w:shd w:val="clear" w:color="auto" w:fill="auto"/>
            <w:noWrap/>
            <w:vAlign w:val="bottom"/>
          </w:tcPr>
          <w:p w:rsidR="006613A5" w:rsidRPr="00B80F0C" w:rsidRDefault="006613A5" w:rsidP="006613A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3,5</w:t>
            </w:r>
          </w:p>
        </w:tc>
        <w:tc>
          <w:tcPr>
            <w:tcW w:w="727" w:type="dxa"/>
            <w:gridSpan w:val="2"/>
            <w:shd w:val="clear" w:color="auto" w:fill="auto"/>
            <w:vAlign w:val="bottom"/>
          </w:tcPr>
          <w:p w:rsidR="006613A5" w:rsidRPr="00B80F0C" w:rsidRDefault="006613A5" w:rsidP="006613A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r>
      <w:tr w:rsidR="006613A5" w:rsidRPr="00B80F0C" w:rsidTr="006613A5">
        <w:trPr>
          <w:trHeight w:val="170"/>
          <w:jc w:val="center"/>
        </w:trPr>
        <w:tc>
          <w:tcPr>
            <w:tcW w:w="1356" w:type="dxa"/>
            <w:gridSpan w:val="2"/>
            <w:vAlign w:val="center"/>
          </w:tcPr>
          <w:p w:rsidR="006613A5" w:rsidRDefault="006613A5" w:rsidP="006613A5">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0690040083</w:t>
            </w:r>
            <w:proofErr w:type="gramEnd"/>
          </w:p>
        </w:tc>
        <w:tc>
          <w:tcPr>
            <w:tcW w:w="3838" w:type="dxa"/>
            <w:gridSpan w:val="2"/>
            <w:shd w:val="clear" w:color="auto" w:fill="auto"/>
            <w:vAlign w:val="center"/>
          </w:tcPr>
          <w:p w:rsidR="006613A5" w:rsidRPr="008B43CE" w:rsidRDefault="006613A5" w:rsidP="006613A5">
            <w:pPr>
              <w:autoSpaceDE w:val="0"/>
              <w:autoSpaceDN w:val="0"/>
              <w:adjustRightInd w:val="0"/>
              <w:spacing w:after="0" w:line="240" w:lineRule="auto"/>
              <w:rPr>
                <w:rFonts w:eastAsia="Calibri" w:cs="Times New Roman"/>
                <w:sz w:val="18"/>
                <w:szCs w:val="18"/>
              </w:rPr>
            </w:pPr>
            <w:r>
              <w:rPr>
                <w:rFonts w:eastAsia="Calibri" w:cs="Times New Roman"/>
                <w:sz w:val="18"/>
                <w:szCs w:val="18"/>
              </w:rPr>
              <w:t>İŞ GÜVENLİĞİ VE İŞÇİ SAĞLIĞI</w:t>
            </w:r>
          </w:p>
        </w:tc>
        <w:tc>
          <w:tcPr>
            <w:tcW w:w="562" w:type="dxa"/>
            <w:gridSpan w:val="2"/>
            <w:shd w:val="clear" w:color="auto" w:fill="auto"/>
            <w:vAlign w:val="bottom"/>
          </w:tcPr>
          <w:p w:rsidR="006613A5" w:rsidRDefault="006613A5" w:rsidP="006613A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559" w:type="dxa"/>
            <w:shd w:val="clear" w:color="auto" w:fill="auto"/>
            <w:vAlign w:val="bottom"/>
          </w:tcPr>
          <w:p w:rsidR="006613A5" w:rsidRDefault="006613A5" w:rsidP="006613A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567" w:type="dxa"/>
            <w:shd w:val="clear" w:color="auto" w:fill="auto"/>
            <w:noWrap/>
            <w:vAlign w:val="bottom"/>
          </w:tcPr>
          <w:p w:rsidR="006613A5" w:rsidRDefault="006613A5" w:rsidP="006613A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tcPr>
          <w:p w:rsidR="006613A5" w:rsidRDefault="006613A5" w:rsidP="006613A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09" w:type="dxa"/>
            <w:shd w:val="clear" w:color="auto" w:fill="auto"/>
            <w:noWrap/>
            <w:vAlign w:val="bottom"/>
          </w:tcPr>
          <w:p w:rsidR="006613A5" w:rsidRDefault="006613A5" w:rsidP="006613A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27" w:type="dxa"/>
            <w:gridSpan w:val="2"/>
            <w:shd w:val="clear" w:color="auto" w:fill="auto"/>
            <w:vAlign w:val="bottom"/>
          </w:tcPr>
          <w:p w:rsidR="006613A5" w:rsidRDefault="006613A5" w:rsidP="006613A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r>
      <w:tr w:rsidR="006613A5" w:rsidRPr="00B80F0C" w:rsidTr="006613A5">
        <w:trPr>
          <w:trHeight w:val="170"/>
          <w:jc w:val="center"/>
        </w:trPr>
        <w:tc>
          <w:tcPr>
            <w:tcW w:w="1356" w:type="dxa"/>
            <w:gridSpan w:val="2"/>
            <w:vAlign w:val="center"/>
          </w:tcPr>
          <w:p w:rsidR="006613A5" w:rsidRPr="00B80F0C" w:rsidRDefault="006613A5" w:rsidP="006613A5">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0690040084</w:t>
            </w:r>
            <w:proofErr w:type="gramEnd"/>
          </w:p>
        </w:tc>
        <w:tc>
          <w:tcPr>
            <w:tcW w:w="3838" w:type="dxa"/>
            <w:gridSpan w:val="2"/>
            <w:shd w:val="clear" w:color="auto" w:fill="auto"/>
            <w:vAlign w:val="center"/>
          </w:tcPr>
          <w:p w:rsidR="006613A5" w:rsidRPr="00B80F0C" w:rsidRDefault="006613A5" w:rsidP="006613A5">
            <w:pPr>
              <w:autoSpaceDE w:val="0"/>
              <w:autoSpaceDN w:val="0"/>
              <w:adjustRightInd w:val="0"/>
              <w:spacing w:after="0" w:line="240" w:lineRule="auto"/>
              <w:rPr>
                <w:rFonts w:eastAsia="Calibri" w:cs="Times New Roman"/>
                <w:sz w:val="18"/>
                <w:szCs w:val="18"/>
              </w:rPr>
            </w:pPr>
            <w:r>
              <w:rPr>
                <w:rFonts w:eastAsia="Calibri" w:cs="Times New Roman"/>
                <w:sz w:val="18"/>
                <w:szCs w:val="18"/>
              </w:rPr>
              <w:t>MAKİNE ELEMAN</w:t>
            </w:r>
            <w:r w:rsidRPr="008B43CE">
              <w:rPr>
                <w:rFonts w:eastAsia="Calibri" w:cs="Times New Roman"/>
                <w:sz w:val="18"/>
                <w:szCs w:val="18"/>
              </w:rPr>
              <w:t>LARI</w:t>
            </w:r>
          </w:p>
        </w:tc>
        <w:tc>
          <w:tcPr>
            <w:tcW w:w="562" w:type="dxa"/>
            <w:gridSpan w:val="2"/>
            <w:shd w:val="clear" w:color="auto" w:fill="auto"/>
            <w:vAlign w:val="bottom"/>
          </w:tcPr>
          <w:p w:rsidR="006613A5" w:rsidRPr="00B80F0C" w:rsidRDefault="006613A5" w:rsidP="006613A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c>
          <w:tcPr>
            <w:tcW w:w="559" w:type="dxa"/>
            <w:shd w:val="clear" w:color="auto" w:fill="auto"/>
            <w:vAlign w:val="bottom"/>
          </w:tcPr>
          <w:p w:rsidR="006613A5" w:rsidRPr="00B80F0C" w:rsidRDefault="006613A5" w:rsidP="006613A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567" w:type="dxa"/>
            <w:shd w:val="clear" w:color="auto" w:fill="auto"/>
            <w:noWrap/>
            <w:vAlign w:val="bottom"/>
          </w:tcPr>
          <w:p w:rsidR="006613A5" w:rsidRPr="00B80F0C" w:rsidRDefault="006613A5" w:rsidP="006613A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tcPr>
          <w:p w:rsidR="006613A5" w:rsidRPr="00B80F0C" w:rsidRDefault="006613A5" w:rsidP="006613A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c>
          <w:tcPr>
            <w:tcW w:w="709" w:type="dxa"/>
            <w:shd w:val="clear" w:color="auto" w:fill="auto"/>
            <w:noWrap/>
            <w:vAlign w:val="bottom"/>
          </w:tcPr>
          <w:p w:rsidR="006613A5" w:rsidRPr="00B80F0C" w:rsidRDefault="006613A5" w:rsidP="006613A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c>
          <w:tcPr>
            <w:tcW w:w="727" w:type="dxa"/>
            <w:gridSpan w:val="2"/>
            <w:shd w:val="clear" w:color="auto" w:fill="auto"/>
            <w:vAlign w:val="bottom"/>
          </w:tcPr>
          <w:p w:rsidR="006613A5" w:rsidRPr="00B80F0C" w:rsidRDefault="006613A5" w:rsidP="006613A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r>
      <w:tr w:rsidR="006613A5" w:rsidRPr="00B80F0C" w:rsidTr="006613A5">
        <w:trPr>
          <w:trHeight w:val="170"/>
          <w:jc w:val="center"/>
        </w:trPr>
        <w:tc>
          <w:tcPr>
            <w:tcW w:w="1356" w:type="dxa"/>
            <w:gridSpan w:val="2"/>
            <w:vAlign w:val="center"/>
          </w:tcPr>
          <w:p w:rsidR="006613A5" w:rsidRPr="00B80F0C" w:rsidRDefault="006613A5" w:rsidP="006613A5">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0690040085</w:t>
            </w:r>
            <w:proofErr w:type="gramEnd"/>
          </w:p>
        </w:tc>
        <w:tc>
          <w:tcPr>
            <w:tcW w:w="3838" w:type="dxa"/>
            <w:gridSpan w:val="2"/>
            <w:shd w:val="clear" w:color="auto" w:fill="auto"/>
            <w:vAlign w:val="center"/>
          </w:tcPr>
          <w:p w:rsidR="006613A5" w:rsidRPr="00B80F0C" w:rsidRDefault="006613A5" w:rsidP="006613A5">
            <w:pPr>
              <w:autoSpaceDE w:val="0"/>
              <w:autoSpaceDN w:val="0"/>
              <w:adjustRightInd w:val="0"/>
              <w:spacing w:after="0" w:line="240" w:lineRule="auto"/>
              <w:rPr>
                <w:rFonts w:eastAsia="Calibri" w:cs="Times New Roman"/>
                <w:sz w:val="18"/>
                <w:szCs w:val="18"/>
              </w:rPr>
            </w:pPr>
            <w:r w:rsidRPr="002E5AAB">
              <w:rPr>
                <w:rFonts w:eastAsia="Calibri" w:cs="Times New Roman"/>
                <w:sz w:val="18"/>
                <w:szCs w:val="18"/>
              </w:rPr>
              <w:t>MALZEME TEKNOLOJİSİ</w:t>
            </w:r>
          </w:p>
        </w:tc>
        <w:tc>
          <w:tcPr>
            <w:tcW w:w="562" w:type="dxa"/>
            <w:gridSpan w:val="2"/>
            <w:shd w:val="clear" w:color="auto" w:fill="auto"/>
            <w:vAlign w:val="bottom"/>
          </w:tcPr>
          <w:p w:rsidR="006613A5" w:rsidRPr="00B80F0C" w:rsidRDefault="006613A5" w:rsidP="006613A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559" w:type="dxa"/>
            <w:shd w:val="clear" w:color="auto" w:fill="auto"/>
            <w:vAlign w:val="bottom"/>
          </w:tcPr>
          <w:p w:rsidR="006613A5" w:rsidRPr="00B80F0C" w:rsidRDefault="006613A5" w:rsidP="006613A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567" w:type="dxa"/>
            <w:shd w:val="clear" w:color="auto" w:fill="auto"/>
            <w:noWrap/>
            <w:vAlign w:val="bottom"/>
          </w:tcPr>
          <w:p w:rsidR="006613A5" w:rsidRPr="00B80F0C" w:rsidRDefault="006613A5" w:rsidP="006613A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tcPr>
          <w:p w:rsidR="006613A5" w:rsidRPr="00B80F0C" w:rsidRDefault="006613A5" w:rsidP="006613A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09" w:type="dxa"/>
            <w:shd w:val="clear" w:color="auto" w:fill="auto"/>
            <w:noWrap/>
            <w:vAlign w:val="bottom"/>
          </w:tcPr>
          <w:p w:rsidR="006613A5" w:rsidRPr="00B80F0C" w:rsidRDefault="006613A5" w:rsidP="006613A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27" w:type="dxa"/>
            <w:gridSpan w:val="2"/>
            <w:shd w:val="clear" w:color="auto" w:fill="auto"/>
            <w:vAlign w:val="bottom"/>
          </w:tcPr>
          <w:p w:rsidR="006613A5" w:rsidRPr="00B80F0C" w:rsidRDefault="006613A5" w:rsidP="006613A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r>
      <w:tr w:rsidR="006613A5" w:rsidRPr="00B80F0C" w:rsidTr="006613A5">
        <w:trPr>
          <w:trHeight w:val="170"/>
          <w:jc w:val="center"/>
        </w:trPr>
        <w:tc>
          <w:tcPr>
            <w:tcW w:w="1356" w:type="dxa"/>
            <w:gridSpan w:val="2"/>
            <w:vAlign w:val="center"/>
          </w:tcPr>
          <w:p w:rsidR="006613A5" w:rsidRDefault="006613A5" w:rsidP="006613A5">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0690040086</w:t>
            </w:r>
            <w:proofErr w:type="gramEnd"/>
          </w:p>
        </w:tc>
        <w:tc>
          <w:tcPr>
            <w:tcW w:w="3838" w:type="dxa"/>
            <w:gridSpan w:val="2"/>
            <w:shd w:val="clear" w:color="auto" w:fill="auto"/>
            <w:vAlign w:val="center"/>
          </w:tcPr>
          <w:p w:rsidR="006613A5" w:rsidRDefault="006613A5" w:rsidP="006613A5">
            <w:pPr>
              <w:autoSpaceDE w:val="0"/>
              <w:autoSpaceDN w:val="0"/>
              <w:adjustRightInd w:val="0"/>
              <w:spacing w:after="0" w:line="240" w:lineRule="auto"/>
              <w:rPr>
                <w:rFonts w:eastAsia="Calibri" w:cs="Times New Roman"/>
                <w:sz w:val="18"/>
                <w:szCs w:val="18"/>
              </w:rPr>
            </w:pPr>
            <w:r>
              <w:rPr>
                <w:rFonts w:eastAsia="Calibri" w:cs="Times New Roman"/>
                <w:sz w:val="18"/>
                <w:szCs w:val="18"/>
              </w:rPr>
              <w:t>İLETİŞİM</w:t>
            </w:r>
          </w:p>
        </w:tc>
        <w:tc>
          <w:tcPr>
            <w:tcW w:w="562" w:type="dxa"/>
            <w:gridSpan w:val="2"/>
            <w:shd w:val="clear" w:color="auto" w:fill="auto"/>
            <w:vAlign w:val="bottom"/>
          </w:tcPr>
          <w:p w:rsidR="006613A5" w:rsidRDefault="006613A5" w:rsidP="006613A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559" w:type="dxa"/>
            <w:shd w:val="clear" w:color="auto" w:fill="auto"/>
            <w:vAlign w:val="bottom"/>
          </w:tcPr>
          <w:p w:rsidR="006613A5" w:rsidRDefault="006613A5" w:rsidP="006613A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567" w:type="dxa"/>
            <w:shd w:val="clear" w:color="auto" w:fill="auto"/>
            <w:noWrap/>
            <w:vAlign w:val="bottom"/>
          </w:tcPr>
          <w:p w:rsidR="006613A5" w:rsidRDefault="006613A5" w:rsidP="006613A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tcPr>
          <w:p w:rsidR="006613A5" w:rsidRDefault="006613A5" w:rsidP="006613A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09" w:type="dxa"/>
            <w:shd w:val="clear" w:color="auto" w:fill="auto"/>
            <w:noWrap/>
            <w:vAlign w:val="bottom"/>
          </w:tcPr>
          <w:p w:rsidR="006613A5" w:rsidRDefault="006613A5" w:rsidP="006613A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27" w:type="dxa"/>
            <w:gridSpan w:val="2"/>
            <w:shd w:val="clear" w:color="auto" w:fill="auto"/>
            <w:vAlign w:val="bottom"/>
          </w:tcPr>
          <w:p w:rsidR="006613A5" w:rsidRDefault="006613A5" w:rsidP="006613A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r>
      <w:tr w:rsidR="006613A5" w:rsidRPr="00B80F0C" w:rsidTr="006613A5">
        <w:trPr>
          <w:gridAfter w:val="1"/>
          <w:wAfter w:w="18" w:type="dxa"/>
          <w:trHeight w:val="170"/>
          <w:jc w:val="center"/>
        </w:trPr>
        <w:tc>
          <w:tcPr>
            <w:tcW w:w="1346" w:type="dxa"/>
            <w:vAlign w:val="center"/>
          </w:tcPr>
          <w:p w:rsidR="006613A5" w:rsidRPr="00B80F0C" w:rsidRDefault="006613A5" w:rsidP="006613A5">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0690040087</w:t>
            </w:r>
            <w:proofErr w:type="gramEnd"/>
          </w:p>
        </w:tc>
        <w:tc>
          <w:tcPr>
            <w:tcW w:w="3831" w:type="dxa"/>
            <w:gridSpan w:val="2"/>
            <w:shd w:val="clear" w:color="auto" w:fill="auto"/>
            <w:vAlign w:val="center"/>
          </w:tcPr>
          <w:p w:rsidR="006613A5" w:rsidRPr="00B80F0C" w:rsidRDefault="006613A5" w:rsidP="006613A5">
            <w:pPr>
              <w:autoSpaceDE w:val="0"/>
              <w:autoSpaceDN w:val="0"/>
              <w:adjustRightInd w:val="0"/>
              <w:spacing w:after="0" w:line="240" w:lineRule="auto"/>
              <w:rPr>
                <w:rFonts w:eastAsia="Calibri" w:cs="Times New Roman"/>
                <w:sz w:val="18"/>
                <w:szCs w:val="18"/>
              </w:rPr>
            </w:pPr>
            <w:r w:rsidRPr="004836CC">
              <w:rPr>
                <w:rFonts w:eastAsia="Calibri" w:cs="Times New Roman"/>
                <w:sz w:val="18"/>
                <w:szCs w:val="18"/>
              </w:rPr>
              <w:t>KALİTE GÜVENCE VE STANDARTLAR</w:t>
            </w:r>
          </w:p>
        </w:tc>
        <w:tc>
          <w:tcPr>
            <w:tcW w:w="567" w:type="dxa"/>
            <w:gridSpan w:val="2"/>
            <w:shd w:val="clear" w:color="auto" w:fill="auto"/>
            <w:vAlign w:val="bottom"/>
          </w:tcPr>
          <w:p w:rsidR="006613A5" w:rsidRPr="00B80F0C" w:rsidRDefault="006613A5" w:rsidP="006613A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c>
          <w:tcPr>
            <w:tcW w:w="571" w:type="dxa"/>
            <w:gridSpan w:val="2"/>
            <w:shd w:val="clear" w:color="auto" w:fill="auto"/>
            <w:vAlign w:val="bottom"/>
          </w:tcPr>
          <w:p w:rsidR="006613A5" w:rsidRPr="00B80F0C" w:rsidRDefault="006613A5" w:rsidP="006613A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567" w:type="dxa"/>
            <w:shd w:val="clear" w:color="auto" w:fill="auto"/>
            <w:noWrap/>
            <w:vAlign w:val="bottom"/>
          </w:tcPr>
          <w:p w:rsidR="006613A5" w:rsidRPr="00B80F0C" w:rsidRDefault="006613A5" w:rsidP="006613A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tcPr>
          <w:p w:rsidR="006613A5" w:rsidRPr="00B80F0C" w:rsidRDefault="006613A5" w:rsidP="006613A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c>
          <w:tcPr>
            <w:tcW w:w="709" w:type="dxa"/>
            <w:shd w:val="clear" w:color="auto" w:fill="auto"/>
            <w:noWrap/>
            <w:vAlign w:val="bottom"/>
          </w:tcPr>
          <w:p w:rsidR="006613A5" w:rsidRPr="00B80F0C" w:rsidRDefault="006613A5" w:rsidP="006613A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c>
          <w:tcPr>
            <w:tcW w:w="709" w:type="dxa"/>
            <w:shd w:val="clear" w:color="auto" w:fill="auto"/>
            <w:vAlign w:val="bottom"/>
          </w:tcPr>
          <w:p w:rsidR="006613A5" w:rsidRPr="00B80F0C" w:rsidRDefault="006613A5" w:rsidP="006613A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r>
      <w:tr w:rsidR="006613A5" w:rsidRPr="00B80F0C" w:rsidTr="006613A5">
        <w:trPr>
          <w:trHeight w:val="170"/>
          <w:jc w:val="center"/>
        </w:trPr>
        <w:tc>
          <w:tcPr>
            <w:tcW w:w="1356" w:type="dxa"/>
            <w:gridSpan w:val="2"/>
            <w:tcBorders>
              <w:top w:val="single" w:sz="4" w:space="0" w:color="auto"/>
              <w:left w:val="nil"/>
              <w:bottom w:val="nil"/>
              <w:right w:val="nil"/>
            </w:tcBorders>
          </w:tcPr>
          <w:p w:rsidR="006613A5" w:rsidRPr="00B80F0C" w:rsidRDefault="006613A5" w:rsidP="006613A5">
            <w:pPr>
              <w:spacing w:after="0" w:line="240" w:lineRule="auto"/>
              <w:jc w:val="both"/>
              <w:rPr>
                <w:rFonts w:eastAsia="Times New Roman" w:cs="Arial TUR"/>
                <w:sz w:val="18"/>
                <w:szCs w:val="18"/>
                <w:lang w:eastAsia="tr-TR"/>
              </w:rPr>
            </w:pPr>
          </w:p>
        </w:tc>
        <w:tc>
          <w:tcPr>
            <w:tcW w:w="3838" w:type="dxa"/>
            <w:gridSpan w:val="2"/>
            <w:tcBorders>
              <w:left w:val="single" w:sz="4" w:space="0" w:color="auto"/>
            </w:tcBorders>
            <w:shd w:val="clear" w:color="auto" w:fill="auto"/>
            <w:vAlign w:val="center"/>
          </w:tcPr>
          <w:p w:rsidR="006613A5" w:rsidRPr="00B80F0C" w:rsidRDefault="006613A5" w:rsidP="006613A5">
            <w:pPr>
              <w:autoSpaceDE w:val="0"/>
              <w:autoSpaceDN w:val="0"/>
              <w:adjustRightInd w:val="0"/>
              <w:spacing w:after="0" w:line="240" w:lineRule="auto"/>
              <w:jc w:val="right"/>
              <w:rPr>
                <w:rFonts w:eastAsia="Calibri" w:cs="Times New Roman"/>
                <w:b/>
                <w:bCs/>
                <w:sz w:val="18"/>
                <w:szCs w:val="18"/>
              </w:rPr>
            </w:pPr>
            <w:r w:rsidRPr="00B80F0C">
              <w:rPr>
                <w:rFonts w:eastAsia="Calibri" w:cs="Times New Roman"/>
                <w:b/>
                <w:bCs/>
                <w:sz w:val="18"/>
                <w:szCs w:val="18"/>
              </w:rPr>
              <w:t>TOPLAM</w:t>
            </w:r>
          </w:p>
        </w:tc>
        <w:tc>
          <w:tcPr>
            <w:tcW w:w="562" w:type="dxa"/>
            <w:gridSpan w:val="2"/>
            <w:shd w:val="clear" w:color="auto" w:fill="auto"/>
          </w:tcPr>
          <w:p w:rsidR="006613A5" w:rsidRPr="00B80F0C" w:rsidRDefault="006613A5" w:rsidP="006613A5">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22</w:t>
            </w:r>
          </w:p>
        </w:tc>
        <w:tc>
          <w:tcPr>
            <w:tcW w:w="559" w:type="dxa"/>
            <w:shd w:val="clear" w:color="auto" w:fill="auto"/>
          </w:tcPr>
          <w:p w:rsidR="006613A5" w:rsidRPr="00B80F0C" w:rsidRDefault="006613A5" w:rsidP="006613A5">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3</w:t>
            </w:r>
          </w:p>
        </w:tc>
        <w:tc>
          <w:tcPr>
            <w:tcW w:w="567" w:type="dxa"/>
            <w:shd w:val="clear" w:color="auto" w:fill="auto"/>
            <w:noWrap/>
          </w:tcPr>
          <w:p w:rsidR="006613A5" w:rsidRPr="00B80F0C" w:rsidRDefault="006613A5" w:rsidP="006613A5">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0</w:t>
            </w:r>
          </w:p>
        </w:tc>
        <w:tc>
          <w:tcPr>
            <w:tcW w:w="709" w:type="dxa"/>
          </w:tcPr>
          <w:p w:rsidR="006613A5" w:rsidRPr="00B80F0C" w:rsidRDefault="006613A5" w:rsidP="006613A5">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25</w:t>
            </w:r>
          </w:p>
        </w:tc>
        <w:tc>
          <w:tcPr>
            <w:tcW w:w="709" w:type="dxa"/>
            <w:shd w:val="clear" w:color="auto" w:fill="auto"/>
            <w:noWrap/>
          </w:tcPr>
          <w:p w:rsidR="006613A5" w:rsidRPr="00B80F0C" w:rsidRDefault="006613A5" w:rsidP="006613A5">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23,5</w:t>
            </w:r>
          </w:p>
        </w:tc>
        <w:tc>
          <w:tcPr>
            <w:tcW w:w="727" w:type="dxa"/>
            <w:gridSpan w:val="2"/>
            <w:shd w:val="clear" w:color="auto" w:fill="auto"/>
          </w:tcPr>
          <w:p w:rsidR="006613A5" w:rsidRPr="00B80F0C" w:rsidRDefault="006613A5" w:rsidP="006613A5">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23</w:t>
            </w:r>
          </w:p>
        </w:tc>
      </w:tr>
    </w:tbl>
    <w:p w:rsidR="006613A5" w:rsidRPr="00B80F0C" w:rsidRDefault="006613A5" w:rsidP="006613A5">
      <w:pPr>
        <w:spacing w:after="0" w:line="240" w:lineRule="auto"/>
        <w:jc w:val="both"/>
        <w:rPr>
          <w:sz w:val="18"/>
          <w:szCs w:val="18"/>
        </w:rPr>
      </w:pPr>
      <w:r w:rsidRPr="00E60E4D">
        <w:rPr>
          <w:sz w:val="18"/>
          <w:szCs w:val="18"/>
        </w:rPr>
        <w:t xml:space="preserve"> </w:t>
      </w:r>
    </w:p>
    <w:p w:rsidR="006613A5" w:rsidRPr="00B80F0C" w:rsidRDefault="006613A5" w:rsidP="006613A5">
      <w:pPr>
        <w:spacing w:after="0" w:line="240" w:lineRule="auto"/>
        <w:jc w:val="both"/>
        <w:rPr>
          <w:sz w:val="18"/>
          <w:szCs w:val="18"/>
        </w:rPr>
      </w:pPr>
      <w:r w:rsidRPr="00B80F0C">
        <w:rPr>
          <w:b/>
          <w:sz w:val="18"/>
          <w:szCs w:val="18"/>
        </w:rPr>
        <w:t>IV. YARIYIL</w:t>
      </w:r>
    </w:p>
    <w:tbl>
      <w:tblPr>
        <w:tblW w:w="90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47"/>
        <w:gridCol w:w="3835"/>
        <w:gridCol w:w="6"/>
        <w:gridCol w:w="561"/>
        <w:gridCol w:w="6"/>
        <w:gridCol w:w="561"/>
        <w:gridCol w:w="6"/>
        <w:gridCol w:w="561"/>
        <w:gridCol w:w="6"/>
        <w:gridCol w:w="702"/>
        <w:gridCol w:w="6"/>
        <w:gridCol w:w="703"/>
        <w:gridCol w:w="6"/>
        <w:gridCol w:w="703"/>
        <w:gridCol w:w="6"/>
      </w:tblGrid>
      <w:tr w:rsidR="006613A5" w:rsidRPr="00B80F0C" w:rsidTr="006613A5">
        <w:trPr>
          <w:gridAfter w:val="1"/>
          <w:wAfter w:w="6" w:type="dxa"/>
          <w:trHeight w:val="170"/>
          <w:jc w:val="center"/>
        </w:trPr>
        <w:tc>
          <w:tcPr>
            <w:tcW w:w="1347" w:type="dxa"/>
          </w:tcPr>
          <w:p w:rsidR="006613A5" w:rsidRPr="00B80F0C" w:rsidRDefault="006613A5" w:rsidP="006613A5">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N.Ö.</w:t>
            </w:r>
          </w:p>
          <w:p w:rsidR="006613A5" w:rsidRPr="00B80F0C" w:rsidRDefault="006613A5" w:rsidP="006613A5">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Ders Kodu</w:t>
            </w:r>
          </w:p>
        </w:tc>
        <w:tc>
          <w:tcPr>
            <w:tcW w:w="3835" w:type="dxa"/>
            <w:shd w:val="clear" w:color="auto" w:fill="auto"/>
            <w:vAlign w:val="center"/>
            <w:hideMark/>
          </w:tcPr>
          <w:p w:rsidR="006613A5" w:rsidRPr="00B80F0C" w:rsidRDefault="006613A5" w:rsidP="006613A5">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Ders Adı</w:t>
            </w:r>
          </w:p>
        </w:tc>
        <w:tc>
          <w:tcPr>
            <w:tcW w:w="567" w:type="dxa"/>
            <w:gridSpan w:val="2"/>
            <w:shd w:val="clear" w:color="auto" w:fill="auto"/>
            <w:vAlign w:val="center"/>
            <w:hideMark/>
          </w:tcPr>
          <w:p w:rsidR="006613A5" w:rsidRPr="00B80F0C" w:rsidRDefault="006613A5" w:rsidP="006613A5">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T</w:t>
            </w:r>
          </w:p>
        </w:tc>
        <w:tc>
          <w:tcPr>
            <w:tcW w:w="567" w:type="dxa"/>
            <w:gridSpan w:val="2"/>
            <w:shd w:val="clear" w:color="auto" w:fill="auto"/>
            <w:vAlign w:val="center"/>
            <w:hideMark/>
          </w:tcPr>
          <w:p w:rsidR="006613A5" w:rsidRPr="00B80F0C" w:rsidRDefault="006613A5" w:rsidP="006613A5">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U</w:t>
            </w:r>
          </w:p>
        </w:tc>
        <w:tc>
          <w:tcPr>
            <w:tcW w:w="567" w:type="dxa"/>
            <w:gridSpan w:val="2"/>
            <w:shd w:val="clear" w:color="auto" w:fill="auto"/>
            <w:vAlign w:val="center"/>
            <w:hideMark/>
          </w:tcPr>
          <w:p w:rsidR="006613A5" w:rsidRPr="00B80F0C" w:rsidRDefault="006613A5" w:rsidP="006613A5">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L</w:t>
            </w:r>
          </w:p>
        </w:tc>
        <w:tc>
          <w:tcPr>
            <w:tcW w:w="708" w:type="dxa"/>
            <w:gridSpan w:val="2"/>
            <w:vAlign w:val="center"/>
          </w:tcPr>
          <w:p w:rsidR="006613A5" w:rsidRPr="00B80F0C" w:rsidRDefault="006613A5" w:rsidP="006613A5">
            <w:pPr>
              <w:spacing w:after="0" w:line="240" w:lineRule="auto"/>
              <w:jc w:val="center"/>
              <w:rPr>
                <w:rFonts w:eastAsia="Times New Roman" w:cs="Arial TUR"/>
                <w:b/>
                <w:bCs/>
                <w:sz w:val="18"/>
                <w:szCs w:val="18"/>
                <w:lang w:eastAsia="tr-TR"/>
              </w:rPr>
            </w:pPr>
            <w:proofErr w:type="spellStart"/>
            <w:r>
              <w:rPr>
                <w:rFonts w:cs="Arial TUR"/>
                <w:b/>
                <w:bCs/>
                <w:sz w:val="18"/>
                <w:szCs w:val="18"/>
              </w:rPr>
              <w:t>D.Saati</w:t>
            </w:r>
            <w:proofErr w:type="spellEnd"/>
          </w:p>
        </w:tc>
        <w:tc>
          <w:tcPr>
            <w:tcW w:w="709" w:type="dxa"/>
            <w:gridSpan w:val="2"/>
            <w:shd w:val="clear" w:color="auto" w:fill="auto"/>
            <w:vAlign w:val="center"/>
            <w:hideMark/>
          </w:tcPr>
          <w:p w:rsidR="006613A5" w:rsidRPr="00B80F0C" w:rsidRDefault="006613A5" w:rsidP="006613A5">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Kredi</w:t>
            </w:r>
          </w:p>
        </w:tc>
        <w:tc>
          <w:tcPr>
            <w:tcW w:w="709" w:type="dxa"/>
            <w:gridSpan w:val="2"/>
            <w:shd w:val="clear" w:color="auto" w:fill="auto"/>
            <w:vAlign w:val="center"/>
            <w:hideMark/>
          </w:tcPr>
          <w:p w:rsidR="006613A5" w:rsidRPr="00B80F0C" w:rsidRDefault="006613A5" w:rsidP="006613A5">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AKTS</w:t>
            </w:r>
          </w:p>
        </w:tc>
      </w:tr>
      <w:tr w:rsidR="006613A5" w:rsidRPr="00B80F0C" w:rsidTr="006613A5">
        <w:trPr>
          <w:gridAfter w:val="1"/>
          <w:wAfter w:w="6" w:type="dxa"/>
          <w:trHeight w:val="170"/>
          <w:jc w:val="center"/>
        </w:trPr>
        <w:tc>
          <w:tcPr>
            <w:tcW w:w="1347" w:type="dxa"/>
          </w:tcPr>
          <w:p w:rsidR="006613A5" w:rsidRPr="00B80F0C" w:rsidRDefault="006613A5" w:rsidP="006613A5">
            <w:pPr>
              <w:spacing w:after="0" w:line="240" w:lineRule="auto"/>
              <w:jc w:val="center"/>
              <w:rPr>
                <w:rFonts w:eastAsia="Times New Roman" w:cs="Arial TUR"/>
                <w:b/>
                <w:bCs/>
                <w:sz w:val="18"/>
                <w:szCs w:val="18"/>
                <w:lang w:eastAsia="tr-TR"/>
              </w:rPr>
            </w:pPr>
            <w:proofErr w:type="gramStart"/>
            <w:r>
              <w:rPr>
                <w:rFonts w:eastAsia="Calibri" w:cs="Times New Roman"/>
                <w:sz w:val="18"/>
                <w:szCs w:val="18"/>
              </w:rPr>
              <w:t>0690040111</w:t>
            </w:r>
            <w:proofErr w:type="gramEnd"/>
          </w:p>
        </w:tc>
        <w:tc>
          <w:tcPr>
            <w:tcW w:w="3835" w:type="dxa"/>
            <w:shd w:val="clear" w:color="auto" w:fill="auto"/>
            <w:vAlign w:val="center"/>
          </w:tcPr>
          <w:p w:rsidR="006613A5" w:rsidRPr="00B80F0C" w:rsidRDefault="006613A5" w:rsidP="006613A5">
            <w:pPr>
              <w:spacing w:after="0" w:line="240" w:lineRule="auto"/>
              <w:rPr>
                <w:rFonts w:eastAsia="Times New Roman" w:cs="Arial TUR"/>
                <w:b/>
                <w:bCs/>
                <w:sz w:val="18"/>
                <w:szCs w:val="18"/>
                <w:lang w:eastAsia="tr-TR"/>
              </w:rPr>
            </w:pPr>
            <w:r w:rsidRPr="00703224">
              <w:rPr>
                <w:rFonts w:eastAsia="Calibri" w:cs="Times New Roman"/>
                <w:sz w:val="18"/>
                <w:szCs w:val="18"/>
              </w:rPr>
              <w:t>ALTERNATİF MOTOR VE YAKITLAR</w:t>
            </w:r>
          </w:p>
        </w:tc>
        <w:tc>
          <w:tcPr>
            <w:tcW w:w="567" w:type="dxa"/>
            <w:gridSpan w:val="2"/>
            <w:shd w:val="clear" w:color="auto" w:fill="auto"/>
            <w:vAlign w:val="center"/>
          </w:tcPr>
          <w:p w:rsidR="006613A5" w:rsidRPr="00B80F0C" w:rsidRDefault="006613A5" w:rsidP="006613A5">
            <w:pPr>
              <w:spacing w:after="0" w:line="240" w:lineRule="auto"/>
              <w:jc w:val="center"/>
              <w:rPr>
                <w:rFonts w:eastAsia="Times New Roman" w:cs="Arial TUR"/>
                <w:b/>
                <w:bCs/>
                <w:sz w:val="18"/>
                <w:szCs w:val="18"/>
                <w:lang w:eastAsia="tr-TR"/>
              </w:rPr>
            </w:pPr>
            <w:r>
              <w:rPr>
                <w:rFonts w:eastAsia="Times New Roman" w:cs="Arial TUR"/>
                <w:b/>
                <w:bCs/>
                <w:sz w:val="18"/>
                <w:szCs w:val="18"/>
                <w:lang w:eastAsia="tr-TR"/>
              </w:rPr>
              <w:t>3</w:t>
            </w:r>
          </w:p>
        </w:tc>
        <w:tc>
          <w:tcPr>
            <w:tcW w:w="567" w:type="dxa"/>
            <w:gridSpan w:val="2"/>
            <w:shd w:val="clear" w:color="auto" w:fill="auto"/>
            <w:vAlign w:val="center"/>
          </w:tcPr>
          <w:p w:rsidR="006613A5" w:rsidRPr="00B80F0C" w:rsidRDefault="006613A5" w:rsidP="006613A5">
            <w:pPr>
              <w:spacing w:after="0" w:line="240" w:lineRule="auto"/>
              <w:jc w:val="center"/>
              <w:rPr>
                <w:rFonts w:eastAsia="Times New Roman" w:cs="Arial TUR"/>
                <w:b/>
                <w:bCs/>
                <w:sz w:val="18"/>
                <w:szCs w:val="18"/>
                <w:lang w:eastAsia="tr-TR"/>
              </w:rPr>
            </w:pPr>
            <w:r>
              <w:rPr>
                <w:rFonts w:eastAsia="Times New Roman" w:cs="Arial TUR"/>
                <w:b/>
                <w:bCs/>
                <w:sz w:val="18"/>
                <w:szCs w:val="18"/>
                <w:lang w:eastAsia="tr-TR"/>
              </w:rPr>
              <w:t>1</w:t>
            </w:r>
          </w:p>
        </w:tc>
        <w:tc>
          <w:tcPr>
            <w:tcW w:w="567" w:type="dxa"/>
            <w:gridSpan w:val="2"/>
            <w:shd w:val="clear" w:color="auto" w:fill="auto"/>
            <w:vAlign w:val="center"/>
          </w:tcPr>
          <w:p w:rsidR="006613A5" w:rsidRPr="00B80F0C" w:rsidRDefault="006613A5" w:rsidP="006613A5">
            <w:pPr>
              <w:spacing w:after="0" w:line="240" w:lineRule="auto"/>
              <w:jc w:val="center"/>
              <w:rPr>
                <w:rFonts w:eastAsia="Times New Roman" w:cs="Arial TUR"/>
                <w:b/>
                <w:bCs/>
                <w:sz w:val="18"/>
                <w:szCs w:val="18"/>
                <w:lang w:eastAsia="tr-TR"/>
              </w:rPr>
            </w:pPr>
            <w:r>
              <w:rPr>
                <w:rFonts w:eastAsia="Times New Roman" w:cs="Arial TUR"/>
                <w:b/>
                <w:bCs/>
                <w:sz w:val="18"/>
                <w:szCs w:val="18"/>
                <w:lang w:eastAsia="tr-TR"/>
              </w:rPr>
              <w:t>0</w:t>
            </w:r>
          </w:p>
        </w:tc>
        <w:tc>
          <w:tcPr>
            <w:tcW w:w="708" w:type="dxa"/>
            <w:gridSpan w:val="2"/>
            <w:vAlign w:val="center"/>
          </w:tcPr>
          <w:p w:rsidR="006613A5" w:rsidRDefault="006613A5" w:rsidP="006613A5">
            <w:pPr>
              <w:spacing w:after="0" w:line="240" w:lineRule="auto"/>
              <w:jc w:val="center"/>
              <w:rPr>
                <w:rFonts w:cs="Arial TUR"/>
                <w:b/>
                <w:bCs/>
                <w:sz w:val="18"/>
                <w:szCs w:val="18"/>
              </w:rPr>
            </w:pPr>
            <w:r>
              <w:rPr>
                <w:rFonts w:cs="Arial TUR"/>
                <w:b/>
                <w:bCs/>
                <w:sz w:val="18"/>
                <w:szCs w:val="18"/>
              </w:rPr>
              <w:t>4</w:t>
            </w:r>
          </w:p>
        </w:tc>
        <w:tc>
          <w:tcPr>
            <w:tcW w:w="709" w:type="dxa"/>
            <w:gridSpan w:val="2"/>
            <w:shd w:val="clear" w:color="auto" w:fill="auto"/>
            <w:vAlign w:val="center"/>
          </w:tcPr>
          <w:p w:rsidR="006613A5" w:rsidRPr="00B80F0C" w:rsidRDefault="006613A5" w:rsidP="006613A5">
            <w:pPr>
              <w:spacing w:after="0" w:line="240" w:lineRule="auto"/>
              <w:jc w:val="center"/>
              <w:rPr>
                <w:rFonts w:eastAsia="Times New Roman" w:cs="Arial TUR"/>
                <w:b/>
                <w:bCs/>
                <w:sz w:val="18"/>
                <w:szCs w:val="18"/>
                <w:lang w:eastAsia="tr-TR"/>
              </w:rPr>
            </w:pPr>
            <w:r>
              <w:rPr>
                <w:rFonts w:eastAsia="Times New Roman" w:cs="Arial TUR"/>
                <w:b/>
                <w:bCs/>
                <w:sz w:val="18"/>
                <w:szCs w:val="18"/>
                <w:lang w:eastAsia="tr-TR"/>
              </w:rPr>
              <w:t>3,5</w:t>
            </w:r>
          </w:p>
        </w:tc>
        <w:tc>
          <w:tcPr>
            <w:tcW w:w="709" w:type="dxa"/>
            <w:gridSpan w:val="2"/>
            <w:shd w:val="clear" w:color="auto" w:fill="auto"/>
            <w:vAlign w:val="center"/>
          </w:tcPr>
          <w:p w:rsidR="006613A5" w:rsidRPr="00B80F0C" w:rsidRDefault="006613A5" w:rsidP="006613A5">
            <w:pPr>
              <w:spacing w:after="0" w:line="240" w:lineRule="auto"/>
              <w:jc w:val="center"/>
              <w:rPr>
                <w:rFonts w:eastAsia="Times New Roman" w:cs="Arial TUR"/>
                <w:b/>
                <w:bCs/>
                <w:sz w:val="18"/>
                <w:szCs w:val="18"/>
                <w:lang w:eastAsia="tr-TR"/>
              </w:rPr>
            </w:pPr>
            <w:r>
              <w:rPr>
                <w:rFonts w:eastAsia="Times New Roman" w:cs="Arial TUR"/>
                <w:b/>
                <w:bCs/>
                <w:sz w:val="18"/>
                <w:szCs w:val="18"/>
                <w:lang w:eastAsia="tr-TR"/>
              </w:rPr>
              <w:t>4</w:t>
            </w:r>
          </w:p>
        </w:tc>
      </w:tr>
      <w:tr w:rsidR="006613A5" w:rsidRPr="00B80F0C" w:rsidTr="006613A5">
        <w:trPr>
          <w:gridAfter w:val="1"/>
          <w:wAfter w:w="6" w:type="dxa"/>
          <w:trHeight w:val="170"/>
          <w:jc w:val="center"/>
        </w:trPr>
        <w:tc>
          <w:tcPr>
            <w:tcW w:w="1347" w:type="dxa"/>
            <w:vAlign w:val="center"/>
          </w:tcPr>
          <w:p w:rsidR="006613A5" w:rsidRPr="00B80F0C" w:rsidRDefault="006613A5" w:rsidP="006613A5">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0690040112</w:t>
            </w:r>
            <w:proofErr w:type="gramEnd"/>
          </w:p>
        </w:tc>
        <w:tc>
          <w:tcPr>
            <w:tcW w:w="3835" w:type="dxa"/>
            <w:shd w:val="clear" w:color="auto" w:fill="auto"/>
            <w:vAlign w:val="center"/>
          </w:tcPr>
          <w:p w:rsidR="006613A5" w:rsidRPr="00B80F0C" w:rsidRDefault="006613A5" w:rsidP="006613A5">
            <w:pPr>
              <w:autoSpaceDE w:val="0"/>
              <w:autoSpaceDN w:val="0"/>
              <w:adjustRightInd w:val="0"/>
              <w:spacing w:after="0" w:line="240" w:lineRule="auto"/>
              <w:rPr>
                <w:rFonts w:eastAsia="Calibri" w:cs="Times New Roman"/>
                <w:sz w:val="18"/>
                <w:szCs w:val="18"/>
              </w:rPr>
            </w:pPr>
            <w:r w:rsidRPr="004836CC">
              <w:rPr>
                <w:rFonts w:eastAsia="Calibri" w:cs="Times New Roman"/>
                <w:sz w:val="18"/>
                <w:szCs w:val="18"/>
              </w:rPr>
              <w:t>SİSTEM ANALİZİ VE TASARIMI</w:t>
            </w:r>
          </w:p>
        </w:tc>
        <w:tc>
          <w:tcPr>
            <w:tcW w:w="567" w:type="dxa"/>
            <w:gridSpan w:val="2"/>
            <w:shd w:val="clear" w:color="auto" w:fill="auto"/>
            <w:vAlign w:val="bottom"/>
          </w:tcPr>
          <w:p w:rsidR="006613A5" w:rsidRPr="00B80F0C" w:rsidRDefault="006613A5" w:rsidP="006613A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c>
          <w:tcPr>
            <w:tcW w:w="567" w:type="dxa"/>
            <w:gridSpan w:val="2"/>
            <w:shd w:val="clear" w:color="auto" w:fill="auto"/>
            <w:vAlign w:val="bottom"/>
          </w:tcPr>
          <w:p w:rsidR="006613A5" w:rsidRPr="00B80F0C" w:rsidRDefault="006613A5" w:rsidP="006613A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gridSpan w:val="2"/>
            <w:shd w:val="clear" w:color="auto" w:fill="auto"/>
            <w:noWrap/>
            <w:vAlign w:val="bottom"/>
          </w:tcPr>
          <w:p w:rsidR="006613A5" w:rsidRPr="00B80F0C" w:rsidRDefault="006613A5" w:rsidP="006613A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8" w:type="dxa"/>
            <w:gridSpan w:val="2"/>
          </w:tcPr>
          <w:p w:rsidR="006613A5" w:rsidRPr="00B80F0C" w:rsidRDefault="006613A5" w:rsidP="006613A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c>
          <w:tcPr>
            <w:tcW w:w="709" w:type="dxa"/>
            <w:gridSpan w:val="2"/>
            <w:shd w:val="clear" w:color="auto" w:fill="auto"/>
            <w:noWrap/>
            <w:vAlign w:val="bottom"/>
          </w:tcPr>
          <w:p w:rsidR="006613A5" w:rsidRPr="00B80F0C" w:rsidRDefault="006613A5" w:rsidP="006613A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3,5</w:t>
            </w:r>
          </w:p>
        </w:tc>
        <w:tc>
          <w:tcPr>
            <w:tcW w:w="709" w:type="dxa"/>
            <w:gridSpan w:val="2"/>
            <w:shd w:val="clear" w:color="auto" w:fill="auto"/>
            <w:vAlign w:val="bottom"/>
          </w:tcPr>
          <w:p w:rsidR="006613A5" w:rsidRPr="00B80F0C" w:rsidRDefault="006613A5" w:rsidP="006613A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r>
      <w:tr w:rsidR="006613A5" w:rsidRPr="00B80F0C" w:rsidTr="006613A5">
        <w:trPr>
          <w:gridAfter w:val="1"/>
          <w:wAfter w:w="6" w:type="dxa"/>
          <w:trHeight w:val="170"/>
          <w:jc w:val="center"/>
        </w:trPr>
        <w:tc>
          <w:tcPr>
            <w:tcW w:w="1347" w:type="dxa"/>
          </w:tcPr>
          <w:p w:rsidR="006613A5" w:rsidRPr="00B80F0C" w:rsidRDefault="006613A5" w:rsidP="006613A5">
            <w:pPr>
              <w:spacing w:after="0" w:line="240" w:lineRule="auto"/>
              <w:jc w:val="center"/>
              <w:rPr>
                <w:rFonts w:eastAsia="Times New Roman" w:cs="Arial TUR"/>
                <w:b/>
                <w:bCs/>
                <w:sz w:val="18"/>
                <w:szCs w:val="18"/>
                <w:lang w:eastAsia="tr-TR"/>
              </w:rPr>
            </w:pPr>
            <w:proofErr w:type="gramStart"/>
            <w:r>
              <w:rPr>
                <w:rFonts w:eastAsia="Calibri" w:cs="Times New Roman"/>
                <w:sz w:val="18"/>
                <w:szCs w:val="18"/>
              </w:rPr>
              <w:t>0690040113</w:t>
            </w:r>
            <w:proofErr w:type="gramEnd"/>
          </w:p>
        </w:tc>
        <w:tc>
          <w:tcPr>
            <w:tcW w:w="3835" w:type="dxa"/>
            <w:shd w:val="clear" w:color="auto" w:fill="auto"/>
            <w:vAlign w:val="center"/>
          </w:tcPr>
          <w:p w:rsidR="006613A5" w:rsidRPr="00703224" w:rsidRDefault="006613A5" w:rsidP="006613A5">
            <w:pPr>
              <w:spacing w:after="0" w:line="240" w:lineRule="auto"/>
              <w:rPr>
                <w:rFonts w:eastAsia="Calibri" w:cs="Times New Roman"/>
                <w:sz w:val="18"/>
                <w:szCs w:val="18"/>
              </w:rPr>
            </w:pPr>
            <w:r>
              <w:rPr>
                <w:rFonts w:eastAsia="Calibri" w:cs="Times New Roman"/>
                <w:sz w:val="18"/>
                <w:szCs w:val="18"/>
              </w:rPr>
              <w:t>ISITMA VE SOĞUTMA SİSTEMLERİ</w:t>
            </w:r>
          </w:p>
        </w:tc>
        <w:tc>
          <w:tcPr>
            <w:tcW w:w="567" w:type="dxa"/>
            <w:gridSpan w:val="2"/>
            <w:shd w:val="clear" w:color="auto" w:fill="auto"/>
            <w:vAlign w:val="center"/>
          </w:tcPr>
          <w:p w:rsidR="006613A5" w:rsidRPr="00B80F0C" w:rsidRDefault="006613A5" w:rsidP="006613A5">
            <w:pPr>
              <w:spacing w:after="0" w:line="240" w:lineRule="auto"/>
              <w:jc w:val="center"/>
              <w:rPr>
                <w:rFonts w:eastAsia="Times New Roman" w:cs="Arial TUR"/>
                <w:b/>
                <w:bCs/>
                <w:sz w:val="18"/>
                <w:szCs w:val="18"/>
                <w:lang w:eastAsia="tr-TR"/>
              </w:rPr>
            </w:pPr>
            <w:r>
              <w:rPr>
                <w:rFonts w:eastAsia="Times New Roman" w:cs="Arial TUR"/>
                <w:b/>
                <w:bCs/>
                <w:sz w:val="18"/>
                <w:szCs w:val="18"/>
                <w:lang w:eastAsia="tr-TR"/>
              </w:rPr>
              <w:t>2</w:t>
            </w:r>
          </w:p>
        </w:tc>
        <w:tc>
          <w:tcPr>
            <w:tcW w:w="567" w:type="dxa"/>
            <w:gridSpan w:val="2"/>
            <w:shd w:val="clear" w:color="auto" w:fill="auto"/>
            <w:vAlign w:val="center"/>
          </w:tcPr>
          <w:p w:rsidR="006613A5" w:rsidRPr="00B80F0C" w:rsidRDefault="006613A5" w:rsidP="006613A5">
            <w:pPr>
              <w:spacing w:after="0" w:line="240" w:lineRule="auto"/>
              <w:jc w:val="center"/>
              <w:rPr>
                <w:rFonts w:eastAsia="Times New Roman" w:cs="Arial TUR"/>
                <w:b/>
                <w:bCs/>
                <w:sz w:val="18"/>
                <w:szCs w:val="18"/>
                <w:lang w:eastAsia="tr-TR"/>
              </w:rPr>
            </w:pPr>
            <w:r>
              <w:rPr>
                <w:rFonts w:eastAsia="Times New Roman" w:cs="Arial TUR"/>
                <w:b/>
                <w:bCs/>
                <w:sz w:val="18"/>
                <w:szCs w:val="18"/>
                <w:lang w:eastAsia="tr-TR"/>
              </w:rPr>
              <w:t>0</w:t>
            </w:r>
          </w:p>
        </w:tc>
        <w:tc>
          <w:tcPr>
            <w:tcW w:w="567" w:type="dxa"/>
            <w:gridSpan w:val="2"/>
            <w:shd w:val="clear" w:color="auto" w:fill="auto"/>
            <w:vAlign w:val="center"/>
          </w:tcPr>
          <w:p w:rsidR="006613A5" w:rsidRPr="00B80F0C" w:rsidRDefault="006613A5" w:rsidP="006613A5">
            <w:pPr>
              <w:spacing w:after="0" w:line="240" w:lineRule="auto"/>
              <w:jc w:val="center"/>
              <w:rPr>
                <w:rFonts w:eastAsia="Times New Roman" w:cs="Arial TUR"/>
                <w:b/>
                <w:bCs/>
                <w:sz w:val="18"/>
                <w:szCs w:val="18"/>
                <w:lang w:eastAsia="tr-TR"/>
              </w:rPr>
            </w:pPr>
            <w:r>
              <w:rPr>
                <w:rFonts w:eastAsia="Times New Roman" w:cs="Arial TUR"/>
                <w:b/>
                <w:bCs/>
                <w:sz w:val="18"/>
                <w:szCs w:val="18"/>
                <w:lang w:eastAsia="tr-TR"/>
              </w:rPr>
              <w:t>0</w:t>
            </w:r>
          </w:p>
        </w:tc>
        <w:tc>
          <w:tcPr>
            <w:tcW w:w="708" w:type="dxa"/>
            <w:gridSpan w:val="2"/>
            <w:vAlign w:val="center"/>
          </w:tcPr>
          <w:p w:rsidR="006613A5" w:rsidRDefault="006613A5" w:rsidP="006613A5">
            <w:pPr>
              <w:spacing w:after="0" w:line="240" w:lineRule="auto"/>
              <w:jc w:val="center"/>
              <w:rPr>
                <w:rFonts w:cs="Arial TUR"/>
                <w:b/>
                <w:bCs/>
                <w:sz w:val="18"/>
                <w:szCs w:val="18"/>
              </w:rPr>
            </w:pPr>
            <w:r>
              <w:rPr>
                <w:rFonts w:cs="Arial TUR"/>
                <w:b/>
                <w:bCs/>
                <w:sz w:val="18"/>
                <w:szCs w:val="18"/>
              </w:rPr>
              <w:t>2</w:t>
            </w:r>
          </w:p>
        </w:tc>
        <w:tc>
          <w:tcPr>
            <w:tcW w:w="709" w:type="dxa"/>
            <w:gridSpan w:val="2"/>
            <w:shd w:val="clear" w:color="auto" w:fill="auto"/>
            <w:vAlign w:val="center"/>
          </w:tcPr>
          <w:p w:rsidR="006613A5" w:rsidRPr="00B80F0C" w:rsidRDefault="006613A5" w:rsidP="006613A5">
            <w:pPr>
              <w:spacing w:after="0" w:line="240" w:lineRule="auto"/>
              <w:jc w:val="center"/>
              <w:rPr>
                <w:rFonts w:eastAsia="Times New Roman" w:cs="Arial TUR"/>
                <w:b/>
                <w:bCs/>
                <w:sz w:val="18"/>
                <w:szCs w:val="18"/>
                <w:lang w:eastAsia="tr-TR"/>
              </w:rPr>
            </w:pPr>
            <w:r>
              <w:rPr>
                <w:rFonts w:eastAsia="Times New Roman" w:cs="Arial TUR"/>
                <w:b/>
                <w:bCs/>
                <w:sz w:val="18"/>
                <w:szCs w:val="18"/>
                <w:lang w:eastAsia="tr-TR"/>
              </w:rPr>
              <w:t>2</w:t>
            </w:r>
          </w:p>
        </w:tc>
        <w:tc>
          <w:tcPr>
            <w:tcW w:w="709" w:type="dxa"/>
            <w:gridSpan w:val="2"/>
            <w:shd w:val="clear" w:color="auto" w:fill="auto"/>
            <w:vAlign w:val="center"/>
          </w:tcPr>
          <w:p w:rsidR="006613A5" w:rsidRPr="00B80F0C" w:rsidRDefault="006613A5" w:rsidP="006613A5">
            <w:pPr>
              <w:spacing w:after="0" w:line="240" w:lineRule="auto"/>
              <w:jc w:val="center"/>
              <w:rPr>
                <w:rFonts w:eastAsia="Times New Roman" w:cs="Arial TUR"/>
                <w:b/>
                <w:bCs/>
                <w:sz w:val="18"/>
                <w:szCs w:val="18"/>
                <w:lang w:eastAsia="tr-TR"/>
              </w:rPr>
            </w:pPr>
            <w:r>
              <w:rPr>
                <w:rFonts w:eastAsia="Times New Roman" w:cs="Arial TUR"/>
                <w:b/>
                <w:bCs/>
                <w:sz w:val="18"/>
                <w:szCs w:val="18"/>
                <w:lang w:eastAsia="tr-TR"/>
              </w:rPr>
              <w:t>2</w:t>
            </w:r>
          </w:p>
        </w:tc>
      </w:tr>
      <w:tr w:rsidR="006613A5" w:rsidRPr="00B80F0C" w:rsidTr="006613A5">
        <w:trPr>
          <w:gridAfter w:val="1"/>
          <w:wAfter w:w="6" w:type="dxa"/>
          <w:trHeight w:val="170"/>
          <w:jc w:val="center"/>
        </w:trPr>
        <w:tc>
          <w:tcPr>
            <w:tcW w:w="1347" w:type="dxa"/>
          </w:tcPr>
          <w:p w:rsidR="006613A5" w:rsidRPr="00B80F0C" w:rsidRDefault="006613A5" w:rsidP="006613A5">
            <w:pPr>
              <w:spacing w:after="0" w:line="240" w:lineRule="auto"/>
              <w:jc w:val="center"/>
              <w:rPr>
                <w:rFonts w:eastAsia="Times New Roman" w:cs="Arial TUR"/>
                <w:b/>
                <w:bCs/>
                <w:sz w:val="18"/>
                <w:szCs w:val="18"/>
                <w:lang w:eastAsia="tr-TR"/>
              </w:rPr>
            </w:pPr>
            <w:proofErr w:type="gramStart"/>
            <w:r>
              <w:rPr>
                <w:rFonts w:eastAsia="Calibri" w:cs="Times New Roman"/>
                <w:sz w:val="18"/>
                <w:szCs w:val="18"/>
              </w:rPr>
              <w:t>0690040114</w:t>
            </w:r>
            <w:proofErr w:type="gramEnd"/>
          </w:p>
        </w:tc>
        <w:tc>
          <w:tcPr>
            <w:tcW w:w="3835" w:type="dxa"/>
            <w:shd w:val="clear" w:color="auto" w:fill="auto"/>
            <w:vAlign w:val="center"/>
          </w:tcPr>
          <w:p w:rsidR="006613A5" w:rsidRDefault="006613A5" w:rsidP="006613A5">
            <w:pPr>
              <w:spacing w:after="0" w:line="240" w:lineRule="auto"/>
              <w:rPr>
                <w:rFonts w:eastAsia="Calibri" w:cs="Times New Roman"/>
                <w:sz w:val="18"/>
                <w:szCs w:val="18"/>
              </w:rPr>
            </w:pPr>
            <w:r>
              <w:rPr>
                <w:rFonts w:eastAsia="Calibri" w:cs="Times New Roman"/>
                <w:sz w:val="18"/>
                <w:szCs w:val="18"/>
              </w:rPr>
              <w:t>ÖLÇME TEKNİĞİ</w:t>
            </w:r>
          </w:p>
        </w:tc>
        <w:tc>
          <w:tcPr>
            <w:tcW w:w="567" w:type="dxa"/>
            <w:gridSpan w:val="2"/>
            <w:shd w:val="clear" w:color="auto" w:fill="auto"/>
            <w:vAlign w:val="center"/>
          </w:tcPr>
          <w:p w:rsidR="006613A5" w:rsidRPr="00B80F0C" w:rsidRDefault="006613A5" w:rsidP="006613A5">
            <w:pPr>
              <w:spacing w:after="0" w:line="240" w:lineRule="auto"/>
              <w:jc w:val="center"/>
              <w:rPr>
                <w:rFonts w:eastAsia="Times New Roman" w:cs="Arial TUR"/>
                <w:b/>
                <w:bCs/>
                <w:sz w:val="18"/>
                <w:szCs w:val="18"/>
                <w:lang w:eastAsia="tr-TR"/>
              </w:rPr>
            </w:pPr>
            <w:r>
              <w:rPr>
                <w:rFonts w:eastAsia="Times New Roman" w:cs="Arial TUR"/>
                <w:b/>
                <w:bCs/>
                <w:sz w:val="18"/>
                <w:szCs w:val="18"/>
                <w:lang w:eastAsia="tr-TR"/>
              </w:rPr>
              <w:t>2</w:t>
            </w:r>
          </w:p>
        </w:tc>
        <w:tc>
          <w:tcPr>
            <w:tcW w:w="567" w:type="dxa"/>
            <w:gridSpan w:val="2"/>
            <w:shd w:val="clear" w:color="auto" w:fill="auto"/>
            <w:vAlign w:val="center"/>
          </w:tcPr>
          <w:p w:rsidR="006613A5" w:rsidRPr="00B80F0C" w:rsidRDefault="006613A5" w:rsidP="006613A5">
            <w:pPr>
              <w:spacing w:after="0" w:line="240" w:lineRule="auto"/>
              <w:jc w:val="center"/>
              <w:rPr>
                <w:rFonts w:eastAsia="Times New Roman" w:cs="Arial TUR"/>
                <w:b/>
                <w:bCs/>
                <w:sz w:val="18"/>
                <w:szCs w:val="18"/>
                <w:lang w:eastAsia="tr-TR"/>
              </w:rPr>
            </w:pPr>
            <w:r>
              <w:rPr>
                <w:rFonts w:eastAsia="Times New Roman" w:cs="Arial TUR"/>
                <w:b/>
                <w:bCs/>
                <w:sz w:val="18"/>
                <w:szCs w:val="18"/>
                <w:lang w:eastAsia="tr-TR"/>
              </w:rPr>
              <w:t>0</w:t>
            </w:r>
          </w:p>
        </w:tc>
        <w:tc>
          <w:tcPr>
            <w:tcW w:w="567" w:type="dxa"/>
            <w:gridSpan w:val="2"/>
            <w:shd w:val="clear" w:color="auto" w:fill="auto"/>
            <w:vAlign w:val="center"/>
          </w:tcPr>
          <w:p w:rsidR="006613A5" w:rsidRPr="00B80F0C" w:rsidRDefault="006613A5" w:rsidP="006613A5">
            <w:pPr>
              <w:spacing w:after="0" w:line="240" w:lineRule="auto"/>
              <w:jc w:val="center"/>
              <w:rPr>
                <w:rFonts w:eastAsia="Times New Roman" w:cs="Arial TUR"/>
                <w:b/>
                <w:bCs/>
                <w:sz w:val="18"/>
                <w:szCs w:val="18"/>
                <w:lang w:eastAsia="tr-TR"/>
              </w:rPr>
            </w:pPr>
            <w:r>
              <w:rPr>
                <w:rFonts w:eastAsia="Times New Roman" w:cs="Arial TUR"/>
                <w:b/>
                <w:bCs/>
                <w:sz w:val="18"/>
                <w:szCs w:val="18"/>
                <w:lang w:eastAsia="tr-TR"/>
              </w:rPr>
              <w:t>0</w:t>
            </w:r>
          </w:p>
        </w:tc>
        <w:tc>
          <w:tcPr>
            <w:tcW w:w="708" w:type="dxa"/>
            <w:gridSpan w:val="2"/>
            <w:vAlign w:val="center"/>
          </w:tcPr>
          <w:p w:rsidR="006613A5" w:rsidRDefault="006613A5" w:rsidP="006613A5">
            <w:pPr>
              <w:spacing w:after="0" w:line="240" w:lineRule="auto"/>
              <w:jc w:val="center"/>
              <w:rPr>
                <w:rFonts w:cs="Arial TUR"/>
                <w:b/>
                <w:bCs/>
                <w:sz w:val="18"/>
                <w:szCs w:val="18"/>
              </w:rPr>
            </w:pPr>
            <w:r>
              <w:rPr>
                <w:rFonts w:cs="Arial TUR"/>
                <w:b/>
                <w:bCs/>
                <w:sz w:val="18"/>
                <w:szCs w:val="18"/>
              </w:rPr>
              <w:t>2</w:t>
            </w:r>
          </w:p>
        </w:tc>
        <w:tc>
          <w:tcPr>
            <w:tcW w:w="709" w:type="dxa"/>
            <w:gridSpan w:val="2"/>
            <w:shd w:val="clear" w:color="auto" w:fill="auto"/>
            <w:vAlign w:val="center"/>
          </w:tcPr>
          <w:p w:rsidR="006613A5" w:rsidRPr="00B80F0C" w:rsidRDefault="006613A5" w:rsidP="006613A5">
            <w:pPr>
              <w:spacing w:after="0" w:line="240" w:lineRule="auto"/>
              <w:jc w:val="center"/>
              <w:rPr>
                <w:rFonts w:eastAsia="Times New Roman" w:cs="Arial TUR"/>
                <w:b/>
                <w:bCs/>
                <w:sz w:val="18"/>
                <w:szCs w:val="18"/>
                <w:lang w:eastAsia="tr-TR"/>
              </w:rPr>
            </w:pPr>
            <w:r>
              <w:rPr>
                <w:rFonts w:eastAsia="Times New Roman" w:cs="Arial TUR"/>
                <w:b/>
                <w:bCs/>
                <w:sz w:val="18"/>
                <w:szCs w:val="18"/>
                <w:lang w:eastAsia="tr-TR"/>
              </w:rPr>
              <w:t>2</w:t>
            </w:r>
          </w:p>
        </w:tc>
        <w:tc>
          <w:tcPr>
            <w:tcW w:w="709" w:type="dxa"/>
            <w:gridSpan w:val="2"/>
            <w:shd w:val="clear" w:color="auto" w:fill="auto"/>
            <w:vAlign w:val="center"/>
          </w:tcPr>
          <w:p w:rsidR="006613A5" w:rsidRPr="00B80F0C" w:rsidRDefault="006613A5" w:rsidP="006613A5">
            <w:pPr>
              <w:spacing w:after="0" w:line="240" w:lineRule="auto"/>
              <w:jc w:val="center"/>
              <w:rPr>
                <w:rFonts w:eastAsia="Times New Roman" w:cs="Arial TUR"/>
                <w:b/>
                <w:bCs/>
                <w:sz w:val="18"/>
                <w:szCs w:val="18"/>
                <w:lang w:eastAsia="tr-TR"/>
              </w:rPr>
            </w:pPr>
            <w:r>
              <w:rPr>
                <w:rFonts w:eastAsia="Times New Roman" w:cs="Arial TUR"/>
                <w:b/>
                <w:bCs/>
                <w:sz w:val="18"/>
                <w:szCs w:val="18"/>
                <w:lang w:eastAsia="tr-TR"/>
              </w:rPr>
              <w:t>2</w:t>
            </w:r>
          </w:p>
        </w:tc>
      </w:tr>
      <w:tr w:rsidR="006613A5" w:rsidRPr="00B80F0C" w:rsidTr="006613A5">
        <w:trPr>
          <w:gridAfter w:val="1"/>
          <w:wAfter w:w="6" w:type="dxa"/>
          <w:trHeight w:val="170"/>
          <w:jc w:val="center"/>
        </w:trPr>
        <w:tc>
          <w:tcPr>
            <w:tcW w:w="1347" w:type="dxa"/>
            <w:vAlign w:val="center"/>
          </w:tcPr>
          <w:p w:rsidR="006613A5" w:rsidRPr="00B80F0C" w:rsidRDefault="006613A5" w:rsidP="006613A5">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0690040115</w:t>
            </w:r>
            <w:proofErr w:type="gramEnd"/>
          </w:p>
        </w:tc>
        <w:tc>
          <w:tcPr>
            <w:tcW w:w="3835" w:type="dxa"/>
            <w:shd w:val="clear" w:color="auto" w:fill="auto"/>
            <w:vAlign w:val="center"/>
          </w:tcPr>
          <w:p w:rsidR="006613A5" w:rsidRPr="00B80F0C" w:rsidRDefault="006613A5" w:rsidP="006613A5">
            <w:pPr>
              <w:autoSpaceDE w:val="0"/>
              <w:autoSpaceDN w:val="0"/>
              <w:adjustRightInd w:val="0"/>
              <w:spacing w:after="0" w:line="240" w:lineRule="auto"/>
              <w:rPr>
                <w:rFonts w:eastAsia="Calibri" w:cs="Times New Roman"/>
                <w:sz w:val="18"/>
                <w:szCs w:val="18"/>
              </w:rPr>
            </w:pPr>
            <w:r w:rsidRPr="00703224">
              <w:rPr>
                <w:rFonts w:eastAsia="Calibri" w:cs="Times New Roman"/>
                <w:sz w:val="18"/>
                <w:szCs w:val="18"/>
              </w:rPr>
              <w:t>TAŞITLAR MEKANİĞİ</w:t>
            </w:r>
          </w:p>
        </w:tc>
        <w:tc>
          <w:tcPr>
            <w:tcW w:w="567" w:type="dxa"/>
            <w:gridSpan w:val="2"/>
            <w:shd w:val="clear" w:color="auto" w:fill="auto"/>
            <w:vAlign w:val="bottom"/>
          </w:tcPr>
          <w:p w:rsidR="006613A5" w:rsidRPr="00B80F0C" w:rsidRDefault="006613A5" w:rsidP="006613A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c>
          <w:tcPr>
            <w:tcW w:w="567" w:type="dxa"/>
            <w:gridSpan w:val="2"/>
            <w:shd w:val="clear" w:color="auto" w:fill="auto"/>
            <w:vAlign w:val="bottom"/>
          </w:tcPr>
          <w:p w:rsidR="006613A5" w:rsidRPr="00B80F0C" w:rsidRDefault="006613A5" w:rsidP="006613A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567" w:type="dxa"/>
            <w:gridSpan w:val="2"/>
            <w:shd w:val="clear" w:color="auto" w:fill="auto"/>
            <w:noWrap/>
            <w:vAlign w:val="bottom"/>
          </w:tcPr>
          <w:p w:rsidR="006613A5" w:rsidRPr="00B80F0C" w:rsidRDefault="006613A5" w:rsidP="006613A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8" w:type="dxa"/>
            <w:gridSpan w:val="2"/>
          </w:tcPr>
          <w:p w:rsidR="006613A5" w:rsidRPr="00B80F0C" w:rsidRDefault="006613A5" w:rsidP="006613A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c>
          <w:tcPr>
            <w:tcW w:w="709" w:type="dxa"/>
            <w:gridSpan w:val="2"/>
            <w:shd w:val="clear" w:color="auto" w:fill="auto"/>
            <w:noWrap/>
            <w:vAlign w:val="bottom"/>
          </w:tcPr>
          <w:p w:rsidR="006613A5" w:rsidRPr="00B80F0C" w:rsidRDefault="006613A5" w:rsidP="006613A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c>
          <w:tcPr>
            <w:tcW w:w="709" w:type="dxa"/>
            <w:gridSpan w:val="2"/>
            <w:shd w:val="clear" w:color="auto" w:fill="auto"/>
            <w:vAlign w:val="bottom"/>
          </w:tcPr>
          <w:p w:rsidR="006613A5" w:rsidRPr="00B80F0C" w:rsidRDefault="006613A5" w:rsidP="006613A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r>
      <w:tr w:rsidR="006613A5" w:rsidRPr="00B80F0C" w:rsidTr="006613A5">
        <w:trPr>
          <w:gridAfter w:val="1"/>
          <w:wAfter w:w="6" w:type="dxa"/>
          <w:trHeight w:val="170"/>
          <w:jc w:val="center"/>
        </w:trPr>
        <w:tc>
          <w:tcPr>
            <w:tcW w:w="1347" w:type="dxa"/>
            <w:vAlign w:val="center"/>
          </w:tcPr>
          <w:p w:rsidR="006613A5" w:rsidRDefault="006613A5" w:rsidP="006613A5">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0690040116</w:t>
            </w:r>
            <w:proofErr w:type="gramEnd"/>
          </w:p>
        </w:tc>
        <w:tc>
          <w:tcPr>
            <w:tcW w:w="3835" w:type="dxa"/>
            <w:shd w:val="clear" w:color="auto" w:fill="auto"/>
            <w:vAlign w:val="center"/>
          </w:tcPr>
          <w:p w:rsidR="006613A5" w:rsidRPr="00703224" w:rsidRDefault="006613A5" w:rsidP="006613A5">
            <w:pPr>
              <w:autoSpaceDE w:val="0"/>
              <w:autoSpaceDN w:val="0"/>
              <w:adjustRightInd w:val="0"/>
              <w:spacing w:after="0" w:line="240" w:lineRule="auto"/>
              <w:rPr>
                <w:rFonts w:eastAsia="Calibri" w:cs="Times New Roman"/>
                <w:sz w:val="18"/>
                <w:szCs w:val="18"/>
              </w:rPr>
            </w:pPr>
            <w:r>
              <w:rPr>
                <w:rFonts w:eastAsia="Calibri" w:cs="Times New Roman"/>
                <w:sz w:val="18"/>
                <w:szCs w:val="18"/>
              </w:rPr>
              <w:t>MOTOR TEST VE AYARLARI</w:t>
            </w:r>
          </w:p>
        </w:tc>
        <w:tc>
          <w:tcPr>
            <w:tcW w:w="567" w:type="dxa"/>
            <w:gridSpan w:val="2"/>
            <w:shd w:val="clear" w:color="auto" w:fill="auto"/>
            <w:vAlign w:val="bottom"/>
          </w:tcPr>
          <w:p w:rsidR="006613A5" w:rsidRDefault="006613A5" w:rsidP="006613A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c>
          <w:tcPr>
            <w:tcW w:w="567" w:type="dxa"/>
            <w:gridSpan w:val="2"/>
            <w:shd w:val="clear" w:color="auto" w:fill="auto"/>
            <w:vAlign w:val="bottom"/>
          </w:tcPr>
          <w:p w:rsidR="006613A5" w:rsidRDefault="006613A5" w:rsidP="006613A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gridSpan w:val="2"/>
            <w:shd w:val="clear" w:color="auto" w:fill="auto"/>
            <w:noWrap/>
            <w:vAlign w:val="bottom"/>
          </w:tcPr>
          <w:p w:rsidR="006613A5" w:rsidRDefault="006613A5" w:rsidP="006613A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8" w:type="dxa"/>
            <w:gridSpan w:val="2"/>
          </w:tcPr>
          <w:p w:rsidR="006613A5" w:rsidRDefault="006613A5" w:rsidP="006613A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c>
          <w:tcPr>
            <w:tcW w:w="709" w:type="dxa"/>
            <w:gridSpan w:val="2"/>
            <w:shd w:val="clear" w:color="auto" w:fill="auto"/>
            <w:noWrap/>
            <w:vAlign w:val="bottom"/>
          </w:tcPr>
          <w:p w:rsidR="006613A5" w:rsidRDefault="006613A5" w:rsidP="006613A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3,5</w:t>
            </w:r>
          </w:p>
        </w:tc>
        <w:tc>
          <w:tcPr>
            <w:tcW w:w="709" w:type="dxa"/>
            <w:gridSpan w:val="2"/>
            <w:shd w:val="clear" w:color="auto" w:fill="auto"/>
            <w:vAlign w:val="bottom"/>
          </w:tcPr>
          <w:p w:rsidR="006613A5" w:rsidRDefault="006613A5" w:rsidP="006613A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r>
      <w:tr w:rsidR="006613A5" w:rsidRPr="00B80F0C" w:rsidTr="006613A5">
        <w:trPr>
          <w:gridAfter w:val="1"/>
          <w:wAfter w:w="6" w:type="dxa"/>
          <w:trHeight w:val="170"/>
          <w:jc w:val="center"/>
        </w:trPr>
        <w:tc>
          <w:tcPr>
            <w:tcW w:w="1347" w:type="dxa"/>
            <w:vAlign w:val="center"/>
          </w:tcPr>
          <w:p w:rsidR="006613A5" w:rsidRPr="00B80F0C" w:rsidRDefault="006613A5" w:rsidP="006613A5">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0690040118</w:t>
            </w:r>
            <w:proofErr w:type="gramEnd"/>
          </w:p>
        </w:tc>
        <w:tc>
          <w:tcPr>
            <w:tcW w:w="3835" w:type="dxa"/>
            <w:shd w:val="clear" w:color="auto" w:fill="auto"/>
            <w:vAlign w:val="center"/>
          </w:tcPr>
          <w:p w:rsidR="006613A5" w:rsidRDefault="006613A5" w:rsidP="006613A5">
            <w:pPr>
              <w:autoSpaceDE w:val="0"/>
              <w:autoSpaceDN w:val="0"/>
              <w:adjustRightInd w:val="0"/>
              <w:spacing w:after="0" w:line="240" w:lineRule="auto"/>
              <w:rPr>
                <w:rFonts w:eastAsia="Calibri" w:cs="Times New Roman"/>
                <w:sz w:val="18"/>
                <w:szCs w:val="18"/>
              </w:rPr>
            </w:pPr>
            <w:r>
              <w:rPr>
                <w:rFonts w:eastAsia="Calibri" w:cs="Times New Roman"/>
                <w:sz w:val="18"/>
                <w:szCs w:val="18"/>
              </w:rPr>
              <w:t>MESLEKİ YABANCI DİL</w:t>
            </w:r>
          </w:p>
        </w:tc>
        <w:tc>
          <w:tcPr>
            <w:tcW w:w="567" w:type="dxa"/>
            <w:gridSpan w:val="2"/>
            <w:shd w:val="clear" w:color="auto" w:fill="auto"/>
            <w:vAlign w:val="bottom"/>
          </w:tcPr>
          <w:p w:rsidR="006613A5" w:rsidRPr="00B80F0C" w:rsidRDefault="006613A5" w:rsidP="006613A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567" w:type="dxa"/>
            <w:gridSpan w:val="2"/>
            <w:shd w:val="clear" w:color="auto" w:fill="auto"/>
            <w:vAlign w:val="bottom"/>
          </w:tcPr>
          <w:p w:rsidR="006613A5" w:rsidRPr="00B80F0C" w:rsidRDefault="006613A5" w:rsidP="006613A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567" w:type="dxa"/>
            <w:gridSpan w:val="2"/>
            <w:shd w:val="clear" w:color="auto" w:fill="auto"/>
            <w:noWrap/>
            <w:vAlign w:val="bottom"/>
          </w:tcPr>
          <w:p w:rsidR="006613A5" w:rsidRPr="00B80F0C" w:rsidRDefault="006613A5" w:rsidP="006613A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8" w:type="dxa"/>
            <w:gridSpan w:val="2"/>
          </w:tcPr>
          <w:p w:rsidR="006613A5" w:rsidRPr="00B80F0C" w:rsidRDefault="006613A5" w:rsidP="006613A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09" w:type="dxa"/>
            <w:gridSpan w:val="2"/>
            <w:shd w:val="clear" w:color="auto" w:fill="auto"/>
            <w:noWrap/>
            <w:vAlign w:val="bottom"/>
          </w:tcPr>
          <w:p w:rsidR="006613A5" w:rsidRPr="00B80F0C" w:rsidRDefault="006613A5" w:rsidP="006613A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09" w:type="dxa"/>
            <w:gridSpan w:val="2"/>
            <w:shd w:val="clear" w:color="auto" w:fill="auto"/>
            <w:vAlign w:val="bottom"/>
          </w:tcPr>
          <w:p w:rsidR="006613A5" w:rsidRPr="00B80F0C" w:rsidRDefault="006613A5" w:rsidP="006613A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r>
      <w:tr w:rsidR="006613A5" w:rsidRPr="00B80F0C" w:rsidTr="006613A5">
        <w:trPr>
          <w:gridAfter w:val="1"/>
          <w:wAfter w:w="6" w:type="dxa"/>
          <w:trHeight w:val="170"/>
          <w:jc w:val="center"/>
        </w:trPr>
        <w:tc>
          <w:tcPr>
            <w:tcW w:w="1347" w:type="dxa"/>
            <w:tcBorders>
              <w:bottom w:val="single" w:sz="4" w:space="0" w:color="auto"/>
            </w:tcBorders>
            <w:vAlign w:val="center"/>
          </w:tcPr>
          <w:p w:rsidR="006613A5" w:rsidRPr="00B80F0C" w:rsidRDefault="006613A5" w:rsidP="006613A5">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0690040119</w:t>
            </w:r>
            <w:proofErr w:type="gramEnd"/>
          </w:p>
        </w:tc>
        <w:tc>
          <w:tcPr>
            <w:tcW w:w="3835" w:type="dxa"/>
            <w:tcBorders>
              <w:bottom w:val="single" w:sz="4" w:space="0" w:color="auto"/>
            </w:tcBorders>
            <w:shd w:val="clear" w:color="auto" w:fill="auto"/>
            <w:vAlign w:val="center"/>
          </w:tcPr>
          <w:p w:rsidR="006613A5" w:rsidRPr="00B80F0C" w:rsidRDefault="006613A5" w:rsidP="006613A5">
            <w:pPr>
              <w:autoSpaceDE w:val="0"/>
              <w:autoSpaceDN w:val="0"/>
              <w:adjustRightInd w:val="0"/>
              <w:spacing w:after="0" w:line="240" w:lineRule="auto"/>
              <w:rPr>
                <w:rFonts w:eastAsia="Calibri" w:cs="Times New Roman"/>
                <w:sz w:val="18"/>
                <w:szCs w:val="18"/>
              </w:rPr>
            </w:pPr>
            <w:r>
              <w:rPr>
                <w:rFonts w:eastAsia="Calibri" w:cs="Times New Roman"/>
                <w:sz w:val="18"/>
                <w:szCs w:val="18"/>
              </w:rPr>
              <w:t>STAJ-II</w:t>
            </w:r>
          </w:p>
        </w:tc>
        <w:tc>
          <w:tcPr>
            <w:tcW w:w="567" w:type="dxa"/>
            <w:gridSpan w:val="2"/>
            <w:shd w:val="clear" w:color="auto" w:fill="auto"/>
            <w:vAlign w:val="bottom"/>
          </w:tcPr>
          <w:p w:rsidR="006613A5" w:rsidRPr="00B80F0C" w:rsidRDefault="006613A5" w:rsidP="006613A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567" w:type="dxa"/>
            <w:gridSpan w:val="2"/>
            <w:shd w:val="clear" w:color="auto" w:fill="auto"/>
            <w:vAlign w:val="bottom"/>
          </w:tcPr>
          <w:p w:rsidR="006613A5" w:rsidRPr="00B80F0C" w:rsidRDefault="006613A5" w:rsidP="006613A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567" w:type="dxa"/>
            <w:gridSpan w:val="2"/>
            <w:shd w:val="clear" w:color="auto" w:fill="auto"/>
            <w:noWrap/>
            <w:vAlign w:val="bottom"/>
          </w:tcPr>
          <w:p w:rsidR="006613A5" w:rsidRPr="00B80F0C" w:rsidRDefault="006613A5" w:rsidP="006613A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8" w:type="dxa"/>
            <w:gridSpan w:val="2"/>
          </w:tcPr>
          <w:p w:rsidR="006613A5" w:rsidRPr="00B80F0C" w:rsidRDefault="006613A5" w:rsidP="006613A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gridSpan w:val="2"/>
            <w:shd w:val="clear" w:color="auto" w:fill="auto"/>
            <w:noWrap/>
            <w:vAlign w:val="bottom"/>
          </w:tcPr>
          <w:p w:rsidR="006613A5" w:rsidRPr="00B80F0C" w:rsidRDefault="006613A5" w:rsidP="006613A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gridSpan w:val="2"/>
            <w:shd w:val="clear" w:color="auto" w:fill="auto"/>
            <w:vAlign w:val="bottom"/>
          </w:tcPr>
          <w:p w:rsidR="006613A5" w:rsidRPr="00B80F0C" w:rsidRDefault="006613A5" w:rsidP="006613A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8</w:t>
            </w:r>
          </w:p>
        </w:tc>
      </w:tr>
      <w:tr w:rsidR="006613A5" w:rsidRPr="00B80F0C" w:rsidTr="006613A5">
        <w:trPr>
          <w:gridAfter w:val="1"/>
          <w:wAfter w:w="6" w:type="dxa"/>
          <w:trHeight w:val="170"/>
          <w:jc w:val="center"/>
        </w:trPr>
        <w:tc>
          <w:tcPr>
            <w:tcW w:w="1347" w:type="dxa"/>
            <w:vAlign w:val="center"/>
          </w:tcPr>
          <w:p w:rsidR="006613A5" w:rsidRPr="00B80F0C" w:rsidRDefault="006613A5" w:rsidP="006613A5">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0690040120</w:t>
            </w:r>
            <w:proofErr w:type="gramEnd"/>
          </w:p>
        </w:tc>
        <w:tc>
          <w:tcPr>
            <w:tcW w:w="3835" w:type="dxa"/>
            <w:shd w:val="clear" w:color="auto" w:fill="auto"/>
            <w:vAlign w:val="center"/>
          </w:tcPr>
          <w:p w:rsidR="006613A5" w:rsidRPr="00B80F0C" w:rsidRDefault="006613A5" w:rsidP="006613A5">
            <w:pPr>
              <w:autoSpaceDE w:val="0"/>
              <w:autoSpaceDN w:val="0"/>
              <w:adjustRightInd w:val="0"/>
              <w:spacing w:after="0" w:line="240" w:lineRule="auto"/>
              <w:rPr>
                <w:rFonts w:eastAsia="Calibri" w:cs="Times New Roman"/>
                <w:sz w:val="18"/>
                <w:szCs w:val="18"/>
              </w:rPr>
            </w:pPr>
            <w:r>
              <w:rPr>
                <w:rFonts w:eastAsia="Calibri" w:cs="Times New Roman"/>
                <w:sz w:val="18"/>
                <w:szCs w:val="18"/>
              </w:rPr>
              <w:t>KONFOR SİSTEMLERİ</w:t>
            </w:r>
          </w:p>
        </w:tc>
        <w:tc>
          <w:tcPr>
            <w:tcW w:w="567" w:type="dxa"/>
            <w:gridSpan w:val="2"/>
            <w:shd w:val="clear" w:color="auto" w:fill="auto"/>
            <w:vAlign w:val="bottom"/>
          </w:tcPr>
          <w:p w:rsidR="006613A5" w:rsidRPr="00B80F0C" w:rsidRDefault="006613A5" w:rsidP="006613A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c>
          <w:tcPr>
            <w:tcW w:w="567" w:type="dxa"/>
            <w:gridSpan w:val="2"/>
            <w:shd w:val="clear" w:color="auto" w:fill="auto"/>
            <w:vAlign w:val="bottom"/>
          </w:tcPr>
          <w:p w:rsidR="006613A5" w:rsidRPr="00B80F0C" w:rsidRDefault="006613A5" w:rsidP="006613A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gridSpan w:val="2"/>
            <w:shd w:val="clear" w:color="auto" w:fill="auto"/>
            <w:noWrap/>
            <w:vAlign w:val="bottom"/>
          </w:tcPr>
          <w:p w:rsidR="006613A5" w:rsidRPr="00B80F0C" w:rsidRDefault="006613A5" w:rsidP="006613A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8" w:type="dxa"/>
            <w:gridSpan w:val="2"/>
          </w:tcPr>
          <w:p w:rsidR="006613A5" w:rsidRPr="00B80F0C" w:rsidRDefault="006613A5" w:rsidP="006613A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c>
          <w:tcPr>
            <w:tcW w:w="709" w:type="dxa"/>
            <w:gridSpan w:val="2"/>
            <w:shd w:val="clear" w:color="auto" w:fill="auto"/>
            <w:noWrap/>
            <w:vAlign w:val="bottom"/>
          </w:tcPr>
          <w:p w:rsidR="006613A5" w:rsidRPr="00B80F0C" w:rsidRDefault="006613A5" w:rsidP="006613A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3,5</w:t>
            </w:r>
          </w:p>
        </w:tc>
        <w:tc>
          <w:tcPr>
            <w:tcW w:w="709" w:type="dxa"/>
            <w:gridSpan w:val="2"/>
            <w:shd w:val="clear" w:color="auto" w:fill="auto"/>
            <w:vAlign w:val="bottom"/>
          </w:tcPr>
          <w:p w:rsidR="006613A5" w:rsidRPr="00B80F0C" w:rsidRDefault="006613A5" w:rsidP="006613A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r>
      <w:tr w:rsidR="006613A5" w:rsidRPr="00B80F0C" w:rsidTr="006613A5">
        <w:trPr>
          <w:gridAfter w:val="1"/>
          <w:wAfter w:w="6" w:type="dxa"/>
          <w:trHeight w:val="170"/>
          <w:jc w:val="center"/>
        </w:trPr>
        <w:tc>
          <w:tcPr>
            <w:tcW w:w="1347" w:type="dxa"/>
            <w:tcBorders>
              <w:top w:val="single" w:sz="4" w:space="0" w:color="auto"/>
              <w:left w:val="single" w:sz="4" w:space="0" w:color="auto"/>
              <w:bottom w:val="single" w:sz="4" w:space="0" w:color="auto"/>
              <w:right w:val="single" w:sz="4" w:space="0" w:color="auto"/>
            </w:tcBorders>
          </w:tcPr>
          <w:p w:rsidR="006613A5" w:rsidRPr="00B80F0C" w:rsidRDefault="006613A5" w:rsidP="006613A5">
            <w:pPr>
              <w:spacing w:after="0" w:line="240" w:lineRule="auto"/>
              <w:jc w:val="both"/>
              <w:rPr>
                <w:rFonts w:eastAsia="Times New Roman" w:cs="Arial TUR"/>
                <w:bCs/>
                <w:sz w:val="18"/>
                <w:szCs w:val="18"/>
                <w:lang w:eastAsia="tr-TR"/>
              </w:rPr>
            </w:pPr>
          </w:p>
        </w:tc>
        <w:tc>
          <w:tcPr>
            <w:tcW w:w="3835" w:type="dxa"/>
            <w:tcBorders>
              <w:left w:val="single" w:sz="4" w:space="0" w:color="auto"/>
              <w:bottom w:val="single" w:sz="4" w:space="0" w:color="auto"/>
              <w:right w:val="single" w:sz="4" w:space="0" w:color="auto"/>
            </w:tcBorders>
            <w:shd w:val="clear" w:color="auto" w:fill="auto"/>
            <w:vAlign w:val="center"/>
          </w:tcPr>
          <w:p w:rsidR="006613A5" w:rsidRPr="00B80F0C" w:rsidRDefault="006613A5" w:rsidP="006613A5">
            <w:pPr>
              <w:autoSpaceDE w:val="0"/>
              <w:autoSpaceDN w:val="0"/>
              <w:adjustRightInd w:val="0"/>
              <w:spacing w:after="0" w:line="240" w:lineRule="auto"/>
              <w:jc w:val="right"/>
              <w:rPr>
                <w:rFonts w:eastAsia="Calibri" w:cs="Times New Roman"/>
                <w:b/>
                <w:bCs/>
                <w:sz w:val="18"/>
                <w:szCs w:val="18"/>
              </w:rPr>
            </w:pPr>
            <w:r w:rsidRPr="00B80F0C">
              <w:rPr>
                <w:rFonts w:eastAsia="Calibri" w:cs="Times New Roman"/>
                <w:b/>
                <w:bCs/>
                <w:sz w:val="18"/>
                <w:szCs w:val="18"/>
              </w:rPr>
              <w:t>TOPLAM</w:t>
            </w:r>
          </w:p>
        </w:tc>
        <w:tc>
          <w:tcPr>
            <w:tcW w:w="567" w:type="dxa"/>
            <w:gridSpan w:val="2"/>
            <w:tcBorders>
              <w:left w:val="single" w:sz="4" w:space="0" w:color="auto"/>
              <w:bottom w:val="single" w:sz="4" w:space="0" w:color="auto"/>
              <w:right w:val="single" w:sz="4" w:space="0" w:color="auto"/>
            </w:tcBorders>
            <w:shd w:val="clear" w:color="auto" w:fill="auto"/>
          </w:tcPr>
          <w:p w:rsidR="006613A5" w:rsidRPr="00B80F0C" w:rsidRDefault="006613A5" w:rsidP="006613A5">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22</w:t>
            </w:r>
          </w:p>
        </w:tc>
        <w:tc>
          <w:tcPr>
            <w:tcW w:w="567" w:type="dxa"/>
            <w:gridSpan w:val="2"/>
            <w:tcBorders>
              <w:left w:val="single" w:sz="4" w:space="0" w:color="auto"/>
              <w:bottom w:val="single" w:sz="4" w:space="0" w:color="auto"/>
              <w:right w:val="single" w:sz="4" w:space="0" w:color="auto"/>
            </w:tcBorders>
            <w:shd w:val="clear" w:color="auto" w:fill="auto"/>
          </w:tcPr>
          <w:p w:rsidR="006613A5" w:rsidRPr="00B80F0C" w:rsidRDefault="006613A5" w:rsidP="006613A5">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4</w:t>
            </w:r>
          </w:p>
        </w:tc>
        <w:tc>
          <w:tcPr>
            <w:tcW w:w="567" w:type="dxa"/>
            <w:gridSpan w:val="2"/>
            <w:tcBorders>
              <w:left w:val="single" w:sz="4" w:space="0" w:color="auto"/>
              <w:bottom w:val="single" w:sz="4" w:space="0" w:color="auto"/>
              <w:right w:val="single" w:sz="4" w:space="0" w:color="auto"/>
            </w:tcBorders>
            <w:shd w:val="clear" w:color="auto" w:fill="auto"/>
            <w:noWrap/>
          </w:tcPr>
          <w:p w:rsidR="006613A5" w:rsidRPr="00B80F0C" w:rsidRDefault="006613A5" w:rsidP="006613A5">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0</w:t>
            </w:r>
          </w:p>
        </w:tc>
        <w:tc>
          <w:tcPr>
            <w:tcW w:w="708" w:type="dxa"/>
            <w:gridSpan w:val="2"/>
            <w:tcBorders>
              <w:left w:val="single" w:sz="4" w:space="0" w:color="auto"/>
              <w:bottom w:val="single" w:sz="4" w:space="0" w:color="auto"/>
              <w:right w:val="single" w:sz="4" w:space="0" w:color="auto"/>
            </w:tcBorders>
          </w:tcPr>
          <w:p w:rsidR="006613A5" w:rsidRPr="00B80F0C" w:rsidRDefault="006613A5" w:rsidP="006613A5">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26</w:t>
            </w:r>
          </w:p>
        </w:tc>
        <w:tc>
          <w:tcPr>
            <w:tcW w:w="709" w:type="dxa"/>
            <w:gridSpan w:val="2"/>
            <w:tcBorders>
              <w:left w:val="single" w:sz="4" w:space="0" w:color="auto"/>
              <w:bottom w:val="single" w:sz="4" w:space="0" w:color="auto"/>
              <w:right w:val="single" w:sz="4" w:space="0" w:color="auto"/>
            </w:tcBorders>
            <w:shd w:val="clear" w:color="auto" w:fill="auto"/>
            <w:noWrap/>
          </w:tcPr>
          <w:p w:rsidR="006613A5" w:rsidRPr="00B80F0C" w:rsidRDefault="006613A5" w:rsidP="006613A5">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24,5</w:t>
            </w:r>
          </w:p>
        </w:tc>
        <w:tc>
          <w:tcPr>
            <w:tcW w:w="709" w:type="dxa"/>
            <w:gridSpan w:val="2"/>
            <w:tcBorders>
              <w:left w:val="single" w:sz="4" w:space="0" w:color="auto"/>
              <w:bottom w:val="single" w:sz="4" w:space="0" w:color="auto"/>
            </w:tcBorders>
            <w:shd w:val="clear" w:color="auto" w:fill="auto"/>
          </w:tcPr>
          <w:p w:rsidR="006613A5" w:rsidRPr="00B80F0C" w:rsidRDefault="007C554E" w:rsidP="006613A5">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34</w:t>
            </w:r>
          </w:p>
        </w:tc>
      </w:tr>
      <w:tr w:rsidR="006613A5" w:rsidRPr="00B80F0C" w:rsidTr="006613A5">
        <w:trPr>
          <w:trHeight w:val="170"/>
          <w:jc w:val="center"/>
        </w:trPr>
        <w:tc>
          <w:tcPr>
            <w:tcW w:w="5188" w:type="dxa"/>
            <w:gridSpan w:val="3"/>
            <w:vMerge w:val="restart"/>
            <w:shd w:val="clear" w:color="auto" w:fill="auto"/>
            <w:vAlign w:val="center"/>
          </w:tcPr>
          <w:p w:rsidR="006613A5" w:rsidRPr="00B80F0C" w:rsidRDefault="006613A5" w:rsidP="006613A5">
            <w:pPr>
              <w:spacing w:after="0" w:line="240" w:lineRule="auto"/>
              <w:jc w:val="right"/>
              <w:rPr>
                <w:rFonts w:eastAsia="Times New Roman" w:cs="Arial TUR"/>
                <w:b/>
                <w:bCs/>
                <w:sz w:val="18"/>
                <w:szCs w:val="18"/>
                <w:lang w:eastAsia="tr-TR"/>
              </w:rPr>
            </w:pPr>
            <w:r w:rsidRPr="00B80F0C">
              <w:rPr>
                <w:rFonts w:eastAsia="Times New Roman" w:cs="Arial TUR"/>
                <w:b/>
                <w:bCs/>
                <w:sz w:val="18"/>
                <w:szCs w:val="18"/>
                <w:lang w:eastAsia="tr-TR"/>
              </w:rPr>
              <w:t>TOPLAM DERS SAATİ VE KREDİSİ</w:t>
            </w:r>
          </w:p>
        </w:tc>
        <w:tc>
          <w:tcPr>
            <w:tcW w:w="567" w:type="dxa"/>
            <w:gridSpan w:val="2"/>
            <w:shd w:val="clear" w:color="auto" w:fill="auto"/>
            <w:vAlign w:val="center"/>
            <w:hideMark/>
          </w:tcPr>
          <w:p w:rsidR="006613A5" w:rsidRPr="00B80F0C" w:rsidRDefault="006613A5" w:rsidP="006613A5">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T</w:t>
            </w:r>
          </w:p>
        </w:tc>
        <w:tc>
          <w:tcPr>
            <w:tcW w:w="567" w:type="dxa"/>
            <w:gridSpan w:val="2"/>
            <w:shd w:val="clear" w:color="auto" w:fill="auto"/>
            <w:vAlign w:val="center"/>
            <w:hideMark/>
          </w:tcPr>
          <w:p w:rsidR="006613A5" w:rsidRPr="00B80F0C" w:rsidRDefault="006613A5" w:rsidP="006613A5">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U</w:t>
            </w:r>
          </w:p>
        </w:tc>
        <w:tc>
          <w:tcPr>
            <w:tcW w:w="567" w:type="dxa"/>
            <w:gridSpan w:val="2"/>
            <w:shd w:val="clear" w:color="auto" w:fill="auto"/>
            <w:vAlign w:val="center"/>
            <w:hideMark/>
          </w:tcPr>
          <w:p w:rsidR="006613A5" w:rsidRPr="00B80F0C" w:rsidRDefault="006613A5" w:rsidP="006613A5">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L</w:t>
            </w:r>
          </w:p>
        </w:tc>
        <w:tc>
          <w:tcPr>
            <w:tcW w:w="708" w:type="dxa"/>
            <w:gridSpan w:val="2"/>
          </w:tcPr>
          <w:p w:rsidR="006613A5" w:rsidRPr="00B80F0C" w:rsidRDefault="006613A5" w:rsidP="006613A5">
            <w:pPr>
              <w:spacing w:after="0" w:line="240" w:lineRule="auto"/>
              <w:jc w:val="both"/>
              <w:rPr>
                <w:rFonts w:eastAsia="Times New Roman" w:cs="Arial TUR"/>
                <w:b/>
                <w:bCs/>
                <w:sz w:val="18"/>
                <w:szCs w:val="18"/>
                <w:lang w:eastAsia="tr-TR"/>
              </w:rPr>
            </w:pPr>
            <w:proofErr w:type="spellStart"/>
            <w:r>
              <w:rPr>
                <w:rFonts w:cs="Arial TUR"/>
                <w:b/>
                <w:bCs/>
                <w:sz w:val="18"/>
                <w:szCs w:val="18"/>
              </w:rPr>
              <w:t>D.Saati</w:t>
            </w:r>
            <w:proofErr w:type="spellEnd"/>
          </w:p>
        </w:tc>
        <w:tc>
          <w:tcPr>
            <w:tcW w:w="709" w:type="dxa"/>
            <w:gridSpan w:val="2"/>
            <w:shd w:val="clear" w:color="auto" w:fill="auto"/>
            <w:hideMark/>
          </w:tcPr>
          <w:p w:rsidR="006613A5" w:rsidRPr="00B80F0C" w:rsidRDefault="006613A5" w:rsidP="006613A5">
            <w:pPr>
              <w:spacing w:after="0" w:line="240" w:lineRule="auto"/>
              <w:jc w:val="both"/>
              <w:rPr>
                <w:rFonts w:eastAsia="Times New Roman" w:cs="Arial TUR"/>
                <w:b/>
                <w:bCs/>
                <w:sz w:val="18"/>
                <w:szCs w:val="18"/>
                <w:lang w:eastAsia="tr-TR"/>
              </w:rPr>
            </w:pPr>
            <w:r w:rsidRPr="00B80F0C">
              <w:rPr>
                <w:rFonts w:eastAsia="Times New Roman" w:cs="Arial TUR"/>
                <w:b/>
                <w:bCs/>
                <w:sz w:val="18"/>
                <w:szCs w:val="18"/>
                <w:lang w:eastAsia="tr-TR"/>
              </w:rPr>
              <w:t>Kredi</w:t>
            </w:r>
          </w:p>
        </w:tc>
        <w:tc>
          <w:tcPr>
            <w:tcW w:w="709" w:type="dxa"/>
            <w:gridSpan w:val="2"/>
            <w:shd w:val="clear" w:color="auto" w:fill="auto"/>
            <w:hideMark/>
          </w:tcPr>
          <w:p w:rsidR="006613A5" w:rsidRPr="00B80F0C" w:rsidRDefault="006613A5" w:rsidP="006613A5">
            <w:pPr>
              <w:spacing w:after="0" w:line="240" w:lineRule="auto"/>
              <w:jc w:val="both"/>
              <w:rPr>
                <w:rFonts w:eastAsia="Times New Roman" w:cs="Arial TUR"/>
                <w:b/>
                <w:bCs/>
                <w:sz w:val="18"/>
                <w:szCs w:val="18"/>
                <w:lang w:eastAsia="tr-TR"/>
              </w:rPr>
            </w:pPr>
            <w:r w:rsidRPr="00B80F0C">
              <w:rPr>
                <w:rFonts w:eastAsia="Times New Roman" w:cs="Arial TUR"/>
                <w:b/>
                <w:bCs/>
                <w:sz w:val="18"/>
                <w:szCs w:val="18"/>
                <w:lang w:eastAsia="tr-TR"/>
              </w:rPr>
              <w:t>AKTS</w:t>
            </w:r>
          </w:p>
        </w:tc>
      </w:tr>
      <w:tr w:rsidR="006613A5" w:rsidRPr="00B80F0C" w:rsidTr="006613A5">
        <w:trPr>
          <w:trHeight w:val="170"/>
          <w:jc w:val="center"/>
        </w:trPr>
        <w:tc>
          <w:tcPr>
            <w:tcW w:w="5188" w:type="dxa"/>
            <w:gridSpan w:val="3"/>
            <w:vMerge/>
            <w:tcBorders>
              <w:bottom w:val="single" w:sz="4" w:space="0" w:color="auto"/>
            </w:tcBorders>
            <w:vAlign w:val="center"/>
          </w:tcPr>
          <w:p w:rsidR="006613A5" w:rsidRPr="00B80F0C" w:rsidRDefault="006613A5" w:rsidP="006613A5">
            <w:pPr>
              <w:spacing w:after="0" w:line="240" w:lineRule="auto"/>
              <w:jc w:val="both"/>
              <w:rPr>
                <w:rFonts w:eastAsia="Times New Roman" w:cs="Arial TUR"/>
                <w:bCs/>
                <w:sz w:val="18"/>
                <w:szCs w:val="18"/>
                <w:lang w:eastAsia="tr-TR"/>
              </w:rPr>
            </w:pPr>
          </w:p>
        </w:tc>
        <w:tc>
          <w:tcPr>
            <w:tcW w:w="567" w:type="dxa"/>
            <w:gridSpan w:val="2"/>
            <w:tcBorders>
              <w:bottom w:val="single" w:sz="4" w:space="0" w:color="auto"/>
            </w:tcBorders>
            <w:shd w:val="clear" w:color="auto" w:fill="auto"/>
            <w:vAlign w:val="center"/>
          </w:tcPr>
          <w:p w:rsidR="006613A5" w:rsidRPr="00B80F0C" w:rsidRDefault="006613A5" w:rsidP="006613A5">
            <w:pPr>
              <w:spacing w:after="0" w:line="240" w:lineRule="auto"/>
              <w:jc w:val="center"/>
              <w:rPr>
                <w:rFonts w:cs="Arial TUR"/>
                <w:b/>
                <w:bCs/>
                <w:sz w:val="18"/>
                <w:szCs w:val="18"/>
              </w:rPr>
            </w:pPr>
            <w:r>
              <w:rPr>
                <w:rFonts w:cs="Arial TUR"/>
                <w:b/>
                <w:bCs/>
                <w:sz w:val="18"/>
                <w:szCs w:val="18"/>
              </w:rPr>
              <w:t>91</w:t>
            </w:r>
          </w:p>
        </w:tc>
        <w:tc>
          <w:tcPr>
            <w:tcW w:w="567" w:type="dxa"/>
            <w:gridSpan w:val="2"/>
            <w:tcBorders>
              <w:bottom w:val="single" w:sz="4" w:space="0" w:color="auto"/>
            </w:tcBorders>
            <w:shd w:val="clear" w:color="auto" w:fill="auto"/>
            <w:vAlign w:val="center"/>
          </w:tcPr>
          <w:p w:rsidR="006613A5" w:rsidRPr="00B80F0C" w:rsidRDefault="006613A5" w:rsidP="006613A5">
            <w:pPr>
              <w:spacing w:after="0" w:line="240" w:lineRule="auto"/>
              <w:jc w:val="center"/>
              <w:rPr>
                <w:rFonts w:cs="Arial TUR"/>
                <w:b/>
                <w:bCs/>
                <w:sz w:val="18"/>
                <w:szCs w:val="18"/>
              </w:rPr>
            </w:pPr>
            <w:r>
              <w:rPr>
                <w:rFonts w:cs="Arial TUR"/>
                <w:b/>
                <w:bCs/>
                <w:sz w:val="18"/>
                <w:szCs w:val="18"/>
              </w:rPr>
              <w:t>14</w:t>
            </w:r>
          </w:p>
        </w:tc>
        <w:tc>
          <w:tcPr>
            <w:tcW w:w="567" w:type="dxa"/>
            <w:gridSpan w:val="2"/>
            <w:tcBorders>
              <w:bottom w:val="single" w:sz="4" w:space="0" w:color="auto"/>
            </w:tcBorders>
            <w:shd w:val="clear" w:color="auto" w:fill="auto"/>
            <w:vAlign w:val="center"/>
          </w:tcPr>
          <w:p w:rsidR="006613A5" w:rsidRPr="00B80F0C" w:rsidRDefault="006613A5" w:rsidP="006613A5">
            <w:pPr>
              <w:spacing w:after="0" w:line="240" w:lineRule="auto"/>
              <w:jc w:val="center"/>
              <w:rPr>
                <w:rFonts w:cs="Arial TUR"/>
                <w:b/>
                <w:bCs/>
                <w:sz w:val="18"/>
                <w:szCs w:val="18"/>
              </w:rPr>
            </w:pPr>
            <w:r>
              <w:rPr>
                <w:rFonts w:cs="Arial TUR"/>
                <w:b/>
                <w:bCs/>
                <w:sz w:val="18"/>
                <w:szCs w:val="18"/>
              </w:rPr>
              <w:t>0</w:t>
            </w:r>
          </w:p>
        </w:tc>
        <w:tc>
          <w:tcPr>
            <w:tcW w:w="708" w:type="dxa"/>
            <w:gridSpan w:val="2"/>
            <w:tcBorders>
              <w:bottom w:val="single" w:sz="4" w:space="0" w:color="auto"/>
            </w:tcBorders>
          </w:tcPr>
          <w:p w:rsidR="006613A5" w:rsidRPr="00B80F0C" w:rsidRDefault="006613A5" w:rsidP="006613A5">
            <w:pPr>
              <w:spacing w:after="0" w:line="240" w:lineRule="auto"/>
              <w:jc w:val="center"/>
              <w:rPr>
                <w:rFonts w:cs="Arial TUR"/>
                <w:b/>
                <w:bCs/>
                <w:sz w:val="18"/>
                <w:szCs w:val="18"/>
              </w:rPr>
            </w:pPr>
            <w:r>
              <w:rPr>
                <w:rFonts w:cs="Arial TUR"/>
                <w:b/>
                <w:bCs/>
                <w:sz w:val="18"/>
                <w:szCs w:val="18"/>
              </w:rPr>
              <w:t>105</w:t>
            </w:r>
          </w:p>
        </w:tc>
        <w:tc>
          <w:tcPr>
            <w:tcW w:w="709" w:type="dxa"/>
            <w:gridSpan w:val="2"/>
            <w:tcBorders>
              <w:bottom w:val="single" w:sz="4" w:space="0" w:color="auto"/>
            </w:tcBorders>
            <w:shd w:val="clear" w:color="auto" w:fill="auto"/>
            <w:vAlign w:val="center"/>
          </w:tcPr>
          <w:p w:rsidR="006613A5" w:rsidRPr="00B80F0C" w:rsidRDefault="006613A5" w:rsidP="006613A5">
            <w:pPr>
              <w:spacing w:after="0" w:line="240" w:lineRule="auto"/>
              <w:jc w:val="center"/>
              <w:rPr>
                <w:rFonts w:cs="Arial TUR"/>
                <w:b/>
                <w:bCs/>
                <w:sz w:val="18"/>
                <w:szCs w:val="18"/>
              </w:rPr>
            </w:pPr>
            <w:r>
              <w:rPr>
                <w:rFonts w:cs="Arial TUR"/>
                <w:b/>
                <w:bCs/>
                <w:sz w:val="18"/>
                <w:szCs w:val="18"/>
              </w:rPr>
              <w:t>98</w:t>
            </w:r>
          </w:p>
        </w:tc>
        <w:tc>
          <w:tcPr>
            <w:tcW w:w="709" w:type="dxa"/>
            <w:gridSpan w:val="2"/>
            <w:shd w:val="clear" w:color="auto" w:fill="auto"/>
            <w:vAlign w:val="center"/>
          </w:tcPr>
          <w:p w:rsidR="006613A5" w:rsidRPr="00B80F0C" w:rsidRDefault="006613A5" w:rsidP="006613A5">
            <w:pPr>
              <w:spacing w:after="0" w:line="240" w:lineRule="auto"/>
              <w:jc w:val="center"/>
              <w:rPr>
                <w:rFonts w:cs="Arial TUR"/>
                <w:b/>
                <w:bCs/>
                <w:sz w:val="18"/>
                <w:szCs w:val="18"/>
              </w:rPr>
            </w:pPr>
            <w:r>
              <w:rPr>
                <w:rFonts w:cs="Arial TUR"/>
                <w:b/>
                <w:bCs/>
                <w:sz w:val="18"/>
                <w:szCs w:val="18"/>
              </w:rPr>
              <w:t>12</w:t>
            </w:r>
            <w:r w:rsidR="00277F21">
              <w:rPr>
                <w:rFonts w:cs="Arial TUR"/>
                <w:b/>
                <w:bCs/>
                <w:sz w:val="18"/>
                <w:szCs w:val="18"/>
              </w:rPr>
              <w:t>0</w:t>
            </w:r>
          </w:p>
        </w:tc>
      </w:tr>
    </w:tbl>
    <w:p w:rsidR="006613A5" w:rsidRPr="00B80F0C" w:rsidRDefault="006613A5" w:rsidP="006613A5">
      <w:pPr>
        <w:spacing w:after="0" w:line="240" w:lineRule="auto"/>
        <w:ind w:firstLine="708"/>
        <w:jc w:val="both"/>
        <w:rPr>
          <w:ins w:id="0" w:author="Administrator" w:date="2014-12-18T00:55:00Z"/>
          <w:sz w:val="18"/>
          <w:szCs w:val="18"/>
        </w:rPr>
      </w:pPr>
      <w:r w:rsidRPr="00B80F0C">
        <w:rPr>
          <w:rFonts w:eastAsia="Times New Roman" w:cs="Arial TUR"/>
          <w:bCs/>
          <w:sz w:val="18"/>
          <w:szCs w:val="18"/>
          <w:lang w:eastAsia="tr-TR"/>
        </w:rPr>
        <w:t>T:</w:t>
      </w:r>
      <w:proofErr w:type="gramStart"/>
      <w:r w:rsidRPr="00B80F0C">
        <w:rPr>
          <w:rFonts w:eastAsia="Times New Roman" w:cs="Arial TUR"/>
          <w:bCs/>
          <w:sz w:val="18"/>
          <w:szCs w:val="18"/>
          <w:lang w:eastAsia="tr-TR"/>
        </w:rPr>
        <w:t>Teorik  U</w:t>
      </w:r>
      <w:proofErr w:type="gramEnd"/>
      <w:r w:rsidRPr="00B80F0C">
        <w:rPr>
          <w:rFonts w:eastAsia="Times New Roman" w:cs="Arial TUR"/>
          <w:bCs/>
          <w:sz w:val="18"/>
          <w:szCs w:val="18"/>
          <w:lang w:eastAsia="tr-TR"/>
        </w:rPr>
        <w:t>:Uygulama(Pratik)  L: Laboratuvar</w:t>
      </w:r>
      <w:r w:rsidRPr="00B80F0C">
        <w:rPr>
          <w:sz w:val="18"/>
          <w:szCs w:val="18"/>
        </w:rPr>
        <w:t xml:space="preserve"> </w:t>
      </w:r>
    </w:p>
    <w:p w:rsidR="006613A5" w:rsidRPr="002005AD" w:rsidRDefault="006613A5" w:rsidP="006613A5">
      <w:pPr>
        <w:spacing w:after="0" w:line="240" w:lineRule="auto"/>
        <w:jc w:val="both"/>
        <w:rPr>
          <w:b/>
          <w:sz w:val="20"/>
          <w:szCs w:val="20"/>
        </w:rPr>
      </w:pPr>
    </w:p>
    <w:p w:rsidR="006613A5" w:rsidRDefault="006613A5" w:rsidP="006613A5">
      <w:pPr>
        <w:spacing w:after="0" w:line="240" w:lineRule="auto"/>
        <w:jc w:val="center"/>
        <w:rPr>
          <w:b/>
          <w:sz w:val="24"/>
          <w:szCs w:val="24"/>
        </w:rPr>
      </w:pPr>
    </w:p>
    <w:p w:rsidR="006613A5" w:rsidRDefault="006613A5" w:rsidP="006613A5">
      <w:pPr>
        <w:spacing w:after="0" w:line="240" w:lineRule="auto"/>
        <w:jc w:val="center"/>
        <w:rPr>
          <w:b/>
          <w:sz w:val="24"/>
          <w:szCs w:val="24"/>
        </w:rPr>
      </w:pPr>
    </w:p>
    <w:p w:rsidR="00277F21" w:rsidRDefault="00277F21" w:rsidP="006613A5">
      <w:pPr>
        <w:spacing w:after="0" w:line="240" w:lineRule="auto"/>
        <w:jc w:val="center"/>
        <w:rPr>
          <w:b/>
          <w:sz w:val="24"/>
          <w:szCs w:val="24"/>
        </w:rPr>
      </w:pPr>
    </w:p>
    <w:p w:rsidR="00277F21" w:rsidRDefault="00277F21" w:rsidP="006613A5">
      <w:pPr>
        <w:spacing w:after="0" w:line="240" w:lineRule="auto"/>
        <w:jc w:val="center"/>
        <w:rPr>
          <w:b/>
          <w:sz w:val="24"/>
          <w:szCs w:val="24"/>
        </w:rPr>
      </w:pPr>
    </w:p>
    <w:p w:rsidR="006613A5" w:rsidRPr="00D46288" w:rsidRDefault="006613A5" w:rsidP="006613A5">
      <w:pPr>
        <w:spacing w:after="0" w:line="240" w:lineRule="auto"/>
        <w:jc w:val="center"/>
        <w:rPr>
          <w:b/>
          <w:sz w:val="24"/>
          <w:szCs w:val="24"/>
        </w:rPr>
      </w:pPr>
      <w:r w:rsidRPr="00D46288">
        <w:rPr>
          <w:b/>
          <w:sz w:val="24"/>
          <w:szCs w:val="24"/>
        </w:rPr>
        <w:t xml:space="preserve">N.E.Ü.SEYDİŞEHİR MYO </w:t>
      </w:r>
      <w:r>
        <w:rPr>
          <w:b/>
          <w:sz w:val="24"/>
          <w:szCs w:val="24"/>
        </w:rPr>
        <w:t xml:space="preserve">MOTORLU ARAÇLAR VE ULAŞTIRMA </w:t>
      </w:r>
      <w:r w:rsidRPr="00D46288">
        <w:rPr>
          <w:b/>
          <w:sz w:val="24"/>
          <w:szCs w:val="24"/>
        </w:rPr>
        <w:t>TEKNOLOJİLERİ BÖLÜMÜ</w:t>
      </w:r>
    </w:p>
    <w:p w:rsidR="006613A5" w:rsidRPr="00D46288" w:rsidRDefault="006613A5" w:rsidP="006613A5">
      <w:pPr>
        <w:spacing w:after="0" w:line="240" w:lineRule="auto"/>
        <w:jc w:val="center"/>
        <w:rPr>
          <w:b/>
          <w:sz w:val="24"/>
          <w:szCs w:val="24"/>
        </w:rPr>
      </w:pPr>
      <w:r>
        <w:rPr>
          <w:b/>
          <w:sz w:val="24"/>
          <w:szCs w:val="24"/>
        </w:rPr>
        <w:t>OTOMOTİV TEKNOLOJİSİ</w:t>
      </w:r>
      <w:r w:rsidRPr="00D46288">
        <w:rPr>
          <w:b/>
          <w:sz w:val="24"/>
          <w:szCs w:val="24"/>
        </w:rPr>
        <w:t xml:space="preserve"> PROGRAMI </w:t>
      </w:r>
      <w:r>
        <w:rPr>
          <w:b/>
          <w:sz w:val="24"/>
          <w:szCs w:val="24"/>
        </w:rPr>
        <w:t xml:space="preserve">(2011-2012) </w:t>
      </w:r>
      <w:r w:rsidRPr="00D46288">
        <w:rPr>
          <w:b/>
          <w:sz w:val="24"/>
          <w:szCs w:val="24"/>
        </w:rPr>
        <w:t>DERS İÇERİKLERİ</w:t>
      </w:r>
    </w:p>
    <w:p w:rsidR="006613A5" w:rsidRDefault="006613A5" w:rsidP="006613A5">
      <w:pPr>
        <w:spacing w:after="0" w:line="240" w:lineRule="auto"/>
        <w:jc w:val="both"/>
        <w:rPr>
          <w:b/>
          <w:sz w:val="24"/>
          <w:szCs w:val="24"/>
          <w:u w:val="single"/>
        </w:rPr>
      </w:pPr>
    </w:p>
    <w:p w:rsidR="006613A5" w:rsidRPr="001C1427" w:rsidRDefault="006613A5" w:rsidP="006613A5">
      <w:pPr>
        <w:spacing w:after="0" w:line="240" w:lineRule="auto"/>
        <w:jc w:val="both"/>
        <w:rPr>
          <w:b/>
          <w:sz w:val="20"/>
          <w:szCs w:val="20"/>
          <w:u w:val="single"/>
        </w:rPr>
      </w:pPr>
      <w:r w:rsidRPr="001C1427">
        <w:rPr>
          <w:b/>
          <w:sz w:val="20"/>
          <w:szCs w:val="20"/>
          <w:u w:val="single"/>
        </w:rPr>
        <w:t>I.YARIYIL</w:t>
      </w:r>
    </w:p>
    <w:p w:rsidR="006613A5" w:rsidRPr="001C1427" w:rsidRDefault="006613A5" w:rsidP="006613A5">
      <w:pPr>
        <w:spacing w:after="0" w:line="240" w:lineRule="auto"/>
        <w:jc w:val="both"/>
        <w:rPr>
          <w:b/>
          <w:sz w:val="20"/>
          <w:szCs w:val="20"/>
          <w:u w:val="single"/>
        </w:rPr>
      </w:pPr>
    </w:p>
    <w:p w:rsidR="006613A5" w:rsidRPr="001C1427" w:rsidRDefault="006613A5" w:rsidP="006613A5">
      <w:pPr>
        <w:widowControl w:val="0"/>
        <w:autoSpaceDE w:val="0"/>
        <w:autoSpaceDN w:val="0"/>
        <w:adjustRightInd w:val="0"/>
        <w:spacing w:after="0" w:line="240" w:lineRule="auto"/>
        <w:jc w:val="both"/>
        <w:rPr>
          <w:rFonts w:eastAsia="Times New Roman" w:cs="Arial TUR"/>
          <w:b/>
          <w:sz w:val="20"/>
          <w:szCs w:val="20"/>
          <w:lang w:eastAsia="tr-TR"/>
        </w:rPr>
      </w:pPr>
      <w:r w:rsidRPr="001C1427">
        <w:rPr>
          <w:b/>
          <w:sz w:val="20"/>
          <w:szCs w:val="20"/>
        </w:rPr>
        <w:t xml:space="preserve">MOTOR TEKNOLOJİSİ </w:t>
      </w:r>
      <w:r w:rsidRPr="001C1427">
        <w:rPr>
          <w:rFonts w:eastAsia="Times New Roman" w:cs="Arial TUR"/>
          <w:b/>
          <w:sz w:val="20"/>
          <w:szCs w:val="20"/>
          <w:lang w:eastAsia="tr-TR"/>
        </w:rPr>
        <w:t>(Ders Saati:</w:t>
      </w:r>
      <w:proofErr w:type="gramStart"/>
      <w:r w:rsidRPr="001C1427">
        <w:rPr>
          <w:rFonts w:eastAsia="Times New Roman" w:cs="Arial TUR"/>
          <w:b/>
          <w:sz w:val="20"/>
          <w:szCs w:val="20"/>
          <w:lang w:eastAsia="tr-TR"/>
        </w:rPr>
        <w:t>4   Kredi</w:t>
      </w:r>
      <w:proofErr w:type="gramEnd"/>
      <w:r w:rsidRPr="001C1427">
        <w:rPr>
          <w:rFonts w:eastAsia="Times New Roman" w:cs="Arial TUR"/>
          <w:b/>
          <w:sz w:val="20"/>
          <w:szCs w:val="20"/>
          <w:lang w:eastAsia="tr-TR"/>
        </w:rPr>
        <w:t>:3</w:t>
      </w:r>
      <w:r>
        <w:rPr>
          <w:rFonts w:eastAsia="Times New Roman" w:cs="Arial TUR"/>
          <w:b/>
          <w:sz w:val="20"/>
          <w:szCs w:val="20"/>
          <w:lang w:eastAsia="tr-TR"/>
        </w:rPr>
        <w:t>,5</w:t>
      </w:r>
      <w:r w:rsidRPr="001C1427">
        <w:rPr>
          <w:rFonts w:eastAsia="Times New Roman" w:cs="Arial TUR"/>
          <w:b/>
          <w:sz w:val="20"/>
          <w:szCs w:val="20"/>
          <w:lang w:eastAsia="tr-TR"/>
        </w:rPr>
        <w:t xml:space="preserve"> AKTS:4   )</w:t>
      </w:r>
    </w:p>
    <w:p w:rsidR="006613A5" w:rsidRPr="001C1427" w:rsidRDefault="006613A5" w:rsidP="006613A5">
      <w:pPr>
        <w:widowControl w:val="0"/>
        <w:autoSpaceDE w:val="0"/>
        <w:autoSpaceDN w:val="0"/>
        <w:adjustRightInd w:val="0"/>
        <w:spacing w:after="0" w:line="240" w:lineRule="auto"/>
        <w:jc w:val="both"/>
        <w:rPr>
          <w:sz w:val="20"/>
          <w:szCs w:val="20"/>
        </w:rPr>
      </w:pPr>
      <w:r w:rsidRPr="001C1427">
        <w:rPr>
          <w:sz w:val="20"/>
          <w:szCs w:val="20"/>
        </w:rPr>
        <w:t xml:space="preserve">Ders kapsamında temel mekanik işlemleri yapabilmek için; motoru </w:t>
      </w:r>
      <w:proofErr w:type="spellStart"/>
      <w:r w:rsidRPr="001C1427">
        <w:rPr>
          <w:sz w:val="20"/>
          <w:szCs w:val="20"/>
        </w:rPr>
        <w:t>senteye</w:t>
      </w:r>
      <w:proofErr w:type="spellEnd"/>
      <w:r w:rsidRPr="001C1427">
        <w:rPr>
          <w:sz w:val="20"/>
          <w:szCs w:val="20"/>
        </w:rPr>
        <w:t xml:space="preserve"> getirme işlemi, silindir kapağının ve piston-biyel mekanizmasının kontrolleri ve onarımları, zaman ayar düzeneklerini ve değişken supap zamanlama mekanizmasını çalışması, yağlama sisteminin ve motor soğutma sisteminin bakım onarımını yapma konularını kapsamaktadır.</w:t>
      </w:r>
    </w:p>
    <w:p w:rsidR="006613A5" w:rsidRPr="001C1427" w:rsidRDefault="006613A5" w:rsidP="006613A5">
      <w:pPr>
        <w:spacing w:after="0" w:line="240" w:lineRule="auto"/>
        <w:jc w:val="both"/>
        <w:rPr>
          <w:rFonts w:eastAsia="Times New Roman" w:cs="Arial TUR"/>
          <w:sz w:val="20"/>
          <w:szCs w:val="20"/>
          <w:lang w:eastAsia="tr-TR"/>
        </w:rPr>
      </w:pPr>
      <w:r w:rsidRPr="001C1427">
        <w:rPr>
          <w:rFonts w:eastAsia="Times New Roman" w:cs="Arial TUR"/>
          <w:b/>
          <w:sz w:val="20"/>
          <w:szCs w:val="20"/>
          <w:lang w:eastAsia="tr-TR"/>
        </w:rPr>
        <w:t xml:space="preserve">MESLEKİ MATEMATİK </w:t>
      </w:r>
      <w:r w:rsidRPr="001C1427">
        <w:rPr>
          <w:rFonts w:cs="Arial"/>
          <w:b/>
          <w:sz w:val="20"/>
          <w:szCs w:val="20"/>
        </w:rPr>
        <w:t xml:space="preserve">-I </w:t>
      </w:r>
      <w:r w:rsidRPr="001C1427">
        <w:rPr>
          <w:rFonts w:eastAsia="Times New Roman" w:cs="Arial TUR"/>
          <w:b/>
          <w:sz w:val="20"/>
          <w:szCs w:val="20"/>
          <w:lang w:eastAsia="tr-TR"/>
        </w:rPr>
        <w:t>(D</w:t>
      </w:r>
      <w:r>
        <w:rPr>
          <w:rFonts w:eastAsia="Times New Roman" w:cs="Arial TUR"/>
          <w:b/>
          <w:sz w:val="20"/>
          <w:szCs w:val="20"/>
          <w:lang w:eastAsia="tr-TR"/>
        </w:rPr>
        <w:t>ers Saati:</w:t>
      </w:r>
      <w:proofErr w:type="gramStart"/>
      <w:r>
        <w:rPr>
          <w:rFonts w:eastAsia="Times New Roman" w:cs="Arial TUR"/>
          <w:b/>
          <w:sz w:val="20"/>
          <w:szCs w:val="20"/>
          <w:lang w:eastAsia="tr-TR"/>
        </w:rPr>
        <w:t>4   Kredi</w:t>
      </w:r>
      <w:proofErr w:type="gramEnd"/>
      <w:r>
        <w:rPr>
          <w:rFonts w:eastAsia="Times New Roman" w:cs="Arial TUR"/>
          <w:b/>
          <w:sz w:val="20"/>
          <w:szCs w:val="20"/>
          <w:lang w:eastAsia="tr-TR"/>
        </w:rPr>
        <w:t>:4</w:t>
      </w:r>
      <w:r w:rsidRPr="001C1427">
        <w:rPr>
          <w:rFonts w:eastAsia="Times New Roman" w:cs="Arial TUR"/>
          <w:b/>
          <w:sz w:val="20"/>
          <w:szCs w:val="20"/>
          <w:lang w:eastAsia="tr-TR"/>
        </w:rPr>
        <w:t xml:space="preserve"> AKTS:4   )</w:t>
      </w:r>
    </w:p>
    <w:p w:rsidR="006613A5" w:rsidRPr="001C1427" w:rsidRDefault="006613A5" w:rsidP="006613A5">
      <w:pPr>
        <w:widowControl w:val="0"/>
        <w:autoSpaceDE w:val="0"/>
        <w:autoSpaceDN w:val="0"/>
        <w:adjustRightInd w:val="0"/>
        <w:spacing w:after="0" w:line="240" w:lineRule="auto"/>
        <w:jc w:val="both"/>
        <w:rPr>
          <w:sz w:val="20"/>
          <w:szCs w:val="20"/>
        </w:rPr>
      </w:pPr>
      <w:r w:rsidRPr="001C1427">
        <w:rPr>
          <w:sz w:val="20"/>
          <w:szCs w:val="20"/>
        </w:rPr>
        <w:t xml:space="preserve">Bu ders ile öğrenci; mesleği için gerekli olan matematik bilgi ve becerilerini işine uygulayabilme yeterliği kazandırılacaktır. Mesleğinde; cebirsel uygulamalar, denklemler ve eşitsizlikler, diziler, geometri, trigonometri ve fonksiyonlar ile ilgili konuları içermektedir. </w:t>
      </w:r>
    </w:p>
    <w:p w:rsidR="006613A5" w:rsidRPr="001C1427" w:rsidRDefault="006613A5" w:rsidP="006613A5">
      <w:pPr>
        <w:spacing w:after="0" w:line="240" w:lineRule="auto"/>
        <w:jc w:val="both"/>
        <w:rPr>
          <w:b/>
          <w:sz w:val="20"/>
          <w:szCs w:val="20"/>
        </w:rPr>
      </w:pPr>
      <w:r w:rsidRPr="001C1427">
        <w:rPr>
          <w:b/>
          <w:sz w:val="20"/>
          <w:szCs w:val="20"/>
        </w:rPr>
        <w:t>TERMODİNAMİK (</w:t>
      </w:r>
      <w:r>
        <w:rPr>
          <w:rStyle w:val="Gl"/>
          <w:sz w:val="20"/>
          <w:szCs w:val="20"/>
        </w:rPr>
        <w:t xml:space="preserve"> Ders </w:t>
      </w:r>
      <w:proofErr w:type="gramStart"/>
      <w:r>
        <w:rPr>
          <w:rStyle w:val="Gl"/>
          <w:sz w:val="20"/>
          <w:szCs w:val="20"/>
        </w:rPr>
        <w:t>saati : 3</w:t>
      </w:r>
      <w:proofErr w:type="gramEnd"/>
      <w:r>
        <w:rPr>
          <w:rStyle w:val="Gl"/>
          <w:sz w:val="20"/>
          <w:szCs w:val="20"/>
        </w:rPr>
        <w:t xml:space="preserve">   Kredi: 3</w:t>
      </w:r>
      <w:r w:rsidRPr="001C1427">
        <w:rPr>
          <w:rFonts w:eastAsia="Times New Roman" w:cs="Arial TUR"/>
          <w:sz w:val="20"/>
          <w:szCs w:val="20"/>
          <w:lang w:eastAsia="tr-TR"/>
        </w:rPr>
        <w:t xml:space="preserve">    </w:t>
      </w:r>
      <w:r w:rsidRPr="001C1427">
        <w:rPr>
          <w:rFonts w:eastAsia="Times New Roman" w:cs="Arial TUR"/>
          <w:b/>
          <w:sz w:val="20"/>
          <w:szCs w:val="20"/>
          <w:lang w:eastAsia="tr-TR"/>
        </w:rPr>
        <w:t>AKTS:3</w:t>
      </w:r>
      <w:r w:rsidRPr="001C1427">
        <w:rPr>
          <w:rFonts w:eastAsia="Times New Roman" w:cs="Arial TUR"/>
          <w:sz w:val="20"/>
          <w:szCs w:val="20"/>
          <w:lang w:eastAsia="tr-TR"/>
        </w:rPr>
        <w:t xml:space="preserve">   </w:t>
      </w:r>
      <w:r w:rsidRPr="001C1427">
        <w:rPr>
          <w:rStyle w:val="Gl"/>
          <w:sz w:val="20"/>
          <w:szCs w:val="20"/>
        </w:rPr>
        <w:t xml:space="preserve"> )</w:t>
      </w:r>
    </w:p>
    <w:p w:rsidR="006613A5" w:rsidRPr="001C1427" w:rsidRDefault="006613A5" w:rsidP="006613A5">
      <w:pPr>
        <w:spacing w:after="0" w:line="240" w:lineRule="auto"/>
        <w:jc w:val="both"/>
        <w:rPr>
          <w:rFonts w:eastAsia="Times New Roman" w:cs="Arial TUR"/>
          <w:b/>
          <w:sz w:val="20"/>
          <w:szCs w:val="20"/>
          <w:lang w:eastAsia="tr-TR"/>
        </w:rPr>
      </w:pPr>
      <w:r w:rsidRPr="001C1427">
        <w:rPr>
          <w:sz w:val="20"/>
          <w:szCs w:val="20"/>
        </w:rPr>
        <w:t>Temel termodinamik kavramları, iş, termodinamik kanunlar, çevrimler, motor çevrimleri, güç, verim ifadeleri, yanma ve yakıtların teorisi ile ilgili konuları içermektedir.</w:t>
      </w:r>
    </w:p>
    <w:p w:rsidR="006613A5" w:rsidRPr="001C1427" w:rsidRDefault="006613A5" w:rsidP="006613A5">
      <w:pPr>
        <w:spacing w:after="0" w:line="240" w:lineRule="auto"/>
        <w:jc w:val="both"/>
        <w:rPr>
          <w:rFonts w:eastAsia="Times New Roman"/>
          <w:b/>
          <w:bCs/>
          <w:sz w:val="20"/>
          <w:szCs w:val="20"/>
          <w:lang w:eastAsia="tr-TR"/>
        </w:rPr>
      </w:pPr>
      <w:r w:rsidRPr="001C1427">
        <w:rPr>
          <w:rFonts w:eastAsia="Times New Roman"/>
          <w:b/>
          <w:bCs/>
          <w:sz w:val="20"/>
          <w:szCs w:val="20"/>
          <w:lang w:eastAsia="tr-TR"/>
        </w:rPr>
        <w:t xml:space="preserve">OTOMOTİV ELEKTRİĞİ </w:t>
      </w:r>
      <w:r w:rsidRPr="001C1427">
        <w:rPr>
          <w:rFonts w:eastAsia="Times New Roman" w:cs="Arial TUR"/>
          <w:b/>
          <w:sz w:val="20"/>
          <w:szCs w:val="20"/>
          <w:lang w:eastAsia="tr-TR"/>
        </w:rPr>
        <w:t>(Ders Saati:</w:t>
      </w:r>
      <w:proofErr w:type="gramStart"/>
      <w:r>
        <w:rPr>
          <w:rFonts w:eastAsia="Times New Roman" w:cs="Arial TUR"/>
          <w:b/>
          <w:sz w:val="20"/>
          <w:szCs w:val="20"/>
          <w:lang w:eastAsia="tr-TR"/>
        </w:rPr>
        <w:t>4</w:t>
      </w:r>
      <w:r w:rsidRPr="001C1427">
        <w:rPr>
          <w:rFonts w:eastAsia="Times New Roman" w:cs="Arial TUR"/>
          <w:b/>
          <w:sz w:val="20"/>
          <w:szCs w:val="20"/>
          <w:lang w:eastAsia="tr-TR"/>
        </w:rPr>
        <w:t xml:space="preserve">   Kredi</w:t>
      </w:r>
      <w:proofErr w:type="gramEnd"/>
      <w:r w:rsidRPr="001C1427">
        <w:rPr>
          <w:rFonts w:eastAsia="Times New Roman" w:cs="Arial TUR"/>
          <w:b/>
          <w:sz w:val="20"/>
          <w:szCs w:val="20"/>
          <w:lang w:eastAsia="tr-TR"/>
        </w:rPr>
        <w:t>:</w:t>
      </w:r>
      <w:r>
        <w:rPr>
          <w:rFonts w:eastAsia="Times New Roman" w:cs="Arial TUR"/>
          <w:b/>
          <w:sz w:val="20"/>
          <w:szCs w:val="20"/>
          <w:lang w:eastAsia="tr-TR"/>
        </w:rPr>
        <w:t>3</w:t>
      </w:r>
      <w:r w:rsidRPr="001C1427">
        <w:rPr>
          <w:rFonts w:eastAsia="Times New Roman" w:cs="Arial TUR"/>
          <w:b/>
          <w:sz w:val="20"/>
          <w:szCs w:val="20"/>
          <w:lang w:eastAsia="tr-TR"/>
        </w:rPr>
        <w:t>,5 AKTS:</w:t>
      </w:r>
      <w:r>
        <w:rPr>
          <w:rFonts w:eastAsia="Times New Roman" w:cs="Arial TUR"/>
          <w:b/>
          <w:sz w:val="20"/>
          <w:szCs w:val="20"/>
          <w:lang w:eastAsia="tr-TR"/>
        </w:rPr>
        <w:t>4</w:t>
      </w:r>
      <w:r w:rsidRPr="001C1427">
        <w:rPr>
          <w:rFonts w:eastAsia="Times New Roman" w:cs="Arial TUR"/>
          <w:b/>
          <w:sz w:val="20"/>
          <w:szCs w:val="20"/>
          <w:lang w:eastAsia="tr-TR"/>
        </w:rPr>
        <w:t xml:space="preserve">   )</w:t>
      </w:r>
    </w:p>
    <w:p w:rsidR="006613A5" w:rsidRPr="001C1427" w:rsidRDefault="006613A5" w:rsidP="006613A5">
      <w:pPr>
        <w:spacing w:after="0" w:line="240" w:lineRule="auto"/>
        <w:jc w:val="both"/>
        <w:rPr>
          <w:b/>
          <w:sz w:val="20"/>
          <w:szCs w:val="20"/>
          <w:u w:val="single"/>
        </w:rPr>
      </w:pPr>
      <w:r w:rsidRPr="001C1427">
        <w:rPr>
          <w:rFonts w:eastAsia="Times New Roman"/>
          <w:sz w:val="20"/>
          <w:szCs w:val="20"/>
          <w:lang w:eastAsia="tr-TR"/>
        </w:rPr>
        <w:t xml:space="preserve">Bu derste elektrik sistemlerin bakım ve onarımını yapılması amacıyla; Temel </w:t>
      </w:r>
      <w:proofErr w:type="spellStart"/>
      <w:r w:rsidRPr="001C1427">
        <w:rPr>
          <w:rFonts w:eastAsia="Times New Roman"/>
          <w:sz w:val="20"/>
          <w:szCs w:val="20"/>
          <w:lang w:eastAsia="tr-TR"/>
        </w:rPr>
        <w:t>elektriki</w:t>
      </w:r>
      <w:proofErr w:type="spellEnd"/>
      <w:r w:rsidRPr="001C1427">
        <w:rPr>
          <w:rFonts w:eastAsia="Times New Roman"/>
          <w:sz w:val="20"/>
          <w:szCs w:val="20"/>
          <w:lang w:eastAsia="tr-TR"/>
        </w:rPr>
        <w:t xml:space="preserve"> prensipler, </w:t>
      </w:r>
      <w:proofErr w:type="spellStart"/>
      <w:r w:rsidRPr="001C1427">
        <w:rPr>
          <w:rFonts w:eastAsia="Times New Roman"/>
          <w:sz w:val="20"/>
          <w:szCs w:val="20"/>
          <w:lang w:eastAsia="tr-TR"/>
        </w:rPr>
        <w:t>Ohm</w:t>
      </w:r>
      <w:proofErr w:type="spellEnd"/>
      <w:r w:rsidRPr="001C1427">
        <w:rPr>
          <w:rFonts w:eastAsia="Times New Roman"/>
          <w:sz w:val="20"/>
          <w:szCs w:val="20"/>
          <w:lang w:eastAsia="tr-TR"/>
        </w:rPr>
        <w:t xml:space="preserve"> Kanunu, Akünün yapısı ve görevleri, Marş ve Şarj Sistemleri, Ateşleme ve sinyalizasyon sitemlerine yönelik ders içerikleri bulunmaktadır. </w:t>
      </w:r>
    </w:p>
    <w:p w:rsidR="006613A5" w:rsidRPr="001C1427" w:rsidRDefault="006613A5" w:rsidP="006613A5">
      <w:pPr>
        <w:spacing w:after="0" w:line="240" w:lineRule="auto"/>
        <w:jc w:val="both"/>
        <w:rPr>
          <w:b/>
          <w:sz w:val="20"/>
          <w:szCs w:val="20"/>
        </w:rPr>
      </w:pPr>
      <w:r w:rsidRPr="001C1427">
        <w:rPr>
          <w:rFonts w:eastAsia="Calibri" w:cs="Times New Roman"/>
          <w:b/>
          <w:sz w:val="20"/>
          <w:szCs w:val="20"/>
        </w:rPr>
        <w:t>BİLGİ VE İLETİŞİM TEKNOLOJİSİ</w:t>
      </w:r>
      <w:r w:rsidRPr="001C1427">
        <w:rPr>
          <w:rFonts w:cs="Arial TUR"/>
          <w:b/>
          <w:sz w:val="20"/>
          <w:szCs w:val="20"/>
        </w:rPr>
        <w:t xml:space="preserve"> </w:t>
      </w:r>
      <w:r>
        <w:rPr>
          <w:rFonts w:cs="Arial TUR"/>
          <w:b/>
          <w:sz w:val="20"/>
          <w:szCs w:val="20"/>
        </w:rPr>
        <w:t xml:space="preserve">(Ders </w:t>
      </w:r>
      <w:proofErr w:type="gramStart"/>
      <w:r>
        <w:rPr>
          <w:rFonts w:cs="Arial TUR"/>
          <w:b/>
          <w:sz w:val="20"/>
          <w:szCs w:val="20"/>
        </w:rPr>
        <w:t>saati : 3</w:t>
      </w:r>
      <w:proofErr w:type="gramEnd"/>
      <w:r>
        <w:rPr>
          <w:rFonts w:cs="Arial TUR"/>
          <w:b/>
          <w:sz w:val="20"/>
          <w:szCs w:val="20"/>
        </w:rPr>
        <w:t xml:space="preserve">  Kredi: 2</w:t>
      </w:r>
      <w:r w:rsidRPr="001C1427">
        <w:rPr>
          <w:rFonts w:cs="Arial TUR"/>
          <w:b/>
          <w:sz w:val="20"/>
          <w:szCs w:val="20"/>
        </w:rPr>
        <w:t xml:space="preserve">,5 </w:t>
      </w:r>
      <w:r w:rsidR="00277F21">
        <w:rPr>
          <w:rFonts w:eastAsia="Times New Roman" w:cs="Arial TUR"/>
          <w:b/>
          <w:sz w:val="20"/>
          <w:szCs w:val="20"/>
          <w:lang w:eastAsia="tr-TR"/>
        </w:rPr>
        <w:t>AKTS:2</w:t>
      </w:r>
      <w:bookmarkStart w:id="1" w:name="_GoBack"/>
      <w:bookmarkEnd w:id="1"/>
      <w:r w:rsidRPr="001C1427">
        <w:rPr>
          <w:rFonts w:eastAsia="Times New Roman" w:cs="Arial TUR"/>
          <w:b/>
          <w:sz w:val="20"/>
          <w:szCs w:val="20"/>
          <w:lang w:eastAsia="tr-TR"/>
        </w:rPr>
        <w:t xml:space="preserve">   </w:t>
      </w:r>
      <w:r w:rsidRPr="001C1427">
        <w:rPr>
          <w:rFonts w:cs="Arial TUR"/>
          <w:b/>
          <w:sz w:val="20"/>
          <w:szCs w:val="20"/>
        </w:rPr>
        <w:t>)</w:t>
      </w:r>
    </w:p>
    <w:p w:rsidR="006613A5" w:rsidRPr="001C1427" w:rsidRDefault="006613A5" w:rsidP="006613A5">
      <w:pPr>
        <w:spacing w:after="0" w:line="240" w:lineRule="auto"/>
        <w:jc w:val="both"/>
        <w:rPr>
          <w:b/>
          <w:sz w:val="20"/>
          <w:szCs w:val="20"/>
          <w:u w:val="single"/>
        </w:rPr>
      </w:pPr>
      <w:r w:rsidRPr="001C1427">
        <w:rPr>
          <w:sz w:val="20"/>
          <w:szCs w:val="20"/>
        </w:rPr>
        <w:t>Bu derste bilişim olanaklarını kullanarak kendini geliştirmek ile ilgili yeterliklerin kazandırılması amaçlanmaktadır. Bu amaçla internet ve internet tarayıcısı, elektronik posta yönetimi, haber grupları / forumlar, web tabanlı öğrenme, kişisel web sitesi hazırlama, elektronik ticaret, kelime işlemci programında özgeçmiş, internet ve kariyer, iş görüşmesine hazırlık, işlem tablosu, formüller ve fonksiyonlar, grafikler, sunu hazırlama, tanıtıcı materyal hazırlama konularını kapsar.</w:t>
      </w:r>
    </w:p>
    <w:p w:rsidR="006613A5" w:rsidRPr="001C1427" w:rsidRDefault="006613A5" w:rsidP="006613A5">
      <w:pPr>
        <w:spacing w:after="0" w:line="240" w:lineRule="auto"/>
        <w:jc w:val="both"/>
        <w:rPr>
          <w:rFonts w:eastAsia="Times New Roman" w:cs="Arial TUR"/>
          <w:b/>
          <w:sz w:val="20"/>
          <w:szCs w:val="20"/>
          <w:lang w:eastAsia="tr-TR"/>
        </w:rPr>
      </w:pPr>
      <w:r w:rsidRPr="001C1427">
        <w:rPr>
          <w:rFonts w:eastAsia="Times New Roman" w:cs="Arial TUR"/>
          <w:b/>
          <w:sz w:val="20"/>
          <w:szCs w:val="20"/>
          <w:lang w:eastAsia="tr-TR"/>
        </w:rPr>
        <w:t>YABANCI DİL-</w:t>
      </w:r>
      <w:r>
        <w:rPr>
          <w:rFonts w:eastAsia="Times New Roman" w:cs="Arial TUR"/>
          <w:b/>
          <w:sz w:val="20"/>
          <w:szCs w:val="20"/>
          <w:lang w:eastAsia="tr-TR"/>
        </w:rPr>
        <w:t>I (Ders Saati:</w:t>
      </w:r>
      <w:proofErr w:type="gramStart"/>
      <w:r>
        <w:rPr>
          <w:rFonts w:eastAsia="Times New Roman" w:cs="Arial TUR"/>
          <w:b/>
          <w:sz w:val="20"/>
          <w:szCs w:val="20"/>
          <w:lang w:eastAsia="tr-TR"/>
        </w:rPr>
        <w:t>2   Kredi</w:t>
      </w:r>
      <w:proofErr w:type="gramEnd"/>
      <w:r>
        <w:rPr>
          <w:rFonts w:eastAsia="Times New Roman" w:cs="Arial TUR"/>
          <w:b/>
          <w:sz w:val="20"/>
          <w:szCs w:val="20"/>
          <w:lang w:eastAsia="tr-TR"/>
        </w:rPr>
        <w:t>:2 AKTS:2</w:t>
      </w:r>
      <w:r w:rsidRPr="001C1427">
        <w:rPr>
          <w:rFonts w:eastAsia="Times New Roman" w:cs="Arial TUR"/>
          <w:b/>
          <w:sz w:val="20"/>
          <w:szCs w:val="20"/>
          <w:lang w:eastAsia="tr-TR"/>
        </w:rPr>
        <w:t xml:space="preserve">   )</w:t>
      </w:r>
    </w:p>
    <w:p w:rsidR="006613A5" w:rsidRPr="001C1427" w:rsidRDefault="006613A5" w:rsidP="006613A5">
      <w:pPr>
        <w:spacing w:after="0" w:line="240" w:lineRule="auto"/>
        <w:jc w:val="both"/>
        <w:rPr>
          <w:sz w:val="20"/>
          <w:szCs w:val="20"/>
        </w:rPr>
      </w:pPr>
      <w:r w:rsidRPr="001C1427">
        <w:rPr>
          <w:sz w:val="20"/>
          <w:szCs w:val="20"/>
        </w:rPr>
        <w:t xml:space="preserve">“Olmak” fiilinin tüm öznelere göre çekimi. İyelik eki “s” kullanımı. </w:t>
      </w:r>
      <w:proofErr w:type="gramStart"/>
      <w:r w:rsidRPr="001C1427">
        <w:rPr>
          <w:sz w:val="20"/>
          <w:szCs w:val="20"/>
        </w:rPr>
        <w:t xml:space="preserve">Aile üyeleri (anne, baba, kardeş vb.). Geniş Zaman. </w:t>
      </w:r>
      <w:proofErr w:type="gramEnd"/>
      <w:r w:rsidRPr="001C1427">
        <w:rPr>
          <w:sz w:val="20"/>
          <w:szCs w:val="20"/>
        </w:rPr>
        <w:t>İş ve meslekler ve bunların tanımları. “Nerelisin?” sorusu ve cevapları. Tekil ve çoğul halleri ile “var” kalıbı. “-</w:t>
      </w:r>
      <w:proofErr w:type="spellStart"/>
      <w:r w:rsidRPr="001C1427">
        <w:rPr>
          <w:sz w:val="20"/>
          <w:szCs w:val="20"/>
        </w:rPr>
        <w:t>ebilmek</w:t>
      </w:r>
      <w:proofErr w:type="spellEnd"/>
      <w:r w:rsidRPr="001C1427">
        <w:rPr>
          <w:sz w:val="20"/>
          <w:szCs w:val="20"/>
        </w:rPr>
        <w:t xml:space="preserve">” yapısının olumlu ve olumsuz halleri. </w:t>
      </w:r>
      <w:proofErr w:type="gramStart"/>
      <w:r w:rsidRPr="001C1427">
        <w:rPr>
          <w:sz w:val="20"/>
          <w:szCs w:val="20"/>
        </w:rPr>
        <w:t xml:space="preserve">Kelime bilgisi ve telaffuz. </w:t>
      </w:r>
      <w:proofErr w:type="gramEnd"/>
      <w:r w:rsidRPr="001C1427">
        <w:rPr>
          <w:sz w:val="20"/>
          <w:szCs w:val="20"/>
        </w:rPr>
        <w:t>Geçmiş Zaman. “Olmak (</w:t>
      </w:r>
      <w:proofErr w:type="spellStart"/>
      <w:r w:rsidRPr="001C1427">
        <w:rPr>
          <w:sz w:val="20"/>
          <w:szCs w:val="20"/>
        </w:rPr>
        <w:t>to</w:t>
      </w:r>
      <w:proofErr w:type="spellEnd"/>
      <w:r w:rsidRPr="001C1427">
        <w:rPr>
          <w:sz w:val="20"/>
          <w:szCs w:val="20"/>
        </w:rPr>
        <w:t xml:space="preserve"> be)” fiilinin geçmiş zaman halleri.</w:t>
      </w:r>
    </w:p>
    <w:p w:rsidR="006613A5" w:rsidRPr="001C1427" w:rsidRDefault="006613A5" w:rsidP="006613A5">
      <w:pPr>
        <w:spacing w:after="0" w:line="240" w:lineRule="auto"/>
        <w:jc w:val="both"/>
        <w:rPr>
          <w:rFonts w:eastAsia="Times New Roman" w:cs="Arial TUR"/>
          <w:b/>
          <w:sz w:val="20"/>
          <w:szCs w:val="20"/>
          <w:lang w:eastAsia="tr-TR"/>
        </w:rPr>
      </w:pPr>
      <w:r w:rsidRPr="001C1427">
        <w:rPr>
          <w:rFonts w:eastAsia="Times New Roman" w:cs="Arial TUR"/>
          <w:b/>
          <w:sz w:val="20"/>
          <w:szCs w:val="20"/>
          <w:lang w:eastAsia="tr-TR"/>
        </w:rPr>
        <w:t>TÜRK DİLİ –I (Ders Saati:</w:t>
      </w:r>
      <w:proofErr w:type="gramStart"/>
      <w:r w:rsidRPr="001C1427">
        <w:rPr>
          <w:rFonts w:eastAsia="Times New Roman" w:cs="Arial TUR"/>
          <w:b/>
          <w:sz w:val="20"/>
          <w:szCs w:val="20"/>
          <w:lang w:eastAsia="tr-TR"/>
        </w:rPr>
        <w:t>2   Kredi</w:t>
      </w:r>
      <w:proofErr w:type="gramEnd"/>
      <w:r w:rsidRPr="001C1427">
        <w:rPr>
          <w:rFonts w:eastAsia="Times New Roman" w:cs="Arial TUR"/>
          <w:b/>
          <w:sz w:val="20"/>
          <w:szCs w:val="20"/>
          <w:lang w:eastAsia="tr-TR"/>
        </w:rPr>
        <w:t>:2   AKTS:2   )</w:t>
      </w:r>
    </w:p>
    <w:p w:rsidR="006613A5" w:rsidRPr="001C1427" w:rsidRDefault="006613A5" w:rsidP="006613A5">
      <w:pPr>
        <w:spacing w:after="0" w:line="240" w:lineRule="auto"/>
        <w:jc w:val="both"/>
        <w:rPr>
          <w:rFonts w:cs="Arial"/>
          <w:sz w:val="20"/>
          <w:szCs w:val="20"/>
        </w:rPr>
      </w:pPr>
      <w:r w:rsidRPr="001C1427">
        <w:rPr>
          <w:sz w:val="20"/>
          <w:szCs w:val="20"/>
        </w:rPr>
        <w:t xml:space="preserve">Dil tanımı ve özellikleri. Dil doğuş teorileri ve dil türleri. Dil kültür ilişkisi. Yeryüzündeki diller ve Türkçenin dünya dilleri arasındaki </w:t>
      </w:r>
      <w:proofErr w:type="gramStart"/>
      <w:r w:rsidRPr="001C1427">
        <w:rPr>
          <w:sz w:val="20"/>
          <w:szCs w:val="20"/>
        </w:rPr>
        <w:t>yeri .Türk</w:t>
      </w:r>
      <w:proofErr w:type="gramEnd"/>
      <w:r w:rsidRPr="001C1427">
        <w:rPr>
          <w:sz w:val="20"/>
          <w:szCs w:val="20"/>
        </w:rPr>
        <w:t xml:space="preserve"> Dilinin tarihi devreleri. Dil </w:t>
      </w:r>
      <w:proofErr w:type="spellStart"/>
      <w:proofErr w:type="gramStart"/>
      <w:r w:rsidRPr="001C1427">
        <w:rPr>
          <w:sz w:val="20"/>
          <w:szCs w:val="20"/>
        </w:rPr>
        <w:t>bilgisi,dil</w:t>
      </w:r>
      <w:proofErr w:type="spellEnd"/>
      <w:proofErr w:type="gramEnd"/>
      <w:r w:rsidRPr="001C1427">
        <w:rPr>
          <w:sz w:val="20"/>
          <w:szCs w:val="20"/>
        </w:rPr>
        <w:t xml:space="preserve"> bilgisinin konuları ve bölümleri. </w:t>
      </w:r>
      <w:proofErr w:type="gramStart"/>
      <w:r w:rsidRPr="001C1427">
        <w:rPr>
          <w:sz w:val="20"/>
          <w:szCs w:val="20"/>
        </w:rPr>
        <w:t xml:space="preserve">Türkçede seslerin sınıflandırılması, Türkçenin ses özellikleri. Türkçede ses olayları, Türkçede hece yapısı, Türkçede vurgu. </w:t>
      </w:r>
      <w:proofErr w:type="gramEnd"/>
      <w:r w:rsidRPr="001C1427">
        <w:rPr>
          <w:sz w:val="20"/>
          <w:szCs w:val="20"/>
        </w:rPr>
        <w:t xml:space="preserve">Türkçede yapım ve çekim ekleri. </w:t>
      </w:r>
      <w:proofErr w:type="gramStart"/>
      <w:r w:rsidRPr="001C1427">
        <w:rPr>
          <w:sz w:val="20"/>
          <w:szCs w:val="20"/>
        </w:rPr>
        <w:t>Türkçede sözcük türleri.</w:t>
      </w:r>
      <w:proofErr w:type="gramEnd"/>
    </w:p>
    <w:p w:rsidR="006613A5" w:rsidRPr="001C1427" w:rsidRDefault="006613A5" w:rsidP="006613A5">
      <w:pPr>
        <w:spacing w:after="0" w:line="240" w:lineRule="auto"/>
        <w:jc w:val="both"/>
        <w:rPr>
          <w:rFonts w:eastAsia="Times New Roman" w:cs="Arial TUR"/>
          <w:b/>
          <w:sz w:val="20"/>
          <w:szCs w:val="20"/>
          <w:lang w:eastAsia="tr-TR"/>
        </w:rPr>
      </w:pPr>
      <w:r w:rsidRPr="001C1427">
        <w:rPr>
          <w:rFonts w:eastAsia="Times New Roman" w:cs="Arial TUR"/>
          <w:b/>
          <w:sz w:val="20"/>
          <w:szCs w:val="20"/>
          <w:lang w:eastAsia="tr-TR"/>
        </w:rPr>
        <w:t>ATATÜRK İLKELERİ VE İNKILAP TARİHİ-I (Ders Saati:</w:t>
      </w:r>
      <w:proofErr w:type="gramStart"/>
      <w:r w:rsidRPr="001C1427">
        <w:rPr>
          <w:rFonts w:eastAsia="Times New Roman" w:cs="Arial TUR"/>
          <w:b/>
          <w:sz w:val="20"/>
          <w:szCs w:val="20"/>
          <w:lang w:eastAsia="tr-TR"/>
        </w:rPr>
        <w:t>2   Kredi</w:t>
      </w:r>
      <w:proofErr w:type="gramEnd"/>
      <w:r w:rsidRPr="001C1427">
        <w:rPr>
          <w:rFonts w:eastAsia="Times New Roman" w:cs="Arial TUR"/>
          <w:b/>
          <w:sz w:val="20"/>
          <w:szCs w:val="20"/>
          <w:lang w:eastAsia="tr-TR"/>
        </w:rPr>
        <w:t>:2   AKTS:2)</w:t>
      </w:r>
    </w:p>
    <w:p w:rsidR="006613A5" w:rsidRPr="001C1427" w:rsidRDefault="006613A5" w:rsidP="006613A5">
      <w:pPr>
        <w:spacing w:after="0" w:line="240" w:lineRule="auto"/>
        <w:jc w:val="both"/>
        <w:rPr>
          <w:rFonts w:eastAsia="Times New Roman" w:cs="Arial TUR"/>
          <w:b/>
          <w:sz w:val="20"/>
          <w:szCs w:val="20"/>
          <w:lang w:eastAsia="tr-TR"/>
        </w:rPr>
      </w:pPr>
      <w:r w:rsidRPr="001C1427">
        <w:rPr>
          <w:rFonts w:eastAsia="Times New Roman" w:cs="Arial TUR"/>
          <w:sz w:val="20"/>
          <w:szCs w:val="20"/>
          <w:lang w:eastAsia="tr-TR"/>
        </w:rPr>
        <w:t>Avrupa tarihindeki gelişmeler ve Osmanlı İmparatorluğu üzerindeki etkileri.</w:t>
      </w:r>
      <w:r w:rsidRPr="001C1427">
        <w:rPr>
          <w:sz w:val="20"/>
          <w:szCs w:val="20"/>
        </w:rPr>
        <w:t xml:space="preserve"> </w:t>
      </w:r>
      <w:r w:rsidRPr="001C1427">
        <w:rPr>
          <w:rFonts w:eastAsia="Times New Roman" w:cs="Arial TUR"/>
          <w:sz w:val="20"/>
          <w:szCs w:val="20"/>
          <w:lang w:eastAsia="tr-TR"/>
        </w:rPr>
        <w:t>Tanzimat, I. Meşrutiyet Dönemi</w:t>
      </w:r>
      <w:r w:rsidRPr="001C1427">
        <w:rPr>
          <w:sz w:val="20"/>
          <w:szCs w:val="20"/>
        </w:rPr>
        <w:t xml:space="preserve"> </w:t>
      </w:r>
      <w:r w:rsidRPr="001C1427">
        <w:rPr>
          <w:rFonts w:eastAsia="Times New Roman" w:cs="Arial TUR"/>
          <w:sz w:val="20"/>
          <w:szCs w:val="20"/>
          <w:lang w:eastAsia="tr-TR"/>
        </w:rPr>
        <w:t xml:space="preserve">Dağılma döneminde Osmanlı Devleti'nin siyasi ve askeri durumu Osmanlı İmparatorluğu fikirlerin akışı. </w:t>
      </w:r>
      <w:proofErr w:type="gramStart"/>
      <w:r w:rsidRPr="001C1427">
        <w:rPr>
          <w:rFonts w:eastAsia="Times New Roman" w:cs="Arial TUR"/>
          <w:sz w:val="20"/>
          <w:szCs w:val="20"/>
          <w:lang w:eastAsia="tr-TR"/>
        </w:rPr>
        <w:t xml:space="preserve">Mondros Mütarekesi'ni imzalanması. </w:t>
      </w:r>
      <w:proofErr w:type="spellStart"/>
      <w:proofErr w:type="gramEnd"/>
      <w:r w:rsidRPr="001C1427">
        <w:rPr>
          <w:rFonts w:eastAsia="Times New Roman" w:cs="Arial TUR"/>
          <w:sz w:val="20"/>
          <w:szCs w:val="20"/>
          <w:lang w:eastAsia="tr-TR"/>
        </w:rPr>
        <w:t>Kuva-yı</w:t>
      </w:r>
      <w:proofErr w:type="spellEnd"/>
      <w:r w:rsidRPr="001C1427">
        <w:rPr>
          <w:rFonts w:eastAsia="Times New Roman" w:cs="Arial TUR"/>
          <w:sz w:val="20"/>
          <w:szCs w:val="20"/>
          <w:lang w:eastAsia="tr-TR"/>
        </w:rPr>
        <w:t xml:space="preserve"> </w:t>
      </w:r>
      <w:proofErr w:type="spellStart"/>
      <w:proofErr w:type="gramStart"/>
      <w:r w:rsidRPr="001C1427">
        <w:rPr>
          <w:rFonts w:eastAsia="Times New Roman" w:cs="Arial TUR"/>
          <w:sz w:val="20"/>
          <w:szCs w:val="20"/>
          <w:lang w:eastAsia="tr-TR"/>
        </w:rPr>
        <w:t>Milliye,Dernekler</w:t>
      </w:r>
      <w:proofErr w:type="spellEnd"/>
      <w:proofErr w:type="gramEnd"/>
      <w:r w:rsidRPr="001C1427">
        <w:rPr>
          <w:rFonts w:eastAsia="Times New Roman" w:cs="Arial TUR"/>
          <w:sz w:val="20"/>
          <w:szCs w:val="20"/>
          <w:lang w:eastAsia="tr-TR"/>
        </w:rPr>
        <w:t>.</w:t>
      </w:r>
      <w:r w:rsidRPr="001C1427">
        <w:rPr>
          <w:sz w:val="20"/>
          <w:szCs w:val="20"/>
        </w:rPr>
        <w:t xml:space="preserve"> </w:t>
      </w:r>
      <w:r w:rsidRPr="001C1427">
        <w:rPr>
          <w:rFonts w:eastAsia="Times New Roman" w:cs="Arial TUR"/>
          <w:sz w:val="20"/>
          <w:szCs w:val="20"/>
          <w:lang w:eastAsia="tr-TR"/>
        </w:rPr>
        <w:t>Amasya Genelgesi, Erzurum, Sivas ve Batı Anadolu Kongreler.</w:t>
      </w:r>
      <w:r w:rsidRPr="001C1427">
        <w:rPr>
          <w:sz w:val="20"/>
          <w:szCs w:val="20"/>
        </w:rPr>
        <w:t xml:space="preserve"> </w:t>
      </w:r>
      <w:r w:rsidRPr="001C1427">
        <w:rPr>
          <w:rFonts w:eastAsia="Times New Roman" w:cs="Arial TUR"/>
          <w:sz w:val="20"/>
          <w:szCs w:val="20"/>
          <w:lang w:eastAsia="tr-TR"/>
        </w:rPr>
        <w:t>Son Osmanlı Meclis, Misak-ı Milli kabul, İstanbul'un işgali. Büyük Millet Meclisi'nin açılması.</w:t>
      </w:r>
      <w:r w:rsidRPr="001C1427">
        <w:rPr>
          <w:sz w:val="20"/>
          <w:szCs w:val="20"/>
        </w:rPr>
        <w:t xml:space="preserve"> </w:t>
      </w:r>
      <w:proofErr w:type="spellStart"/>
      <w:r w:rsidRPr="001C1427">
        <w:rPr>
          <w:rFonts w:eastAsia="Times New Roman" w:cs="Arial TUR"/>
          <w:sz w:val="20"/>
          <w:szCs w:val="20"/>
          <w:lang w:eastAsia="tr-TR"/>
        </w:rPr>
        <w:t>Sanremo</w:t>
      </w:r>
      <w:proofErr w:type="spellEnd"/>
      <w:r w:rsidRPr="001C1427">
        <w:rPr>
          <w:rFonts w:eastAsia="Times New Roman" w:cs="Arial TUR"/>
          <w:sz w:val="20"/>
          <w:szCs w:val="20"/>
          <w:lang w:eastAsia="tr-TR"/>
        </w:rPr>
        <w:t xml:space="preserve"> Konferansı, Sevr Antlaşması.</w:t>
      </w:r>
      <w:r w:rsidRPr="001C1427">
        <w:rPr>
          <w:sz w:val="20"/>
          <w:szCs w:val="20"/>
        </w:rPr>
        <w:t xml:space="preserve"> </w:t>
      </w:r>
      <w:r w:rsidRPr="001C1427">
        <w:rPr>
          <w:rFonts w:eastAsia="Times New Roman" w:cs="Arial TUR"/>
          <w:sz w:val="20"/>
          <w:szCs w:val="20"/>
          <w:lang w:eastAsia="tr-TR"/>
        </w:rPr>
        <w:t>Türk-</w:t>
      </w:r>
      <w:proofErr w:type="spellStart"/>
      <w:proofErr w:type="gramStart"/>
      <w:r w:rsidRPr="001C1427">
        <w:rPr>
          <w:rFonts w:eastAsia="Times New Roman" w:cs="Arial TUR"/>
          <w:sz w:val="20"/>
          <w:szCs w:val="20"/>
          <w:lang w:eastAsia="tr-TR"/>
        </w:rPr>
        <w:t>Rus,Türk</w:t>
      </w:r>
      <w:proofErr w:type="spellEnd"/>
      <w:proofErr w:type="gramEnd"/>
      <w:r w:rsidRPr="001C1427">
        <w:rPr>
          <w:rFonts w:eastAsia="Times New Roman" w:cs="Arial TUR"/>
          <w:sz w:val="20"/>
          <w:szCs w:val="20"/>
          <w:lang w:eastAsia="tr-TR"/>
        </w:rPr>
        <w:t>-Afgan münasebetleri.</w:t>
      </w:r>
      <w:r w:rsidRPr="001C1427">
        <w:rPr>
          <w:sz w:val="20"/>
          <w:szCs w:val="20"/>
        </w:rPr>
        <w:t xml:space="preserve"> </w:t>
      </w:r>
      <w:r w:rsidRPr="001C1427">
        <w:rPr>
          <w:rFonts w:eastAsia="Times New Roman" w:cs="Arial TUR"/>
          <w:sz w:val="20"/>
          <w:szCs w:val="20"/>
          <w:lang w:eastAsia="tr-TR"/>
        </w:rPr>
        <w:t>Büyük Taarruz ve Mudanya Mütarekesi'nin imzalanması, Lozan konferansı</w:t>
      </w:r>
      <w:r w:rsidRPr="001C1427">
        <w:rPr>
          <w:rFonts w:eastAsia="Times New Roman" w:cs="Arial TUR"/>
          <w:sz w:val="20"/>
          <w:szCs w:val="20"/>
          <w:lang w:eastAsia="tr-TR"/>
        </w:rPr>
        <w:cr/>
      </w:r>
      <w:r w:rsidRPr="001C1427">
        <w:rPr>
          <w:rFonts w:eastAsia="Times New Roman" w:cs="Arial TUR"/>
          <w:b/>
          <w:sz w:val="20"/>
          <w:szCs w:val="20"/>
          <w:lang w:eastAsia="tr-TR"/>
        </w:rPr>
        <w:t>FİZİK</w:t>
      </w:r>
      <w:r>
        <w:rPr>
          <w:rFonts w:eastAsia="Times New Roman" w:cs="Arial TUR"/>
          <w:b/>
          <w:sz w:val="20"/>
          <w:szCs w:val="20"/>
          <w:lang w:eastAsia="tr-TR"/>
        </w:rPr>
        <w:t>(Ders Saati:</w:t>
      </w:r>
      <w:proofErr w:type="gramStart"/>
      <w:r>
        <w:rPr>
          <w:rFonts w:eastAsia="Times New Roman" w:cs="Arial TUR"/>
          <w:b/>
          <w:sz w:val="20"/>
          <w:szCs w:val="20"/>
          <w:lang w:eastAsia="tr-TR"/>
        </w:rPr>
        <w:t>3   Kredi</w:t>
      </w:r>
      <w:proofErr w:type="gramEnd"/>
      <w:r>
        <w:rPr>
          <w:rFonts w:eastAsia="Times New Roman" w:cs="Arial TUR"/>
          <w:b/>
          <w:sz w:val="20"/>
          <w:szCs w:val="20"/>
          <w:lang w:eastAsia="tr-TR"/>
        </w:rPr>
        <w:t>:3   AKTS:3</w:t>
      </w:r>
      <w:r w:rsidRPr="001C1427">
        <w:rPr>
          <w:rFonts w:eastAsia="Times New Roman" w:cs="Arial TUR"/>
          <w:b/>
          <w:sz w:val="20"/>
          <w:szCs w:val="20"/>
          <w:lang w:eastAsia="tr-TR"/>
        </w:rPr>
        <w:t>)</w:t>
      </w:r>
    </w:p>
    <w:p w:rsidR="006613A5" w:rsidRPr="001C1427" w:rsidRDefault="006613A5" w:rsidP="006613A5">
      <w:pPr>
        <w:spacing w:after="0" w:line="240" w:lineRule="auto"/>
        <w:jc w:val="both"/>
        <w:rPr>
          <w:rFonts w:eastAsia="Times New Roman" w:cs="Arial TUR"/>
          <w:b/>
          <w:sz w:val="20"/>
          <w:szCs w:val="20"/>
          <w:lang w:eastAsia="tr-TR"/>
        </w:rPr>
      </w:pPr>
      <w:r w:rsidRPr="001C1427">
        <w:rPr>
          <w:sz w:val="20"/>
          <w:szCs w:val="20"/>
        </w:rPr>
        <w:t xml:space="preserve">Dersin içeriğinde genel olarak fiziğin temel ilkelerinin öğretilmesi ve kavramların deneylerle desteklenerek hesap yapma yeteneğinin kazandırılmasıdır. </w:t>
      </w:r>
      <w:proofErr w:type="gramStart"/>
      <w:r w:rsidRPr="001C1427">
        <w:rPr>
          <w:sz w:val="20"/>
          <w:szCs w:val="20"/>
        </w:rPr>
        <w:t>Konu içeriklerinde ise; Birim Sistemleri, Vektörler, Kuvvet ve Moment, Denge ve Denge Şartları, Ağırlık Merkezinin Bulunması, Hareket Kanunları, İş, Güç, Enerji, Isı ve Sıcaklık, Isı Geçişi ve Isı Geçişi Türleri: İletim, Taşınım ve Işınım, Isı Geçişi Türleri: İletim, Taşınım ve Işınım, Temel Akışkan Özellikleri, Akış Türleri ve Debi Hesabı, Kanal ve Borularda Akış konularını kapsar.</w:t>
      </w:r>
      <w:proofErr w:type="gramEnd"/>
    </w:p>
    <w:p w:rsidR="006613A5" w:rsidRPr="001C1427" w:rsidRDefault="006613A5" w:rsidP="006613A5">
      <w:pPr>
        <w:spacing w:after="0" w:line="240" w:lineRule="auto"/>
        <w:jc w:val="both"/>
        <w:rPr>
          <w:rFonts w:cs="Arial"/>
          <w:sz w:val="20"/>
          <w:szCs w:val="20"/>
        </w:rPr>
      </w:pPr>
    </w:p>
    <w:p w:rsidR="006613A5" w:rsidRPr="001C1427" w:rsidRDefault="006613A5" w:rsidP="006613A5">
      <w:pPr>
        <w:spacing w:after="0" w:line="240" w:lineRule="auto"/>
        <w:jc w:val="both"/>
        <w:rPr>
          <w:b/>
          <w:sz w:val="20"/>
          <w:szCs w:val="20"/>
          <w:u w:val="single"/>
        </w:rPr>
      </w:pPr>
      <w:proofErr w:type="gramStart"/>
      <w:r w:rsidRPr="001C1427">
        <w:rPr>
          <w:b/>
          <w:sz w:val="20"/>
          <w:szCs w:val="20"/>
          <w:u w:val="single"/>
        </w:rPr>
        <w:t>II.YARIYIL</w:t>
      </w:r>
      <w:proofErr w:type="gramEnd"/>
    </w:p>
    <w:p w:rsidR="006613A5" w:rsidRPr="001C1427" w:rsidRDefault="006613A5" w:rsidP="006613A5">
      <w:pPr>
        <w:spacing w:after="0" w:line="240" w:lineRule="auto"/>
        <w:jc w:val="both"/>
        <w:rPr>
          <w:b/>
          <w:sz w:val="20"/>
          <w:szCs w:val="20"/>
          <w:u w:val="single"/>
        </w:rPr>
      </w:pPr>
    </w:p>
    <w:p w:rsidR="006613A5" w:rsidRPr="001C1427" w:rsidRDefault="006613A5" w:rsidP="006613A5">
      <w:pPr>
        <w:spacing w:after="0" w:line="240" w:lineRule="auto"/>
        <w:jc w:val="both"/>
        <w:rPr>
          <w:rFonts w:eastAsia="Times New Roman"/>
          <w:b/>
          <w:bCs/>
          <w:sz w:val="20"/>
          <w:szCs w:val="20"/>
          <w:lang w:eastAsia="tr-TR"/>
        </w:rPr>
      </w:pPr>
      <w:r w:rsidRPr="001C1427">
        <w:rPr>
          <w:rFonts w:eastAsia="Times New Roman"/>
          <w:b/>
          <w:bCs/>
          <w:sz w:val="20"/>
          <w:szCs w:val="20"/>
          <w:lang w:eastAsia="tr-TR"/>
        </w:rPr>
        <w:t xml:space="preserve">DİZEL MOTORLARI VE YAKIT ENJEKSİYON SİSTEMLERİ </w:t>
      </w:r>
      <w:r w:rsidRPr="001C1427">
        <w:rPr>
          <w:rFonts w:eastAsia="Times New Roman" w:cs="Arial TUR"/>
          <w:b/>
          <w:sz w:val="20"/>
          <w:szCs w:val="20"/>
          <w:lang w:eastAsia="tr-TR"/>
        </w:rPr>
        <w:t>(Ders Saati:</w:t>
      </w:r>
      <w:proofErr w:type="gramStart"/>
      <w:r w:rsidRPr="001C1427">
        <w:rPr>
          <w:rFonts w:eastAsia="Times New Roman" w:cs="Arial TUR"/>
          <w:b/>
          <w:sz w:val="20"/>
          <w:szCs w:val="20"/>
          <w:lang w:eastAsia="tr-TR"/>
        </w:rPr>
        <w:t>4   Kredi</w:t>
      </w:r>
      <w:proofErr w:type="gramEnd"/>
      <w:r w:rsidRPr="001C1427">
        <w:rPr>
          <w:rFonts w:eastAsia="Times New Roman" w:cs="Arial TUR"/>
          <w:b/>
          <w:sz w:val="20"/>
          <w:szCs w:val="20"/>
          <w:lang w:eastAsia="tr-TR"/>
        </w:rPr>
        <w:t>: 3</w:t>
      </w:r>
      <w:r>
        <w:rPr>
          <w:rFonts w:eastAsia="Times New Roman" w:cs="Arial TUR"/>
          <w:b/>
          <w:sz w:val="20"/>
          <w:szCs w:val="20"/>
          <w:lang w:eastAsia="tr-TR"/>
        </w:rPr>
        <w:t>,5</w:t>
      </w:r>
      <w:r w:rsidRPr="001C1427">
        <w:rPr>
          <w:rFonts w:eastAsia="Times New Roman" w:cs="Arial TUR"/>
          <w:b/>
          <w:sz w:val="20"/>
          <w:szCs w:val="20"/>
          <w:lang w:eastAsia="tr-TR"/>
        </w:rPr>
        <w:t xml:space="preserve"> AKTS:4   )</w:t>
      </w:r>
    </w:p>
    <w:p w:rsidR="006613A5" w:rsidRPr="001C1427" w:rsidRDefault="006613A5" w:rsidP="006613A5">
      <w:pPr>
        <w:spacing w:after="0" w:line="240" w:lineRule="auto"/>
        <w:jc w:val="both"/>
        <w:rPr>
          <w:sz w:val="20"/>
          <w:szCs w:val="20"/>
        </w:rPr>
      </w:pPr>
      <w:r w:rsidRPr="001C1427">
        <w:rPr>
          <w:sz w:val="20"/>
          <w:szCs w:val="20"/>
        </w:rPr>
        <w:t xml:space="preserve">Ders kapsamında, dizel yakıt </w:t>
      </w:r>
      <w:proofErr w:type="gramStart"/>
      <w:r w:rsidRPr="001C1427">
        <w:rPr>
          <w:sz w:val="20"/>
          <w:szCs w:val="20"/>
        </w:rPr>
        <w:t>enjeksiyon</w:t>
      </w:r>
      <w:proofErr w:type="gramEnd"/>
      <w:r w:rsidRPr="001C1427">
        <w:rPr>
          <w:sz w:val="20"/>
          <w:szCs w:val="20"/>
        </w:rPr>
        <w:t xml:space="preserve"> sisteminin parçalarının, </w:t>
      </w:r>
      <w:r w:rsidRPr="001C1427">
        <w:rPr>
          <w:bCs/>
          <w:sz w:val="20"/>
          <w:szCs w:val="20"/>
        </w:rPr>
        <w:t xml:space="preserve">sıra tipi yakıt enjeksiyon pompasının, D.P.A. (Dağıtıcı Tip Pompaların), </w:t>
      </w:r>
      <w:r w:rsidRPr="001C1427">
        <w:rPr>
          <w:sz w:val="20"/>
          <w:szCs w:val="20"/>
        </w:rPr>
        <w:t xml:space="preserve">elektronik kumandalı enjeksiyon (Müstakil) pompanın ve </w:t>
      </w:r>
      <w:proofErr w:type="spellStart"/>
      <w:r w:rsidRPr="001C1427">
        <w:rPr>
          <w:sz w:val="20"/>
          <w:szCs w:val="20"/>
        </w:rPr>
        <w:t>CommonRail</w:t>
      </w:r>
      <w:proofErr w:type="spellEnd"/>
      <w:r w:rsidRPr="001C1427">
        <w:rPr>
          <w:sz w:val="20"/>
          <w:szCs w:val="20"/>
        </w:rPr>
        <w:t xml:space="preserve"> dizel enjeksiyon sisteminin bakım ve onarımını yapabilecektir. Ayrıca dizel yakıt </w:t>
      </w:r>
      <w:proofErr w:type="gramStart"/>
      <w:r w:rsidRPr="001C1427">
        <w:rPr>
          <w:sz w:val="20"/>
          <w:szCs w:val="20"/>
        </w:rPr>
        <w:t>enjeksiyon</w:t>
      </w:r>
      <w:proofErr w:type="gramEnd"/>
      <w:r w:rsidRPr="001C1427">
        <w:rPr>
          <w:sz w:val="20"/>
          <w:szCs w:val="20"/>
        </w:rPr>
        <w:t xml:space="preserve"> sisteminin </w:t>
      </w:r>
      <w:proofErr w:type="spellStart"/>
      <w:r w:rsidRPr="001C1427">
        <w:rPr>
          <w:sz w:val="20"/>
          <w:szCs w:val="20"/>
        </w:rPr>
        <w:t>diagnostik</w:t>
      </w:r>
      <w:proofErr w:type="spellEnd"/>
      <w:r w:rsidRPr="001C1427">
        <w:rPr>
          <w:sz w:val="20"/>
          <w:szCs w:val="20"/>
        </w:rPr>
        <w:t xml:space="preserve"> test cihazı ile genel kontrolünü yapabilecektir.</w:t>
      </w:r>
    </w:p>
    <w:p w:rsidR="006613A5" w:rsidRPr="001C1427" w:rsidRDefault="006613A5" w:rsidP="006613A5">
      <w:pPr>
        <w:spacing w:after="0" w:line="240" w:lineRule="auto"/>
        <w:jc w:val="both"/>
        <w:rPr>
          <w:b/>
          <w:sz w:val="20"/>
          <w:szCs w:val="20"/>
        </w:rPr>
      </w:pPr>
      <w:r w:rsidRPr="001C1427">
        <w:rPr>
          <w:b/>
          <w:sz w:val="20"/>
          <w:szCs w:val="20"/>
        </w:rPr>
        <w:t xml:space="preserve">BUJİ ATEŞLEMELİ MOTORLARIN YAKIT VE ATEŞLEME SİSTEMLERİ </w:t>
      </w:r>
      <w:r w:rsidRPr="001C1427">
        <w:rPr>
          <w:rFonts w:eastAsia="Times New Roman" w:cs="Arial TUR"/>
          <w:b/>
          <w:sz w:val="20"/>
          <w:szCs w:val="20"/>
          <w:lang w:eastAsia="tr-TR"/>
        </w:rPr>
        <w:t>(Ders Saati:</w:t>
      </w:r>
      <w:proofErr w:type="gramStart"/>
      <w:r w:rsidRPr="001C1427">
        <w:rPr>
          <w:rFonts w:eastAsia="Times New Roman" w:cs="Arial TUR"/>
          <w:b/>
          <w:sz w:val="20"/>
          <w:szCs w:val="20"/>
          <w:lang w:eastAsia="tr-TR"/>
        </w:rPr>
        <w:t>4   Kredi</w:t>
      </w:r>
      <w:proofErr w:type="gramEnd"/>
      <w:r w:rsidRPr="001C1427">
        <w:rPr>
          <w:rFonts w:eastAsia="Times New Roman" w:cs="Arial TUR"/>
          <w:b/>
          <w:sz w:val="20"/>
          <w:szCs w:val="20"/>
          <w:lang w:eastAsia="tr-TR"/>
        </w:rPr>
        <w:t>: 3</w:t>
      </w:r>
      <w:r>
        <w:rPr>
          <w:rFonts w:eastAsia="Times New Roman" w:cs="Arial TUR"/>
          <w:b/>
          <w:sz w:val="20"/>
          <w:szCs w:val="20"/>
          <w:lang w:eastAsia="tr-TR"/>
        </w:rPr>
        <w:t>,5</w:t>
      </w:r>
      <w:r w:rsidRPr="001C1427">
        <w:rPr>
          <w:rFonts w:eastAsia="Times New Roman" w:cs="Arial TUR"/>
          <w:b/>
          <w:sz w:val="20"/>
          <w:szCs w:val="20"/>
          <w:lang w:eastAsia="tr-TR"/>
        </w:rPr>
        <w:t xml:space="preserve"> AKTS:4   )</w:t>
      </w:r>
    </w:p>
    <w:p w:rsidR="006613A5" w:rsidRDefault="006613A5" w:rsidP="006613A5">
      <w:pPr>
        <w:spacing w:after="0" w:line="240" w:lineRule="auto"/>
        <w:jc w:val="both"/>
        <w:rPr>
          <w:sz w:val="20"/>
          <w:szCs w:val="20"/>
        </w:rPr>
      </w:pPr>
      <w:proofErr w:type="gramStart"/>
      <w:r w:rsidRPr="001C1427">
        <w:rPr>
          <w:sz w:val="20"/>
          <w:szCs w:val="20"/>
        </w:rPr>
        <w:t xml:space="preserve">Bu derste benzinli motorların yakıt ve ateşleme sistemlerinin bakım ve onarımını yapabilmesi amacıyla; Temel Elektrik Bilgisi, Ateşleme Sisteminin Görevleri ve Çeşitleri, Platin Kumandalı Elektronik Ateşleme Sistemi Platin Kumandalı Transistörlü Ateşleme Sistemi, </w:t>
      </w:r>
      <w:proofErr w:type="spellStart"/>
      <w:r w:rsidRPr="001C1427">
        <w:rPr>
          <w:sz w:val="20"/>
          <w:szCs w:val="20"/>
        </w:rPr>
        <w:t>Hall</w:t>
      </w:r>
      <w:proofErr w:type="spellEnd"/>
      <w:r w:rsidRPr="001C1427">
        <w:rPr>
          <w:sz w:val="20"/>
          <w:szCs w:val="20"/>
        </w:rPr>
        <w:t xml:space="preserve"> Etkisi (</w:t>
      </w:r>
      <w:proofErr w:type="spellStart"/>
      <w:r w:rsidRPr="001C1427">
        <w:rPr>
          <w:sz w:val="20"/>
          <w:szCs w:val="20"/>
        </w:rPr>
        <w:t>Hall</w:t>
      </w:r>
      <w:proofErr w:type="spellEnd"/>
      <w:r w:rsidRPr="001C1427">
        <w:rPr>
          <w:sz w:val="20"/>
          <w:szCs w:val="20"/>
        </w:rPr>
        <w:t xml:space="preserve"> </w:t>
      </w:r>
      <w:proofErr w:type="spellStart"/>
      <w:r w:rsidRPr="001C1427">
        <w:rPr>
          <w:sz w:val="20"/>
          <w:szCs w:val="20"/>
        </w:rPr>
        <w:t>Effekt</w:t>
      </w:r>
      <w:proofErr w:type="spellEnd"/>
      <w:r w:rsidRPr="001C1427">
        <w:rPr>
          <w:sz w:val="20"/>
          <w:szCs w:val="20"/>
        </w:rPr>
        <w:t xml:space="preserve">) Kumandalı Elektronik Ateşleme Sistemi Avans, Manyetik </w:t>
      </w:r>
      <w:proofErr w:type="spellStart"/>
      <w:r w:rsidRPr="001C1427">
        <w:rPr>
          <w:sz w:val="20"/>
          <w:szCs w:val="20"/>
        </w:rPr>
        <w:t>Sensör</w:t>
      </w:r>
      <w:proofErr w:type="spellEnd"/>
      <w:r w:rsidRPr="001C1427">
        <w:rPr>
          <w:sz w:val="20"/>
          <w:szCs w:val="20"/>
        </w:rPr>
        <w:t xml:space="preserve">(Pozisyon </w:t>
      </w:r>
      <w:proofErr w:type="spellStart"/>
      <w:r w:rsidRPr="001C1427">
        <w:rPr>
          <w:sz w:val="20"/>
          <w:szCs w:val="20"/>
        </w:rPr>
        <w:t>Sensörü</w:t>
      </w:r>
      <w:proofErr w:type="spellEnd"/>
      <w:r w:rsidRPr="001C1427">
        <w:rPr>
          <w:sz w:val="20"/>
          <w:szCs w:val="20"/>
        </w:rPr>
        <w:t>) Elektronik Kontrol Ünitesi, Bobinler ve yeni nesil benzin püskürtme sistemleri hakkında ders konularını içermektedir.</w:t>
      </w:r>
      <w:proofErr w:type="gramEnd"/>
    </w:p>
    <w:p w:rsidR="006613A5" w:rsidRDefault="006613A5" w:rsidP="006613A5">
      <w:pPr>
        <w:spacing w:after="0" w:line="240" w:lineRule="auto"/>
        <w:jc w:val="both"/>
        <w:rPr>
          <w:sz w:val="20"/>
          <w:szCs w:val="20"/>
        </w:rPr>
      </w:pPr>
    </w:p>
    <w:p w:rsidR="006613A5" w:rsidRPr="001C1427" w:rsidRDefault="006613A5" w:rsidP="006613A5">
      <w:pPr>
        <w:spacing w:after="0" w:line="240" w:lineRule="auto"/>
        <w:jc w:val="both"/>
        <w:rPr>
          <w:b/>
          <w:sz w:val="20"/>
          <w:szCs w:val="20"/>
        </w:rPr>
      </w:pPr>
    </w:p>
    <w:p w:rsidR="006613A5" w:rsidRPr="001C1427" w:rsidRDefault="006613A5" w:rsidP="006613A5">
      <w:pPr>
        <w:spacing w:after="0" w:line="240" w:lineRule="auto"/>
        <w:jc w:val="both"/>
        <w:rPr>
          <w:rFonts w:eastAsia="Times New Roman" w:cs="Arial TUR"/>
          <w:b/>
          <w:sz w:val="20"/>
          <w:szCs w:val="20"/>
          <w:lang w:eastAsia="tr-TR"/>
        </w:rPr>
      </w:pPr>
    </w:p>
    <w:p w:rsidR="006613A5" w:rsidRPr="001C1427" w:rsidRDefault="006613A5" w:rsidP="006613A5">
      <w:pPr>
        <w:spacing w:after="0" w:line="240" w:lineRule="auto"/>
        <w:jc w:val="both"/>
        <w:rPr>
          <w:b/>
          <w:sz w:val="20"/>
          <w:szCs w:val="20"/>
        </w:rPr>
      </w:pPr>
      <w:r w:rsidRPr="001C1427">
        <w:rPr>
          <w:rFonts w:eastAsia="Times New Roman" w:cs="Arial TUR"/>
          <w:b/>
          <w:sz w:val="20"/>
          <w:szCs w:val="20"/>
          <w:lang w:eastAsia="tr-TR"/>
        </w:rPr>
        <w:t xml:space="preserve">MESLEKİ MATEMATİK </w:t>
      </w:r>
      <w:r w:rsidRPr="001C1427">
        <w:rPr>
          <w:rFonts w:cs="Arial"/>
          <w:b/>
          <w:sz w:val="20"/>
          <w:szCs w:val="20"/>
        </w:rPr>
        <w:t xml:space="preserve">–II </w:t>
      </w:r>
      <w:r w:rsidRPr="001C1427">
        <w:rPr>
          <w:rFonts w:eastAsia="Times New Roman" w:cs="Arial TUR"/>
          <w:b/>
          <w:sz w:val="20"/>
          <w:szCs w:val="20"/>
          <w:lang w:eastAsia="tr-TR"/>
        </w:rPr>
        <w:t>(</w:t>
      </w:r>
      <w:r>
        <w:rPr>
          <w:rFonts w:eastAsia="Times New Roman" w:cs="Arial TUR"/>
          <w:b/>
          <w:sz w:val="20"/>
          <w:szCs w:val="20"/>
          <w:lang w:eastAsia="tr-TR"/>
        </w:rPr>
        <w:t>Ders Saati:</w:t>
      </w:r>
      <w:proofErr w:type="gramStart"/>
      <w:r>
        <w:rPr>
          <w:rFonts w:eastAsia="Times New Roman" w:cs="Arial TUR"/>
          <w:b/>
          <w:sz w:val="20"/>
          <w:szCs w:val="20"/>
          <w:lang w:eastAsia="tr-TR"/>
        </w:rPr>
        <w:t>4   Kredi</w:t>
      </w:r>
      <w:proofErr w:type="gramEnd"/>
      <w:r>
        <w:rPr>
          <w:rFonts w:eastAsia="Times New Roman" w:cs="Arial TUR"/>
          <w:b/>
          <w:sz w:val="20"/>
          <w:szCs w:val="20"/>
          <w:lang w:eastAsia="tr-TR"/>
        </w:rPr>
        <w:t>: 4</w:t>
      </w:r>
      <w:r w:rsidRPr="001C1427">
        <w:rPr>
          <w:rFonts w:eastAsia="Times New Roman" w:cs="Arial TUR"/>
          <w:b/>
          <w:sz w:val="20"/>
          <w:szCs w:val="20"/>
          <w:lang w:eastAsia="tr-TR"/>
        </w:rPr>
        <w:t xml:space="preserve"> AKTS:4   )</w:t>
      </w:r>
    </w:p>
    <w:p w:rsidR="006613A5" w:rsidRPr="001C1427" w:rsidRDefault="006613A5" w:rsidP="006613A5">
      <w:pPr>
        <w:spacing w:after="0" w:line="240" w:lineRule="auto"/>
        <w:jc w:val="both"/>
        <w:rPr>
          <w:b/>
          <w:sz w:val="20"/>
          <w:szCs w:val="20"/>
          <w:u w:val="single"/>
        </w:rPr>
      </w:pPr>
      <w:r w:rsidRPr="001C1427">
        <w:rPr>
          <w:sz w:val="20"/>
          <w:szCs w:val="20"/>
        </w:rPr>
        <w:t>Öğrenciye bu derste, üstel fonksiyonlar ve logaritmalar, limit ve süreklilik, türev ve integral ile ilgili matematiksel becerileri öğrenebilmesi için; üstel fonksiyonlar, logaritma, limit, süreklilik, türev ve integral konuları işlenecektir.</w:t>
      </w:r>
    </w:p>
    <w:p w:rsidR="006613A5" w:rsidRPr="001C1427" w:rsidRDefault="006613A5" w:rsidP="006613A5">
      <w:pPr>
        <w:spacing w:after="0" w:line="240" w:lineRule="auto"/>
        <w:jc w:val="both"/>
        <w:rPr>
          <w:rStyle w:val="Gl"/>
          <w:sz w:val="20"/>
          <w:szCs w:val="20"/>
        </w:rPr>
      </w:pPr>
      <w:r w:rsidRPr="001C1427">
        <w:rPr>
          <w:rStyle w:val="Gl"/>
          <w:sz w:val="20"/>
          <w:szCs w:val="20"/>
        </w:rPr>
        <w:t xml:space="preserve">MESLEK RESİM  (Ders </w:t>
      </w:r>
      <w:proofErr w:type="gramStart"/>
      <w:r w:rsidRPr="001C1427">
        <w:rPr>
          <w:rStyle w:val="Gl"/>
          <w:sz w:val="20"/>
          <w:szCs w:val="20"/>
        </w:rPr>
        <w:t>saati : 3</w:t>
      </w:r>
      <w:proofErr w:type="gramEnd"/>
      <w:r w:rsidRPr="001C1427">
        <w:rPr>
          <w:rStyle w:val="Gl"/>
          <w:sz w:val="20"/>
          <w:szCs w:val="20"/>
        </w:rPr>
        <w:t xml:space="preserve">   Kredi: 2,5   </w:t>
      </w:r>
      <w:r w:rsidRPr="001C1427">
        <w:rPr>
          <w:rFonts w:eastAsia="Times New Roman" w:cs="Arial TUR"/>
          <w:b/>
          <w:sz w:val="20"/>
          <w:szCs w:val="20"/>
          <w:lang w:eastAsia="tr-TR"/>
        </w:rPr>
        <w:t>AKTS:3</w:t>
      </w:r>
      <w:r w:rsidRPr="001C1427">
        <w:rPr>
          <w:rFonts w:eastAsia="Times New Roman" w:cs="Arial TUR"/>
          <w:sz w:val="20"/>
          <w:szCs w:val="20"/>
          <w:lang w:eastAsia="tr-TR"/>
        </w:rPr>
        <w:t xml:space="preserve">   </w:t>
      </w:r>
      <w:r w:rsidRPr="001C1427">
        <w:rPr>
          <w:rStyle w:val="Gl"/>
          <w:sz w:val="20"/>
          <w:szCs w:val="20"/>
        </w:rPr>
        <w:t>)</w:t>
      </w:r>
    </w:p>
    <w:p w:rsidR="006613A5" w:rsidRPr="001C1427" w:rsidRDefault="006613A5" w:rsidP="006613A5">
      <w:pPr>
        <w:spacing w:after="0" w:line="240" w:lineRule="auto"/>
        <w:jc w:val="both"/>
        <w:rPr>
          <w:b/>
          <w:sz w:val="20"/>
          <w:szCs w:val="20"/>
          <w:u w:val="single"/>
        </w:rPr>
      </w:pPr>
      <w:r w:rsidRPr="001C1427">
        <w:rPr>
          <w:rStyle w:val="Gl"/>
          <w:b w:val="0"/>
          <w:sz w:val="20"/>
          <w:szCs w:val="20"/>
        </w:rPr>
        <w:t xml:space="preserve">Geometrik Çizimler.  </w:t>
      </w:r>
      <w:proofErr w:type="spellStart"/>
      <w:r w:rsidRPr="001C1427">
        <w:rPr>
          <w:rStyle w:val="Gl"/>
          <w:b w:val="0"/>
          <w:sz w:val="20"/>
          <w:szCs w:val="20"/>
        </w:rPr>
        <w:t>İzdüşüm</w:t>
      </w:r>
      <w:proofErr w:type="spellEnd"/>
      <w:r w:rsidRPr="001C1427">
        <w:rPr>
          <w:rStyle w:val="Gl"/>
          <w:b w:val="0"/>
          <w:sz w:val="20"/>
          <w:szCs w:val="20"/>
        </w:rPr>
        <w:t xml:space="preserve"> ve Görünüş Çıkarma. Ölçülendirme. Kesitler.  Perspektif </w:t>
      </w:r>
      <w:proofErr w:type="gramStart"/>
      <w:r w:rsidRPr="001C1427">
        <w:rPr>
          <w:rStyle w:val="Gl"/>
          <w:b w:val="0"/>
          <w:sz w:val="20"/>
          <w:szCs w:val="20"/>
        </w:rPr>
        <w:t>Çizimleri .</w:t>
      </w:r>
      <w:proofErr w:type="gramEnd"/>
      <w:r w:rsidRPr="001C1427">
        <w:rPr>
          <w:rStyle w:val="Gl"/>
          <w:b w:val="0"/>
          <w:sz w:val="20"/>
          <w:szCs w:val="20"/>
        </w:rPr>
        <w:t xml:space="preserve"> Standart Makine Elemanlarının Çizimi Boyut ve Alıştırma Toleransları. </w:t>
      </w:r>
      <w:proofErr w:type="gramStart"/>
      <w:r w:rsidRPr="001C1427">
        <w:rPr>
          <w:rStyle w:val="Gl"/>
          <w:b w:val="0"/>
          <w:sz w:val="20"/>
          <w:szCs w:val="20"/>
        </w:rPr>
        <w:t xml:space="preserve">Şekil ve Konum Toleransları. </w:t>
      </w:r>
      <w:proofErr w:type="gramEnd"/>
      <w:r w:rsidRPr="001C1427">
        <w:rPr>
          <w:rStyle w:val="Gl"/>
          <w:b w:val="0"/>
          <w:sz w:val="20"/>
          <w:szCs w:val="20"/>
        </w:rPr>
        <w:t>Yüzey Kalitesi. Dişli Çarklar. Yapım Resimleri. Montaj Resimleri.  Büro Çalışmaları</w:t>
      </w:r>
    </w:p>
    <w:p w:rsidR="006613A5" w:rsidRPr="001C1427" w:rsidRDefault="006613A5" w:rsidP="006613A5">
      <w:pPr>
        <w:spacing w:after="0" w:line="240" w:lineRule="auto"/>
        <w:jc w:val="both"/>
        <w:rPr>
          <w:rFonts w:eastAsia="Times New Roman"/>
          <w:b/>
          <w:bCs/>
          <w:sz w:val="20"/>
          <w:szCs w:val="20"/>
          <w:lang w:eastAsia="tr-TR"/>
        </w:rPr>
      </w:pPr>
      <w:r w:rsidRPr="001C1427">
        <w:rPr>
          <w:rFonts w:eastAsia="Times New Roman"/>
          <w:b/>
          <w:bCs/>
          <w:sz w:val="20"/>
          <w:szCs w:val="20"/>
          <w:lang w:eastAsia="tr-TR"/>
        </w:rPr>
        <w:t xml:space="preserve">OTOMOTİV ELEKTRONİĞİ </w:t>
      </w:r>
      <w:r w:rsidRPr="001C1427">
        <w:rPr>
          <w:rFonts w:eastAsia="Times New Roman" w:cs="Arial TUR"/>
          <w:b/>
          <w:sz w:val="20"/>
          <w:szCs w:val="20"/>
          <w:lang w:eastAsia="tr-TR"/>
        </w:rPr>
        <w:t>(</w:t>
      </w:r>
      <w:r>
        <w:rPr>
          <w:rFonts w:eastAsia="Times New Roman" w:cs="Arial TUR"/>
          <w:b/>
          <w:sz w:val="20"/>
          <w:szCs w:val="20"/>
          <w:lang w:eastAsia="tr-TR"/>
        </w:rPr>
        <w:t>Ders Saati:</w:t>
      </w:r>
      <w:proofErr w:type="gramStart"/>
      <w:r>
        <w:rPr>
          <w:rFonts w:eastAsia="Times New Roman" w:cs="Arial TUR"/>
          <w:b/>
          <w:sz w:val="20"/>
          <w:szCs w:val="20"/>
          <w:lang w:eastAsia="tr-TR"/>
        </w:rPr>
        <w:t>4   Kredi</w:t>
      </w:r>
      <w:proofErr w:type="gramEnd"/>
      <w:r>
        <w:rPr>
          <w:rFonts w:eastAsia="Times New Roman" w:cs="Arial TUR"/>
          <w:b/>
          <w:sz w:val="20"/>
          <w:szCs w:val="20"/>
          <w:lang w:eastAsia="tr-TR"/>
        </w:rPr>
        <w:t>: 3,5 AKTS:4</w:t>
      </w:r>
      <w:r w:rsidRPr="001C1427">
        <w:rPr>
          <w:rFonts w:eastAsia="Times New Roman" w:cs="Arial TUR"/>
          <w:b/>
          <w:sz w:val="20"/>
          <w:szCs w:val="20"/>
          <w:lang w:eastAsia="tr-TR"/>
        </w:rPr>
        <w:t xml:space="preserve">   )</w:t>
      </w:r>
    </w:p>
    <w:p w:rsidR="006613A5" w:rsidRPr="001C1427" w:rsidRDefault="006613A5" w:rsidP="006613A5">
      <w:pPr>
        <w:spacing w:after="0" w:line="240" w:lineRule="auto"/>
        <w:jc w:val="both"/>
        <w:rPr>
          <w:rFonts w:eastAsia="Times New Roman"/>
          <w:sz w:val="20"/>
          <w:szCs w:val="20"/>
          <w:lang w:eastAsia="tr-TR"/>
        </w:rPr>
      </w:pPr>
      <w:r w:rsidRPr="001C1427">
        <w:rPr>
          <w:rFonts w:eastAsia="Times New Roman"/>
          <w:sz w:val="20"/>
          <w:szCs w:val="20"/>
          <w:lang w:eastAsia="tr-TR"/>
        </w:rPr>
        <w:t xml:space="preserve">Bu derste Otomotiv Elektrik ve Elektronik sistemlerinin bakım ve onarımları kapsamında; </w:t>
      </w:r>
      <w:proofErr w:type="spellStart"/>
      <w:r w:rsidRPr="001C1427">
        <w:rPr>
          <w:rFonts w:eastAsia="Times New Roman"/>
          <w:sz w:val="20"/>
          <w:szCs w:val="20"/>
          <w:lang w:eastAsia="tr-TR"/>
        </w:rPr>
        <w:t>Diagnostik</w:t>
      </w:r>
      <w:proofErr w:type="spellEnd"/>
      <w:r w:rsidRPr="001C1427">
        <w:rPr>
          <w:rFonts w:eastAsia="Times New Roman"/>
          <w:sz w:val="20"/>
          <w:szCs w:val="20"/>
          <w:lang w:eastAsia="tr-TR"/>
        </w:rPr>
        <w:t xml:space="preserve"> cihazı, </w:t>
      </w:r>
      <w:proofErr w:type="spellStart"/>
      <w:r w:rsidRPr="001C1427">
        <w:rPr>
          <w:rFonts w:eastAsia="Times New Roman"/>
          <w:sz w:val="20"/>
          <w:szCs w:val="20"/>
          <w:lang w:eastAsia="tr-TR"/>
        </w:rPr>
        <w:t>Aktüvatörler</w:t>
      </w:r>
      <w:proofErr w:type="spellEnd"/>
      <w:r w:rsidRPr="001C1427">
        <w:rPr>
          <w:rFonts w:eastAsia="Times New Roman"/>
          <w:sz w:val="20"/>
          <w:szCs w:val="20"/>
          <w:lang w:eastAsia="tr-TR"/>
        </w:rPr>
        <w:t>, Elektronik Kontrol Üniteleri, Çeşitli elektronik devre yapılarının çalışması ve arıza tespiti konularını kapsamaktadır.</w:t>
      </w:r>
    </w:p>
    <w:p w:rsidR="006613A5" w:rsidRPr="001C1427" w:rsidRDefault="006613A5" w:rsidP="006613A5">
      <w:pPr>
        <w:spacing w:after="0" w:line="240" w:lineRule="auto"/>
        <w:jc w:val="both"/>
        <w:rPr>
          <w:rFonts w:eastAsia="Times New Roman"/>
          <w:b/>
          <w:bCs/>
          <w:sz w:val="20"/>
          <w:szCs w:val="20"/>
          <w:lang w:eastAsia="tr-TR"/>
        </w:rPr>
      </w:pPr>
      <w:r w:rsidRPr="001C1427">
        <w:rPr>
          <w:b/>
          <w:bCs/>
          <w:sz w:val="20"/>
          <w:szCs w:val="20"/>
        </w:rPr>
        <w:t xml:space="preserve">ÇEVRE KORUMA </w:t>
      </w:r>
      <w:r w:rsidRPr="001C1427">
        <w:rPr>
          <w:rFonts w:eastAsia="Times New Roman" w:cs="Arial TUR"/>
          <w:b/>
          <w:sz w:val="20"/>
          <w:szCs w:val="20"/>
          <w:lang w:eastAsia="tr-TR"/>
        </w:rPr>
        <w:t>(</w:t>
      </w:r>
      <w:r>
        <w:rPr>
          <w:rFonts w:eastAsia="Times New Roman" w:cs="Arial TUR"/>
          <w:b/>
          <w:sz w:val="20"/>
          <w:szCs w:val="20"/>
          <w:lang w:eastAsia="tr-TR"/>
        </w:rPr>
        <w:t>Ders Saati:</w:t>
      </w:r>
      <w:proofErr w:type="gramStart"/>
      <w:r>
        <w:rPr>
          <w:rFonts w:eastAsia="Times New Roman" w:cs="Arial TUR"/>
          <w:b/>
          <w:sz w:val="20"/>
          <w:szCs w:val="20"/>
          <w:lang w:eastAsia="tr-TR"/>
        </w:rPr>
        <w:t>2</w:t>
      </w:r>
      <w:r w:rsidRPr="001C1427">
        <w:rPr>
          <w:rFonts w:eastAsia="Times New Roman" w:cs="Arial TUR"/>
          <w:b/>
          <w:sz w:val="20"/>
          <w:szCs w:val="20"/>
          <w:lang w:eastAsia="tr-TR"/>
        </w:rPr>
        <w:t xml:space="preserve">   Kredi</w:t>
      </w:r>
      <w:proofErr w:type="gramEnd"/>
      <w:r w:rsidRPr="001C1427">
        <w:rPr>
          <w:rFonts w:eastAsia="Times New Roman" w:cs="Arial TUR"/>
          <w:b/>
          <w:sz w:val="20"/>
          <w:szCs w:val="20"/>
          <w:lang w:eastAsia="tr-TR"/>
        </w:rPr>
        <w:t>: 2</w:t>
      </w:r>
      <w:r>
        <w:rPr>
          <w:rFonts w:eastAsia="Times New Roman" w:cs="Arial TUR"/>
          <w:b/>
          <w:sz w:val="20"/>
          <w:szCs w:val="20"/>
          <w:lang w:eastAsia="tr-TR"/>
        </w:rPr>
        <w:t xml:space="preserve"> AKTS:2</w:t>
      </w:r>
      <w:r w:rsidRPr="001C1427">
        <w:rPr>
          <w:rFonts w:eastAsia="Times New Roman" w:cs="Arial TUR"/>
          <w:b/>
          <w:sz w:val="20"/>
          <w:szCs w:val="20"/>
          <w:lang w:eastAsia="tr-TR"/>
        </w:rPr>
        <w:t xml:space="preserve">   )</w:t>
      </w:r>
    </w:p>
    <w:p w:rsidR="006613A5" w:rsidRPr="001C1427" w:rsidRDefault="006613A5" w:rsidP="006613A5">
      <w:pPr>
        <w:spacing w:after="0" w:line="240" w:lineRule="auto"/>
        <w:jc w:val="both"/>
        <w:rPr>
          <w:rFonts w:eastAsia="Times New Roman" w:cs="Arial TUR"/>
          <w:b/>
          <w:sz w:val="20"/>
          <w:szCs w:val="20"/>
          <w:lang w:eastAsia="tr-TR"/>
        </w:rPr>
      </w:pPr>
      <w:r w:rsidRPr="001C1427">
        <w:rPr>
          <w:sz w:val="20"/>
          <w:szCs w:val="20"/>
        </w:rPr>
        <w:t>Çevre ve insan sağlığı koruma kuralları ile ilgili bilgi ve becerileri kazandırmak için Çevre yönetmelikleri, Risk Analizi, Atık Depolama, Kişisel Korunma Yöntemleri, Uluslararası Sağlık ve güvenlik ikazlarına yönelik ders içerikleri mevcuttur.</w:t>
      </w:r>
    </w:p>
    <w:p w:rsidR="006613A5" w:rsidRPr="001C1427" w:rsidRDefault="006613A5" w:rsidP="006613A5">
      <w:pPr>
        <w:spacing w:after="0" w:line="240" w:lineRule="auto"/>
        <w:jc w:val="both"/>
        <w:rPr>
          <w:rFonts w:eastAsia="Times New Roman" w:cs="Arial TUR"/>
          <w:b/>
          <w:sz w:val="20"/>
          <w:szCs w:val="20"/>
          <w:lang w:eastAsia="tr-TR"/>
        </w:rPr>
      </w:pPr>
      <w:r w:rsidRPr="001C1427">
        <w:rPr>
          <w:rFonts w:eastAsia="Times New Roman" w:cs="Arial TUR"/>
          <w:b/>
          <w:sz w:val="20"/>
          <w:szCs w:val="20"/>
          <w:lang w:eastAsia="tr-TR"/>
        </w:rPr>
        <w:t xml:space="preserve">YABANCI DİL-II </w:t>
      </w:r>
      <w:r>
        <w:rPr>
          <w:rFonts w:eastAsia="Times New Roman" w:cs="Arial TUR"/>
          <w:b/>
          <w:sz w:val="20"/>
          <w:szCs w:val="20"/>
          <w:lang w:eastAsia="tr-TR"/>
        </w:rPr>
        <w:t>(Ders Saati:</w:t>
      </w:r>
      <w:proofErr w:type="gramStart"/>
      <w:r>
        <w:rPr>
          <w:rFonts w:eastAsia="Times New Roman" w:cs="Arial TUR"/>
          <w:b/>
          <w:sz w:val="20"/>
          <w:szCs w:val="20"/>
          <w:lang w:eastAsia="tr-TR"/>
        </w:rPr>
        <w:t>2</w:t>
      </w:r>
      <w:r w:rsidRPr="001C1427">
        <w:rPr>
          <w:rFonts w:eastAsia="Times New Roman" w:cs="Arial TUR"/>
          <w:b/>
          <w:sz w:val="20"/>
          <w:szCs w:val="20"/>
          <w:lang w:eastAsia="tr-TR"/>
        </w:rPr>
        <w:t xml:space="preserve">    </w:t>
      </w:r>
      <w:r>
        <w:rPr>
          <w:rFonts w:eastAsia="Times New Roman" w:cs="Arial TUR"/>
          <w:b/>
          <w:sz w:val="20"/>
          <w:szCs w:val="20"/>
          <w:lang w:eastAsia="tr-TR"/>
        </w:rPr>
        <w:t>Kredi</w:t>
      </w:r>
      <w:proofErr w:type="gramEnd"/>
      <w:r>
        <w:rPr>
          <w:rFonts w:eastAsia="Times New Roman" w:cs="Arial TUR"/>
          <w:b/>
          <w:sz w:val="20"/>
          <w:szCs w:val="20"/>
          <w:lang w:eastAsia="tr-TR"/>
        </w:rPr>
        <w:t>:2</w:t>
      </w:r>
      <w:r w:rsidRPr="001C1427">
        <w:rPr>
          <w:rFonts w:eastAsia="Times New Roman" w:cs="Arial TUR"/>
          <w:b/>
          <w:sz w:val="20"/>
          <w:szCs w:val="20"/>
          <w:lang w:eastAsia="tr-TR"/>
        </w:rPr>
        <w:t xml:space="preserve">      </w:t>
      </w:r>
      <w:r>
        <w:rPr>
          <w:rFonts w:eastAsia="Times New Roman" w:cs="Arial TUR"/>
          <w:b/>
          <w:sz w:val="20"/>
          <w:szCs w:val="20"/>
          <w:lang w:eastAsia="tr-TR"/>
        </w:rPr>
        <w:t>AKTS:3</w:t>
      </w:r>
      <w:r w:rsidRPr="001C1427">
        <w:rPr>
          <w:rFonts w:eastAsia="Times New Roman" w:cs="Arial TUR"/>
          <w:b/>
          <w:sz w:val="20"/>
          <w:szCs w:val="20"/>
          <w:lang w:eastAsia="tr-TR"/>
        </w:rPr>
        <w:t xml:space="preserve">   )</w:t>
      </w:r>
    </w:p>
    <w:p w:rsidR="006613A5" w:rsidRPr="001C1427" w:rsidRDefault="006613A5" w:rsidP="006613A5">
      <w:pPr>
        <w:spacing w:after="0" w:line="240" w:lineRule="auto"/>
        <w:jc w:val="both"/>
        <w:rPr>
          <w:b/>
          <w:sz w:val="20"/>
          <w:szCs w:val="20"/>
          <w:u w:val="single"/>
        </w:rPr>
      </w:pPr>
      <w:r w:rsidRPr="001C1427">
        <w:rPr>
          <w:sz w:val="20"/>
          <w:szCs w:val="20"/>
        </w:rPr>
        <w:t>Geçmiş Zaman olumsuzlar ve “</w:t>
      </w:r>
      <w:proofErr w:type="spellStart"/>
      <w:r w:rsidRPr="001C1427">
        <w:rPr>
          <w:sz w:val="20"/>
          <w:szCs w:val="20"/>
        </w:rPr>
        <w:t>ago</w:t>
      </w:r>
      <w:proofErr w:type="spellEnd"/>
      <w:r w:rsidRPr="001C1427">
        <w:rPr>
          <w:sz w:val="20"/>
          <w:szCs w:val="20"/>
        </w:rPr>
        <w:t>” yapısı. Geçmiş Zaman ifadeleri. Yiyecek ve içecek Sayılabilen ve sayılamayan isimler. “Severim” ve “İsterim” yapıları. Nazik rica ve isteklerde bulunma. “</w:t>
      </w:r>
      <w:proofErr w:type="spellStart"/>
      <w:r w:rsidRPr="001C1427">
        <w:rPr>
          <w:sz w:val="20"/>
          <w:szCs w:val="20"/>
        </w:rPr>
        <w:t>have</w:t>
      </w:r>
      <w:proofErr w:type="spellEnd"/>
      <w:r w:rsidRPr="001C1427">
        <w:rPr>
          <w:sz w:val="20"/>
          <w:szCs w:val="20"/>
        </w:rPr>
        <w:t xml:space="preserve"> </w:t>
      </w:r>
      <w:proofErr w:type="spellStart"/>
      <w:r w:rsidRPr="001C1427">
        <w:rPr>
          <w:sz w:val="20"/>
          <w:szCs w:val="20"/>
        </w:rPr>
        <w:t>got</w:t>
      </w:r>
      <w:proofErr w:type="spellEnd"/>
      <w:r w:rsidRPr="001C1427">
        <w:rPr>
          <w:sz w:val="20"/>
          <w:szCs w:val="20"/>
        </w:rPr>
        <w:t>” ve “</w:t>
      </w:r>
      <w:proofErr w:type="spellStart"/>
      <w:r w:rsidRPr="001C1427">
        <w:rPr>
          <w:sz w:val="20"/>
          <w:szCs w:val="20"/>
        </w:rPr>
        <w:t>have</w:t>
      </w:r>
      <w:proofErr w:type="spellEnd"/>
      <w:r w:rsidRPr="001C1427">
        <w:rPr>
          <w:sz w:val="20"/>
          <w:szCs w:val="20"/>
        </w:rPr>
        <w:t xml:space="preserve">” yapılarının kullanımı Enlik bildiren sıfatlar. Şehir ve ülkelerle ilgili kelimeler Yer-yön tarifleri. İnsan </w:t>
      </w:r>
      <w:proofErr w:type="spellStart"/>
      <w:r w:rsidRPr="001C1427">
        <w:rPr>
          <w:sz w:val="20"/>
          <w:szCs w:val="20"/>
        </w:rPr>
        <w:t>tasfiri</w:t>
      </w:r>
      <w:proofErr w:type="spellEnd"/>
      <w:r w:rsidRPr="001C1427">
        <w:rPr>
          <w:sz w:val="20"/>
          <w:szCs w:val="20"/>
        </w:rPr>
        <w:t xml:space="preserve"> Şimdiki (sürekli) Zaman. “Kimin? (</w:t>
      </w:r>
      <w:proofErr w:type="spellStart"/>
      <w:r w:rsidRPr="001C1427">
        <w:rPr>
          <w:sz w:val="20"/>
          <w:szCs w:val="20"/>
        </w:rPr>
        <w:t>Whose</w:t>
      </w:r>
      <w:proofErr w:type="spellEnd"/>
      <w:r w:rsidRPr="001C1427">
        <w:rPr>
          <w:sz w:val="20"/>
          <w:szCs w:val="20"/>
        </w:rPr>
        <w:t xml:space="preserve"> is it?)” sorusu ve iyelik zamirleri. </w:t>
      </w:r>
      <w:proofErr w:type="gramStart"/>
      <w:r w:rsidRPr="001C1427">
        <w:rPr>
          <w:sz w:val="20"/>
          <w:szCs w:val="20"/>
        </w:rPr>
        <w:t xml:space="preserve">Kıyafet mağazasında alışveriş diyalogları. </w:t>
      </w:r>
      <w:proofErr w:type="gramEnd"/>
      <w:r w:rsidRPr="001C1427">
        <w:rPr>
          <w:sz w:val="20"/>
          <w:szCs w:val="20"/>
        </w:rPr>
        <w:t>Gelecek planları. “</w:t>
      </w:r>
      <w:proofErr w:type="spellStart"/>
      <w:r w:rsidRPr="001C1427">
        <w:rPr>
          <w:sz w:val="20"/>
          <w:szCs w:val="20"/>
        </w:rPr>
        <w:t>going</w:t>
      </w:r>
      <w:proofErr w:type="spellEnd"/>
      <w:r w:rsidRPr="001C1427">
        <w:rPr>
          <w:sz w:val="20"/>
          <w:szCs w:val="20"/>
        </w:rPr>
        <w:t xml:space="preserve"> </w:t>
      </w:r>
      <w:proofErr w:type="spellStart"/>
      <w:r w:rsidRPr="001C1427">
        <w:rPr>
          <w:sz w:val="20"/>
          <w:szCs w:val="20"/>
        </w:rPr>
        <w:t>to</w:t>
      </w:r>
      <w:proofErr w:type="spellEnd"/>
      <w:r w:rsidRPr="001C1427">
        <w:rPr>
          <w:sz w:val="20"/>
          <w:szCs w:val="20"/>
        </w:rPr>
        <w:t>” yapısının kesinlik bildiren ikinci kullanımı. “Neden?” Sorusuna “</w:t>
      </w:r>
      <w:proofErr w:type="spellStart"/>
      <w:r w:rsidRPr="001C1427">
        <w:rPr>
          <w:sz w:val="20"/>
          <w:szCs w:val="20"/>
        </w:rPr>
        <w:t>Why</w:t>
      </w:r>
      <w:proofErr w:type="spellEnd"/>
      <w:proofErr w:type="gramStart"/>
      <w:r w:rsidRPr="001C1427">
        <w:rPr>
          <w:sz w:val="20"/>
          <w:szCs w:val="20"/>
        </w:rPr>
        <w:t>..</w:t>
      </w:r>
      <w:proofErr w:type="gramEnd"/>
      <w:r w:rsidRPr="001C1427">
        <w:rPr>
          <w:sz w:val="20"/>
          <w:szCs w:val="20"/>
        </w:rPr>
        <w:t xml:space="preserve"> . </w:t>
      </w:r>
      <w:proofErr w:type="gramStart"/>
      <w:r w:rsidRPr="001C1427">
        <w:rPr>
          <w:sz w:val="20"/>
          <w:szCs w:val="20"/>
        </w:rPr>
        <w:t xml:space="preserve">?” cevap olarak mastar kullanımı. </w:t>
      </w:r>
      <w:proofErr w:type="gramEnd"/>
      <w:r w:rsidRPr="001C1427">
        <w:rPr>
          <w:sz w:val="20"/>
          <w:szCs w:val="20"/>
        </w:rPr>
        <w:t>Teklif ve önerilerde bulunma.</w:t>
      </w:r>
    </w:p>
    <w:p w:rsidR="006613A5" w:rsidRPr="001C1427" w:rsidRDefault="006613A5" w:rsidP="006613A5">
      <w:pPr>
        <w:spacing w:after="0" w:line="240" w:lineRule="auto"/>
        <w:jc w:val="both"/>
        <w:rPr>
          <w:rFonts w:eastAsia="Times New Roman" w:cs="Arial TUR"/>
          <w:b/>
          <w:sz w:val="20"/>
          <w:szCs w:val="20"/>
          <w:lang w:eastAsia="tr-TR"/>
        </w:rPr>
      </w:pPr>
      <w:ins w:id="2" w:author="asuspc" w:date="2014-12-15T23:01:00Z">
        <w:r w:rsidRPr="001C1427">
          <w:rPr>
            <w:rFonts w:eastAsia="Times New Roman" w:cs="Arial TUR"/>
            <w:b/>
            <w:sz w:val="20"/>
            <w:szCs w:val="20"/>
            <w:lang w:eastAsia="tr-TR"/>
          </w:rPr>
          <w:t>TÜRK DİLİ</w:t>
        </w:r>
      </w:ins>
      <w:r w:rsidRPr="001C1427">
        <w:rPr>
          <w:rFonts w:eastAsia="Times New Roman" w:cs="Arial TUR"/>
          <w:b/>
          <w:sz w:val="20"/>
          <w:szCs w:val="20"/>
          <w:lang w:eastAsia="tr-TR"/>
        </w:rPr>
        <w:t xml:space="preserve">  </w:t>
      </w:r>
      <w:ins w:id="3" w:author="asuspc" w:date="2014-12-15T23:01:00Z">
        <w:r w:rsidRPr="001C1427">
          <w:rPr>
            <w:rFonts w:eastAsia="Times New Roman" w:cs="Arial TUR"/>
            <w:b/>
            <w:sz w:val="20"/>
            <w:szCs w:val="20"/>
            <w:lang w:eastAsia="tr-TR"/>
          </w:rPr>
          <w:t>-</w:t>
        </w:r>
      </w:ins>
      <w:r w:rsidRPr="001C1427">
        <w:rPr>
          <w:rFonts w:eastAsia="Times New Roman" w:cs="Arial TUR"/>
          <w:b/>
          <w:sz w:val="20"/>
          <w:szCs w:val="20"/>
          <w:lang w:eastAsia="tr-TR"/>
        </w:rPr>
        <w:t xml:space="preserve">II </w:t>
      </w:r>
      <w:r w:rsidRPr="001C1427">
        <w:rPr>
          <w:rFonts w:eastAsia="Times New Roman" w:cs="Arial TUR"/>
          <w:sz w:val="20"/>
          <w:szCs w:val="20"/>
          <w:lang w:eastAsia="tr-TR"/>
        </w:rPr>
        <w:t xml:space="preserve">( </w:t>
      </w:r>
      <w:r w:rsidRPr="001C1427">
        <w:rPr>
          <w:rFonts w:eastAsia="Times New Roman" w:cs="Arial TUR"/>
          <w:b/>
          <w:sz w:val="20"/>
          <w:szCs w:val="20"/>
          <w:lang w:eastAsia="tr-TR"/>
        </w:rPr>
        <w:t>Ders Saati:</w:t>
      </w:r>
      <w:proofErr w:type="gramStart"/>
      <w:r w:rsidRPr="001C1427">
        <w:rPr>
          <w:rFonts w:eastAsia="Times New Roman" w:cs="Arial TUR"/>
          <w:b/>
          <w:sz w:val="20"/>
          <w:szCs w:val="20"/>
          <w:lang w:eastAsia="tr-TR"/>
        </w:rPr>
        <w:t>2   Kredi</w:t>
      </w:r>
      <w:proofErr w:type="gramEnd"/>
      <w:r w:rsidRPr="001C1427">
        <w:rPr>
          <w:rFonts w:eastAsia="Times New Roman" w:cs="Arial TUR"/>
          <w:b/>
          <w:sz w:val="20"/>
          <w:szCs w:val="20"/>
          <w:lang w:eastAsia="tr-TR"/>
        </w:rPr>
        <w:t>:2 AKTS:2</w:t>
      </w:r>
      <w:r w:rsidRPr="001C1427">
        <w:rPr>
          <w:rFonts w:eastAsia="Times New Roman" w:cs="Arial TUR"/>
          <w:sz w:val="20"/>
          <w:szCs w:val="20"/>
          <w:lang w:eastAsia="tr-TR"/>
        </w:rPr>
        <w:t xml:space="preserve">   )</w:t>
      </w:r>
    </w:p>
    <w:p w:rsidR="006613A5" w:rsidRPr="001C1427" w:rsidRDefault="006613A5" w:rsidP="006613A5">
      <w:pPr>
        <w:spacing w:after="0" w:line="240" w:lineRule="auto"/>
        <w:jc w:val="both"/>
        <w:rPr>
          <w:b/>
          <w:sz w:val="20"/>
          <w:szCs w:val="20"/>
          <w:u w:val="single"/>
        </w:rPr>
      </w:pPr>
      <w:r w:rsidRPr="001C1427">
        <w:rPr>
          <w:sz w:val="20"/>
          <w:szCs w:val="20"/>
        </w:rPr>
        <w:t xml:space="preserve">Yazım kuralları ve </w:t>
      </w:r>
      <w:proofErr w:type="spellStart"/>
      <w:proofErr w:type="gramStart"/>
      <w:r w:rsidRPr="001C1427">
        <w:rPr>
          <w:sz w:val="20"/>
          <w:szCs w:val="20"/>
        </w:rPr>
        <w:t>uygulaması.</w:t>
      </w:r>
      <w:r w:rsidRPr="001C1427">
        <w:rPr>
          <w:sz w:val="20"/>
          <w:szCs w:val="20"/>
          <w:lang w:eastAsia="tr-TR"/>
        </w:rPr>
        <w:t>Noktalama</w:t>
      </w:r>
      <w:proofErr w:type="spellEnd"/>
      <w:proofErr w:type="gramEnd"/>
      <w:r w:rsidRPr="001C1427">
        <w:rPr>
          <w:sz w:val="20"/>
          <w:szCs w:val="20"/>
          <w:lang w:eastAsia="tr-TR"/>
        </w:rPr>
        <w:t xml:space="preserve"> işaretleri ve uygulaması. </w:t>
      </w:r>
      <w:proofErr w:type="gramStart"/>
      <w:r w:rsidRPr="001C1427">
        <w:rPr>
          <w:sz w:val="20"/>
          <w:szCs w:val="20"/>
          <w:lang w:eastAsia="tr-TR"/>
        </w:rPr>
        <w:t xml:space="preserve">Anlatım ve anlatımın özellikleri. </w:t>
      </w:r>
      <w:proofErr w:type="gramEnd"/>
      <w:r w:rsidRPr="001C1427">
        <w:rPr>
          <w:sz w:val="20"/>
          <w:szCs w:val="20"/>
          <w:lang w:eastAsia="tr-TR"/>
        </w:rPr>
        <w:t>Anlatım türleri. Anlatım bozuklukları. Kompozisyonla ilgili genel bilgiler. Kompozisyon türleri. Tartışmaya dayalı sözlü anlatım türleri. Görüşmeye dayalı sözlü anlatım türleri.</w:t>
      </w:r>
    </w:p>
    <w:p w:rsidR="006613A5" w:rsidRPr="001C1427" w:rsidRDefault="006613A5" w:rsidP="006613A5">
      <w:pPr>
        <w:spacing w:after="0" w:line="240" w:lineRule="auto"/>
        <w:jc w:val="both"/>
        <w:rPr>
          <w:rFonts w:eastAsia="Times New Roman" w:cs="Arial TUR"/>
          <w:b/>
          <w:sz w:val="20"/>
          <w:szCs w:val="20"/>
          <w:lang w:eastAsia="tr-TR"/>
        </w:rPr>
      </w:pPr>
      <w:ins w:id="4" w:author="asuspc" w:date="2014-12-15T23:01:00Z">
        <w:r w:rsidRPr="001C1427">
          <w:rPr>
            <w:rFonts w:eastAsia="Times New Roman" w:cs="Arial TUR"/>
            <w:b/>
            <w:sz w:val="20"/>
            <w:szCs w:val="20"/>
            <w:lang w:eastAsia="tr-TR"/>
          </w:rPr>
          <w:t>ATATÜRK İLKELERİ VE İNKILAP TARİHİ-II</w:t>
        </w:r>
      </w:ins>
      <w:r w:rsidRPr="001C1427">
        <w:rPr>
          <w:rFonts w:eastAsia="Times New Roman" w:cs="Arial TUR"/>
          <w:b/>
          <w:sz w:val="20"/>
          <w:szCs w:val="20"/>
          <w:lang w:eastAsia="tr-TR"/>
        </w:rPr>
        <w:t xml:space="preserve"> </w:t>
      </w:r>
      <w:r w:rsidRPr="001C1427">
        <w:rPr>
          <w:rFonts w:eastAsia="Times New Roman" w:cs="Arial TUR"/>
          <w:sz w:val="20"/>
          <w:szCs w:val="20"/>
          <w:lang w:eastAsia="tr-TR"/>
        </w:rPr>
        <w:t xml:space="preserve">( </w:t>
      </w:r>
      <w:r>
        <w:rPr>
          <w:rFonts w:eastAsia="Times New Roman" w:cs="Arial TUR"/>
          <w:b/>
          <w:sz w:val="20"/>
          <w:szCs w:val="20"/>
          <w:lang w:eastAsia="tr-TR"/>
        </w:rPr>
        <w:t>Ders Saati:</w:t>
      </w:r>
      <w:proofErr w:type="gramStart"/>
      <w:r>
        <w:rPr>
          <w:rFonts w:eastAsia="Times New Roman" w:cs="Arial TUR"/>
          <w:b/>
          <w:sz w:val="20"/>
          <w:szCs w:val="20"/>
          <w:lang w:eastAsia="tr-TR"/>
        </w:rPr>
        <w:t>2   Kredi</w:t>
      </w:r>
      <w:proofErr w:type="gramEnd"/>
      <w:r>
        <w:rPr>
          <w:rFonts w:eastAsia="Times New Roman" w:cs="Arial TUR"/>
          <w:b/>
          <w:sz w:val="20"/>
          <w:szCs w:val="20"/>
          <w:lang w:eastAsia="tr-TR"/>
        </w:rPr>
        <w:t>:2 AKTS:3</w:t>
      </w:r>
      <w:r w:rsidRPr="001C1427">
        <w:rPr>
          <w:rFonts w:eastAsia="Times New Roman" w:cs="Arial TUR"/>
          <w:sz w:val="20"/>
          <w:szCs w:val="20"/>
          <w:lang w:eastAsia="tr-TR"/>
        </w:rPr>
        <w:t xml:space="preserve">   )</w:t>
      </w:r>
    </w:p>
    <w:p w:rsidR="006613A5" w:rsidRPr="001C1427" w:rsidRDefault="006613A5" w:rsidP="006613A5">
      <w:pPr>
        <w:spacing w:after="0" w:line="240" w:lineRule="auto"/>
        <w:jc w:val="both"/>
        <w:rPr>
          <w:rFonts w:eastAsia="Times New Roman" w:cs="Arial TUR"/>
          <w:sz w:val="20"/>
          <w:szCs w:val="20"/>
          <w:lang w:eastAsia="tr-TR"/>
        </w:rPr>
      </w:pPr>
      <w:r w:rsidRPr="001C1427">
        <w:rPr>
          <w:rFonts w:eastAsia="Times New Roman" w:cs="Arial TUR"/>
          <w:sz w:val="20"/>
          <w:szCs w:val="20"/>
          <w:lang w:eastAsia="tr-TR"/>
        </w:rPr>
        <w:t xml:space="preserve">Terakkiperver Cumhuriyet </w:t>
      </w:r>
      <w:proofErr w:type="spellStart"/>
      <w:r w:rsidRPr="001C1427">
        <w:rPr>
          <w:rFonts w:eastAsia="Times New Roman" w:cs="Arial TUR"/>
          <w:sz w:val="20"/>
          <w:szCs w:val="20"/>
          <w:lang w:eastAsia="tr-TR"/>
        </w:rPr>
        <w:t>Fırkası'nın</w:t>
      </w:r>
      <w:proofErr w:type="spellEnd"/>
      <w:r w:rsidRPr="001C1427">
        <w:rPr>
          <w:rFonts w:eastAsia="Times New Roman" w:cs="Arial TUR"/>
          <w:sz w:val="20"/>
          <w:szCs w:val="20"/>
          <w:lang w:eastAsia="tr-TR"/>
        </w:rPr>
        <w:t xml:space="preserve"> kuruluşu, Şeyh Sait İsyanı, Takrir-i Sükûn yasası ve Atatürk'e suikast Teşebbüsü. </w:t>
      </w:r>
      <w:proofErr w:type="gramStart"/>
      <w:r w:rsidRPr="001C1427">
        <w:rPr>
          <w:rFonts w:eastAsia="Times New Roman" w:cs="Arial TUR"/>
          <w:sz w:val="20"/>
          <w:szCs w:val="20"/>
          <w:lang w:eastAsia="tr-TR"/>
        </w:rPr>
        <w:t xml:space="preserve">Serbest Cumhuriyet </w:t>
      </w:r>
      <w:proofErr w:type="spellStart"/>
      <w:r w:rsidRPr="001C1427">
        <w:rPr>
          <w:rFonts w:eastAsia="Times New Roman" w:cs="Arial TUR"/>
          <w:sz w:val="20"/>
          <w:szCs w:val="20"/>
          <w:lang w:eastAsia="tr-TR"/>
        </w:rPr>
        <w:t>Fırkası'nın</w:t>
      </w:r>
      <w:proofErr w:type="spellEnd"/>
      <w:r w:rsidRPr="001C1427">
        <w:rPr>
          <w:rFonts w:eastAsia="Times New Roman" w:cs="Arial TUR"/>
          <w:sz w:val="20"/>
          <w:szCs w:val="20"/>
          <w:lang w:eastAsia="tr-TR"/>
        </w:rPr>
        <w:t xml:space="preserve"> kuruluşu Menemen ve Bursa olayları.</w:t>
      </w:r>
      <w:r w:rsidRPr="001C1427">
        <w:rPr>
          <w:sz w:val="20"/>
          <w:szCs w:val="20"/>
        </w:rPr>
        <w:t xml:space="preserve"> </w:t>
      </w:r>
      <w:proofErr w:type="gramEnd"/>
      <w:r w:rsidRPr="001C1427">
        <w:rPr>
          <w:rFonts w:eastAsia="Times New Roman" w:cs="Arial TUR"/>
          <w:sz w:val="20"/>
          <w:szCs w:val="20"/>
          <w:lang w:eastAsia="tr-TR"/>
        </w:rPr>
        <w:t>1924 Anayasası, diğer anayasalar.</w:t>
      </w:r>
      <w:r w:rsidRPr="001C1427">
        <w:rPr>
          <w:sz w:val="20"/>
          <w:szCs w:val="20"/>
        </w:rPr>
        <w:t xml:space="preserve"> </w:t>
      </w:r>
      <w:r w:rsidRPr="001C1427">
        <w:rPr>
          <w:rFonts w:eastAsia="Times New Roman" w:cs="Arial TUR"/>
          <w:sz w:val="20"/>
          <w:szCs w:val="20"/>
          <w:lang w:eastAsia="tr-TR"/>
        </w:rPr>
        <w:t>Eğitim ve Kültür alanında gerçekleştirilen inkılâplar.</w:t>
      </w:r>
      <w:r w:rsidRPr="001C1427">
        <w:rPr>
          <w:sz w:val="20"/>
          <w:szCs w:val="20"/>
        </w:rPr>
        <w:t xml:space="preserve"> </w:t>
      </w:r>
      <w:proofErr w:type="gramStart"/>
      <w:r w:rsidRPr="001C1427">
        <w:rPr>
          <w:rFonts w:eastAsia="Times New Roman" w:cs="Arial TUR"/>
          <w:sz w:val="20"/>
          <w:szCs w:val="20"/>
          <w:lang w:eastAsia="tr-TR"/>
        </w:rPr>
        <w:t>İzmir İktisat Kongresi, Cumhuriyetin ilk yıllarında ekonomi politikası.</w:t>
      </w:r>
      <w:r w:rsidRPr="001C1427">
        <w:rPr>
          <w:sz w:val="20"/>
          <w:szCs w:val="20"/>
        </w:rPr>
        <w:t xml:space="preserve"> </w:t>
      </w:r>
      <w:r w:rsidRPr="001C1427">
        <w:rPr>
          <w:rFonts w:eastAsia="Times New Roman" w:cs="Arial TUR"/>
          <w:sz w:val="20"/>
          <w:szCs w:val="20"/>
          <w:lang w:eastAsia="tr-TR"/>
        </w:rPr>
        <w:t>Atatürkçü Düşünce Sistemi'nin tanımı, kapsamı, Atatürk İlkeleri.</w:t>
      </w:r>
      <w:r w:rsidRPr="001C1427">
        <w:rPr>
          <w:sz w:val="20"/>
          <w:szCs w:val="20"/>
        </w:rPr>
        <w:t xml:space="preserve"> </w:t>
      </w:r>
      <w:r w:rsidRPr="001C1427">
        <w:rPr>
          <w:rFonts w:eastAsia="Times New Roman" w:cs="Arial TUR"/>
          <w:sz w:val="20"/>
          <w:szCs w:val="20"/>
          <w:lang w:eastAsia="tr-TR"/>
        </w:rPr>
        <w:t>Atatürk'ten sonraki Türkiye.</w:t>
      </w:r>
      <w:r w:rsidRPr="001C1427">
        <w:rPr>
          <w:sz w:val="20"/>
          <w:szCs w:val="20"/>
        </w:rPr>
        <w:t xml:space="preserve"> </w:t>
      </w:r>
      <w:proofErr w:type="gramEnd"/>
      <w:r w:rsidRPr="001C1427">
        <w:rPr>
          <w:rFonts w:eastAsia="Times New Roman" w:cs="Arial TUR"/>
          <w:sz w:val="20"/>
          <w:szCs w:val="20"/>
          <w:lang w:eastAsia="tr-TR"/>
        </w:rPr>
        <w:t xml:space="preserve">Demokrat Parti'nin iktidar yılları, Türkiye'nin </w:t>
      </w:r>
      <w:proofErr w:type="spellStart"/>
      <w:r w:rsidRPr="001C1427">
        <w:rPr>
          <w:rFonts w:eastAsia="Times New Roman" w:cs="Arial TUR"/>
          <w:sz w:val="20"/>
          <w:szCs w:val="20"/>
          <w:lang w:eastAsia="tr-TR"/>
        </w:rPr>
        <w:t>Nato</w:t>
      </w:r>
      <w:proofErr w:type="spellEnd"/>
      <w:r w:rsidRPr="001C1427">
        <w:rPr>
          <w:rFonts w:eastAsia="Times New Roman" w:cs="Arial TUR"/>
          <w:sz w:val="20"/>
          <w:szCs w:val="20"/>
          <w:lang w:eastAsia="tr-TR"/>
        </w:rPr>
        <w:t>' ya girişi ve 27 Mayıs 1960 askerî müdahalesi.</w:t>
      </w:r>
      <w:r w:rsidRPr="001C1427">
        <w:rPr>
          <w:sz w:val="20"/>
          <w:szCs w:val="20"/>
        </w:rPr>
        <w:t xml:space="preserve"> </w:t>
      </w:r>
      <w:r w:rsidRPr="001C1427">
        <w:rPr>
          <w:rFonts w:eastAsia="Times New Roman" w:cs="Arial TUR"/>
          <w:sz w:val="20"/>
          <w:szCs w:val="20"/>
          <w:lang w:eastAsia="tr-TR"/>
        </w:rPr>
        <w:t>1960’lı ve 70’li yıllar boyunca Türkiye’deki siyasi gelişmeler.</w:t>
      </w:r>
      <w:r w:rsidRPr="001C1427">
        <w:rPr>
          <w:sz w:val="20"/>
          <w:szCs w:val="20"/>
        </w:rPr>
        <w:t xml:space="preserve"> </w:t>
      </w:r>
      <w:r w:rsidRPr="001C1427">
        <w:rPr>
          <w:rFonts w:eastAsia="Times New Roman" w:cs="Arial TUR"/>
          <w:sz w:val="20"/>
          <w:szCs w:val="20"/>
          <w:lang w:eastAsia="tr-TR"/>
        </w:rPr>
        <w:t>12 Eylül 1980'den günümüze Türkiye'de iç siyaset gelişmeleri.</w:t>
      </w:r>
      <w:r w:rsidRPr="001C1427">
        <w:rPr>
          <w:sz w:val="20"/>
          <w:szCs w:val="20"/>
        </w:rPr>
        <w:t xml:space="preserve"> </w:t>
      </w:r>
      <w:r w:rsidRPr="001C1427">
        <w:rPr>
          <w:rFonts w:eastAsia="Times New Roman" w:cs="Arial TUR"/>
          <w:sz w:val="20"/>
          <w:szCs w:val="20"/>
          <w:lang w:eastAsia="tr-TR"/>
        </w:rPr>
        <w:t>960'dan günümüze Türkiye'nin dış politikası.</w:t>
      </w:r>
      <w:r w:rsidRPr="001C1427">
        <w:rPr>
          <w:sz w:val="20"/>
          <w:szCs w:val="20"/>
        </w:rPr>
        <w:t xml:space="preserve"> </w:t>
      </w:r>
      <w:proofErr w:type="gramStart"/>
      <w:r w:rsidRPr="001C1427">
        <w:rPr>
          <w:rFonts w:eastAsia="Times New Roman" w:cs="Arial TUR"/>
          <w:sz w:val="20"/>
          <w:szCs w:val="20"/>
          <w:lang w:eastAsia="tr-TR"/>
        </w:rPr>
        <w:t>Sözde Ermeni soykırım iddiaları ve bu iddiaların aslı.</w:t>
      </w:r>
      <w:proofErr w:type="gramEnd"/>
    </w:p>
    <w:p w:rsidR="006613A5" w:rsidRPr="001C1427" w:rsidRDefault="006613A5" w:rsidP="006613A5">
      <w:pPr>
        <w:spacing w:after="0" w:line="240" w:lineRule="auto"/>
        <w:jc w:val="both"/>
        <w:rPr>
          <w:rFonts w:cs="Arial TUR"/>
          <w:sz w:val="20"/>
          <w:szCs w:val="20"/>
        </w:rPr>
      </w:pPr>
      <w:r w:rsidRPr="001C1427">
        <w:rPr>
          <w:b/>
          <w:sz w:val="20"/>
          <w:szCs w:val="20"/>
        </w:rPr>
        <w:t xml:space="preserve">STAJ –I (   </w:t>
      </w:r>
      <w:r w:rsidRPr="001C1427">
        <w:rPr>
          <w:rStyle w:val="Gl"/>
          <w:sz w:val="20"/>
          <w:szCs w:val="20"/>
        </w:rPr>
        <w:t xml:space="preserve">Ders </w:t>
      </w:r>
      <w:proofErr w:type="gramStart"/>
      <w:r w:rsidRPr="001C1427">
        <w:rPr>
          <w:rStyle w:val="Gl"/>
          <w:sz w:val="20"/>
          <w:szCs w:val="20"/>
        </w:rPr>
        <w:t xml:space="preserve">saati :    </w:t>
      </w:r>
      <w:r w:rsidRPr="001C1427">
        <w:rPr>
          <w:rFonts w:eastAsia="Times New Roman" w:cs="Arial TUR"/>
          <w:b/>
          <w:sz w:val="20"/>
          <w:szCs w:val="20"/>
          <w:lang w:eastAsia="tr-TR"/>
        </w:rPr>
        <w:t>Kredi</w:t>
      </w:r>
      <w:proofErr w:type="gramEnd"/>
      <w:r w:rsidRPr="001C1427">
        <w:rPr>
          <w:rFonts w:eastAsia="Times New Roman" w:cs="Arial TUR"/>
          <w:b/>
          <w:sz w:val="20"/>
          <w:szCs w:val="20"/>
          <w:lang w:eastAsia="tr-TR"/>
        </w:rPr>
        <w:t>: 0     AKTS: 8</w:t>
      </w:r>
      <w:r w:rsidRPr="001C1427">
        <w:rPr>
          <w:rFonts w:eastAsia="Times New Roman" w:cs="Arial TUR"/>
          <w:sz w:val="20"/>
          <w:szCs w:val="20"/>
          <w:lang w:eastAsia="tr-TR"/>
        </w:rPr>
        <w:t xml:space="preserve">  )</w:t>
      </w:r>
    </w:p>
    <w:p w:rsidR="006613A5" w:rsidRPr="001C1427" w:rsidRDefault="006613A5" w:rsidP="006613A5">
      <w:pPr>
        <w:spacing w:after="0" w:line="240" w:lineRule="auto"/>
        <w:jc w:val="both"/>
        <w:rPr>
          <w:sz w:val="20"/>
          <w:szCs w:val="20"/>
        </w:rPr>
      </w:pPr>
      <w:proofErr w:type="spellStart"/>
      <w:proofErr w:type="gramStart"/>
      <w:r w:rsidRPr="001C1427">
        <w:rPr>
          <w:sz w:val="20"/>
          <w:szCs w:val="20"/>
        </w:rPr>
        <w:t>II.Yarıyıl</w:t>
      </w:r>
      <w:proofErr w:type="spellEnd"/>
      <w:proofErr w:type="gramEnd"/>
      <w:r w:rsidRPr="001C1427">
        <w:rPr>
          <w:sz w:val="20"/>
          <w:szCs w:val="20"/>
        </w:rPr>
        <w:t xml:space="preserve"> Sonunda 6 Hafta (30 İş Günü) Mesleki Kuruluşlarda Yapılan Uygulama </w:t>
      </w:r>
    </w:p>
    <w:p w:rsidR="006613A5" w:rsidRPr="001C1427" w:rsidRDefault="006613A5" w:rsidP="006613A5">
      <w:pPr>
        <w:spacing w:after="0" w:line="240" w:lineRule="auto"/>
        <w:jc w:val="both"/>
        <w:rPr>
          <w:sz w:val="20"/>
          <w:szCs w:val="20"/>
          <w:lang w:eastAsia="tr-TR"/>
        </w:rPr>
      </w:pPr>
    </w:p>
    <w:p w:rsidR="006613A5" w:rsidRPr="001C1427" w:rsidRDefault="006613A5" w:rsidP="006613A5">
      <w:pPr>
        <w:spacing w:after="0" w:line="240" w:lineRule="auto"/>
        <w:jc w:val="both"/>
        <w:rPr>
          <w:b/>
          <w:sz w:val="20"/>
          <w:szCs w:val="20"/>
          <w:u w:val="single"/>
        </w:rPr>
      </w:pPr>
      <w:proofErr w:type="gramStart"/>
      <w:r w:rsidRPr="001C1427">
        <w:rPr>
          <w:b/>
          <w:sz w:val="20"/>
          <w:szCs w:val="20"/>
          <w:u w:val="single"/>
        </w:rPr>
        <w:t>III.YARIYIL</w:t>
      </w:r>
      <w:proofErr w:type="gramEnd"/>
    </w:p>
    <w:p w:rsidR="006613A5" w:rsidRPr="001C1427" w:rsidRDefault="006613A5" w:rsidP="006613A5">
      <w:pPr>
        <w:spacing w:after="0" w:line="240" w:lineRule="auto"/>
        <w:jc w:val="both"/>
        <w:rPr>
          <w:b/>
          <w:sz w:val="20"/>
          <w:szCs w:val="20"/>
          <w:u w:val="single"/>
        </w:rPr>
      </w:pPr>
    </w:p>
    <w:p w:rsidR="006613A5" w:rsidRPr="001C1427" w:rsidRDefault="006613A5" w:rsidP="006613A5">
      <w:pPr>
        <w:spacing w:after="0" w:line="240" w:lineRule="auto"/>
        <w:jc w:val="both"/>
        <w:rPr>
          <w:b/>
          <w:color w:val="302E2E"/>
          <w:sz w:val="20"/>
          <w:szCs w:val="20"/>
          <w:shd w:val="clear" w:color="auto" w:fill="FFFFFF"/>
        </w:rPr>
      </w:pPr>
      <w:r w:rsidRPr="001C1427">
        <w:rPr>
          <w:b/>
          <w:color w:val="302E2E"/>
          <w:sz w:val="20"/>
          <w:szCs w:val="20"/>
          <w:shd w:val="clear" w:color="auto" w:fill="FFFFFF"/>
        </w:rPr>
        <w:t xml:space="preserve">BİLGİSAYAR DESTEKLİ ÇİZİM </w:t>
      </w:r>
      <w:r>
        <w:rPr>
          <w:rFonts w:eastAsia="Times New Roman" w:cs="Arial TUR"/>
          <w:b/>
          <w:sz w:val="20"/>
          <w:szCs w:val="20"/>
          <w:lang w:eastAsia="tr-TR"/>
        </w:rPr>
        <w:t>(Ders Saati:</w:t>
      </w:r>
      <w:proofErr w:type="gramStart"/>
      <w:r>
        <w:rPr>
          <w:rFonts w:eastAsia="Times New Roman" w:cs="Arial TUR"/>
          <w:b/>
          <w:sz w:val="20"/>
          <w:szCs w:val="20"/>
          <w:lang w:eastAsia="tr-TR"/>
        </w:rPr>
        <w:t>3   Kredi</w:t>
      </w:r>
      <w:proofErr w:type="gramEnd"/>
      <w:r>
        <w:rPr>
          <w:rFonts w:eastAsia="Times New Roman" w:cs="Arial TUR"/>
          <w:b/>
          <w:sz w:val="20"/>
          <w:szCs w:val="20"/>
          <w:lang w:eastAsia="tr-TR"/>
        </w:rPr>
        <w:t>:2,5   Akts:3</w:t>
      </w:r>
      <w:r w:rsidRPr="001C1427">
        <w:rPr>
          <w:rFonts w:eastAsia="Times New Roman" w:cs="Arial TUR"/>
          <w:b/>
          <w:sz w:val="20"/>
          <w:szCs w:val="20"/>
          <w:lang w:eastAsia="tr-TR"/>
        </w:rPr>
        <w:t xml:space="preserve">  )</w:t>
      </w:r>
    </w:p>
    <w:p w:rsidR="006613A5" w:rsidRPr="001C1427" w:rsidRDefault="006613A5" w:rsidP="006613A5">
      <w:pPr>
        <w:spacing w:after="0" w:line="240" w:lineRule="auto"/>
        <w:jc w:val="both"/>
        <w:rPr>
          <w:sz w:val="20"/>
          <w:szCs w:val="20"/>
        </w:rPr>
      </w:pPr>
      <w:r w:rsidRPr="001C1427">
        <w:rPr>
          <w:sz w:val="20"/>
          <w:szCs w:val="20"/>
        </w:rPr>
        <w:t xml:space="preserve">Bu ders kapsamında kullanılacak CAD programı </w:t>
      </w:r>
      <w:proofErr w:type="gramStart"/>
      <w:r w:rsidRPr="001C1427">
        <w:rPr>
          <w:sz w:val="20"/>
          <w:szCs w:val="20"/>
        </w:rPr>
        <w:t>ile;</w:t>
      </w:r>
      <w:proofErr w:type="gramEnd"/>
      <w:r w:rsidRPr="001C1427">
        <w:rPr>
          <w:sz w:val="20"/>
          <w:szCs w:val="20"/>
        </w:rPr>
        <w:t xml:space="preserve"> İki ve üç boyutlu çizim ile yüzey modellemeler, Üç boyutlu katı model tasarımı ile tasarlanmış parçaları birleştirme, Standart elemanların montajı konularını içermektedir. </w:t>
      </w:r>
    </w:p>
    <w:p w:rsidR="006613A5" w:rsidRPr="001C1427" w:rsidRDefault="006613A5" w:rsidP="006613A5">
      <w:pPr>
        <w:spacing w:after="0" w:line="240" w:lineRule="auto"/>
        <w:jc w:val="both"/>
        <w:rPr>
          <w:rFonts w:eastAsia="Times New Roman" w:cs="Arial TUR"/>
          <w:b/>
          <w:sz w:val="20"/>
          <w:szCs w:val="20"/>
          <w:lang w:eastAsia="tr-TR"/>
        </w:rPr>
      </w:pPr>
      <w:r w:rsidRPr="001C1427">
        <w:rPr>
          <w:b/>
          <w:bCs/>
          <w:sz w:val="20"/>
          <w:szCs w:val="20"/>
        </w:rPr>
        <w:t xml:space="preserve">EMİSYON KONTROL SİSTEMLERİ </w:t>
      </w:r>
      <w:r>
        <w:rPr>
          <w:rFonts w:eastAsia="Times New Roman" w:cs="Arial TUR"/>
          <w:b/>
          <w:sz w:val="20"/>
          <w:szCs w:val="20"/>
          <w:lang w:eastAsia="tr-TR"/>
        </w:rPr>
        <w:t>(Ders Saati:</w:t>
      </w:r>
      <w:proofErr w:type="gramStart"/>
      <w:r>
        <w:rPr>
          <w:rFonts w:eastAsia="Times New Roman" w:cs="Arial TUR"/>
          <w:b/>
          <w:sz w:val="20"/>
          <w:szCs w:val="20"/>
          <w:lang w:eastAsia="tr-TR"/>
        </w:rPr>
        <w:t>2   Kredi</w:t>
      </w:r>
      <w:proofErr w:type="gramEnd"/>
      <w:r>
        <w:rPr>
          <w:rFonts w:eastAsia="Times New Roman" w:cs="Arial TUR"/>
          <w:b/>
          <w:sz w:val="20"/>
          <w:szCs w:val="20"/>
          <w:lang w:eastAsia="tr-TR"/>
        </w:rPr>
        <w:t>:2</w:t>
      </w:r>
      <w:r w:rsidRPr="001C1427">
        <w:rPr>
          <w:rFonts w:eastAsia="Times New Roman" w:cs="Arial TUR"/>
          <w:b/>
          <w:sz w:val="20"/>
          <w:szCs w:val="20"/>
          <w:lang w:eastAsia="tr-TR"/>
        </w:rPr>
        <w:t xml:space="preserve">   Akts:3 )</w:t>
      </w:r>
    </w:p>
    <w:p w:rsidR="006613A5" w:rsidRPr="001C1427" w:rsidRDefault="006613A5" w:rsidP="006613A5">
      <w:pPr>
        <w:spacing w:after="0" w:line="240" w:lineRule="auto"/>
        <w:jc w:val="both"/>
        <w:rPr>
          <w:b/>
          <w:sz w:val="20"/>
          <w:szCs w:val="20"/>
          <w:u w:val="single"/>
        </w:rPr>
      </w:pPr>
      <w:r w:rsidRPr="001C1427">
        <w:rPr>
          <w:sz w:val="20"/>
          <w:szCs w:val="20"/>
        </w:rPr>
        <w:t xml:space="preserve">Bu derste araçlardan kaynaklı zararlı emisyonların azaltılmasına yönelik konularda; yakıtlar, yanma, egzoz emisyonları ve ölçümü, EGR sistemleri, Karbon </w:t>
      </w:r>
      <w:proofErr w:type="spellStart"/>
      <w:r w:rsidRPr="001C1427">
        <w:rPr>
          <w:sz w:val="20"/>
          <w:szCs w:val="20"/>
        </w:rPr>
        <w:t>Konister</w:t>
      </w:r>
      <w:proofErr w:type="spellEnd"/>
      <w:r w:rsidRPr="001C1427">
        <w:rPr>
          <w:sz w:val="20"/>
          <w:szCs w:val="20"/>
        </w:rPr>
        <w:t xml:space="preserve"> Valfleri, motorlu araçlarda </w:t>
      </w:r>
      <w:proofErr w:type="gramStart"/>
      <w:r w:rsidRPr="001C1427">
        <w:rPr>
          <w:sz w:val="20"/>
          <w:szCs w:val="20"/>
        </w:rPr>
        <w:t>emisyon</w:t>
      </w:r>
      <w:proofErr w:type="gramEnd"/>
      <w:r w:rsidRPr="001C1427">
        <w:rPr>
          <w:sz w:val="20"/>
          <w:szCs w:val="20"/>
        </w:rPr>
        <w:t xml:space="preserve"> düşürücü sistemler üzerine konular içermektedir.</w:t>
      </w:r>
    </w:p>
    <w:p w:rsidR="006613A5" w:rsidRPr="001C1427" w:rsidRDefault="006613A5" w:rsidP="006613A5">
      <w:pPr>
        <w:spacing w:after="0" w:line="240" w:lineRule="auto"/>
        <w:jc w:val="both"/>
        <w:rPr>
          <w:rFonts w:eastAsia="Times New Roman" w:cs="Arial TUR"/>
          <w:b/>
          <w:sz w:val="20"/>
          <w:szCs w:val="20"/>
          <w:lang w:eastAsia="tr-TR"/>
        </w:rPr>
      </w:pPr>
      <w:r w:rsidRPr="001C1427">
        <w:rPr>
          <w:rFonts w:eastAsia="Times New Roman"/>
          <w:b/>
          <w:bCs/>
          <w:sz w:val="20"/>
          <w:szCs w:val="20"/>
          <w:lang w:eastAsia="tr-TR"/>
        </w:rPr>
        <w:t xml:space="preserve">GÜÇ AKTARMA ORGANLARI </w:t>
      </w:r>
      <w:r w:rsidRPr="001C1427">
        <w:rPr>
          <w:rFonts w:eastAsia="Times New Roman" w:cs="Arial TUR"/>
          <w:b/>
          <w:sz w:val="20"/>
          <w:szCs w:val="20"/>
          <w:lang w:eastAsia="tr-TR"/>
        </w:rPr>
        <w:t>(Ders Saati:</w:t>
      </w:r>
      <w:proofErr w:type="gramStart"/>
      <w:r w:rsidRPr="001C1427">
        <w:rPr>
          <w:rFonts w:eastAsia="Times New Roman" w:cs="Arial TUR"/>
          <w:b/>
          <w:sz w:val="20"/>
          <w:szCs w:val="20"/>
          <w:lang w:eastAsia="tr-TR"/>
        </w:rPr>
        <w:t>4</w:t>
      </w:r>
      <w:r>
        <w:rPr>
          <w:rFonts w:eastAsia="Times New Roman" w:cs="Arial TUR"/>
          <w:b/>
          <w:sz w:val="20"/>
          <w:szCs w:val="20"/>
          <w:lang w:eastAsia="tr-TR"/>
        </w:rPr>
        <w:t xml:space="preserve">   Kredi</w:t>
      </w:r>
      <w:proofErr w:type="gramEnd"/>
      <w:r>
        <w:rPr>
          <w:rFonts w:eastAsia="Times New Roman" w:cs="Arial TUR"/>
          <w:b/>
          <w:sz w:val="20"/>
          <w:szCs w:val="20"/>
          <w:lang w:eastAsia="tr-TR"/>
        </w:rPr>
        <w:t>:3,5  Akts:4</w:t>
      </w:r>
      <w:r w:rsidRPr="001C1427">
        <w:rPr>
          <w:rFonts w:eastAsia="Times New Roman" w:cs="Arial TUR"/>
          <w:b/>
          <w:sz w:val="20"/>
          <w:szCs w:val="20"/>
          <w:lang w:eastAsia="tr-TR"/>
        </w:rPr>
        <w:t>)</w:t>
      </w:r>
    </w:p>
    <w:p w:rsidR="006613A5" w:rsidRPr="001C1427" w:rsidRDefault="006613A5" w:rsidP="006613A5">
      <w:pPr>
        <w:spacing w:after="0" w:line="240" w:lineRule="auto"/>
        <w:jc w:val="both"/>
        <w:rPr>
          <w:rFonts w:eastAsia="Arial Unicode MS" w:cs="Arial"/>
          <w:sz w:val="20"/>
          <w:szCs w:val="20"/>
        </w:rPr>
      </w:pPr>
      <w:r w:rsidRPr="001C1427">
        <w:rPr>
          <w:rFonts w:cs="Arial"/>
          <w:sz w:val="20"/>
          <w:szCs w:val="20"/>
        </w:rPr>
        <w:t xml:space="preserve">Kavramalar, Çalışma Sistemleri ve Kavrama Ayırma Sistemleri, Hidrolik Debriyaj Merkezleri, Önden Çekişli Vites Kutuları, Önden Çekişli Vites Kutuları, Mekanik Vites Kutularında Temel Terim ve Kavramlar, Mekanik Vites Kutusu, Hidrolik Güç İletimi, </w:t>
      </w:r>
      <w:proofErr w:type="spellStart"/>
      <w:r w:rsidRPr="001C1427">
        <w:rPr>
          <w:rFonts w:cs="Arial"/>
          <w:sz w:val="20"/>
          <w:szCs w:val="20"/>
        </w:rPr>
        <w:t>Tork</w:t>
      </w:r>
      <w:proofErr w:type="spellEnd"/>
      <w:r w:rsidRPr="001C1427">
        <w:rPr>
          <w:rFonts w:cs="Arial"/>
          <w:sz w:val="20"/>
          <w:szCs w:val="20"/>
        </w:rPr>
        <w:t xml:space="preserve"> </w:t>
      </w:r>
      <w:proofErr w:type="spellStart"/>
      <w:r w:rsidRPr="001C1427">
        <w:rPr>
          <w:rFonts w:cs="Arial"/>
          <w:sz w:val="20"/>
          <w:szCs w:val="20"/>
        </w:rPr>
        <w:t>Konvertör</w:t>
      </w:r>
      <w:proofErr w:type="spellEnd"/>
      <w:r w:rsidRPr="001C1427">
        <w:rPr>
          <w:rFonts w:cs="Arial"/>
          <w:sz w:val="20"/>
          <w:szCs w:val="20"/>
        </w:rPr>
        <w:t xml:space="preserve">, </w:t>
      </w:r>
      <w:r w:rsidRPr="001C1427">
        <w:rPr>
          <w:rFonts w:eastAsia="Arial Unicode MS" w:cs="Arial"/>
          <w:sz w:val="20"/>
          <w:szCs w:val="20"/>
        </w:rPr>
        <w:t>Otomatik Vites Kutusunun Planet Dişli Sistemleri, Değişken Geometrili Vites Kutusunun (</w:t>
      </w:r>
      <w:proofErr w:type="spellStart"/>
      <w:r w:rsidRPr="001C1427">
        <w:rPr>
          <w:rFonts w:eastAsia="Arial Unicode MS" w:cs="Arial"/>
          <w:sz w:val="20"/>
          <w:szCs w:val="20"/>
        </w:rPr>
        <w:t>Cvt</w:t>
      </w:r>
      <w:proofErr w:type="spellEnd"/>
      <w:r w:rsidRPr="001C1427">
        <w:rPr>
          <w:rFonts w:eastAsia="Arial Unicode MS" w:cs="Arial"/>
          <w:sz w:val="20"/>
          <w:szCs w:val="20"/>
        </w:rPr>
        <w:t xml:space="preserve">) Kasnak, Kayış-Zincir Sistemi, Otomatik Vites Kutusu Hidrolik </w:t>
      </w:r>
      <w:proofErr w:type="gramStart"/>
      <w:r w:rsidRPr="001C1427">
        <w:rPr>
          <w:rFonts w:eastAsia="Arial Unicode MS" w:cs="Arial"/>
          <w:sz w:val="20"/>
          <w:szCs w:val="20"/>
        </w:rPr>
        <w:t>Sistemi , Otomatik</w:t>
      </w:r>
      <w:proofErr w:type="gramEnd"/>
      <w:r w:rsidRPr="001C1427">
        <w:rPr>
          <w:rFonts w:eastAsia="Arial Unicode MS" w:cs="Arial"/>
          <w:sz w:val="20"/>
          <w:szCs w:val="20"/>
        </w:rPr>
        <w:t xml:space="preserve"> Vites Kutusu Elektronik Sistem ve Yönetim, </w:t>
      </w:r>
      <w:proofErr w:type="spellStart"/>
      <w:r w:rsidRPr="001C1427">
        <w:rPr>
          <w:rFonts w:eastAsia="Arial Unicode MS" w:cs="Arial"/>
          <w:sz w:val="20"/>
          <w:szCs w:val="20"/>
        </w:rPr>
        <w:t>Triptironik</w:t>
      </w:r>
      <w:proofErr w:type="spellEnd"/>
      <w:r w:rsidRPr="001C1427">
        <w:rPr>
          <w:rFonts w:eastAsia="Arial Unicode MS" w:cs="Arial"/>
          <w:sz w:val="20"/>
          <w:szCs w:val="20"/>
        </w:rPr>
        <w:t xml:space="preserve"> Vites Kutusunun Kumanda Sistemleri, Modülatör, </w:t>
      </w:r>
      <w:r w:rsidRPr="001C1427">
        <w:rPr>
          <w:rFonts w:cs="Arial"/>
          <w:sz w:val="20"/>
          <w:szCs w:val="20"/>
        </w:rPr>
        <w:t xml:space="preserve">Şaftlar, Diferansiyeller, Kilitli Diferansiyeller, Akslar </w:t>
      </w:r>
    </w:p>
    <w:p w:rsidR="006613A5" w:rsidRPr="001C1427" w:rsidRDefault="006613A5" w:rsidP="006613A5">
      <w:pPr>
        <w:spacing w:after="0" w:line="240" w:lineRule="auto"/>
        <w:jc w:val="both"/>
        <w:rPr>
          <w:rFonts w:eastAsia="Times New Roman"/>
          <w:b/>
          <w:bCs/>
          <w:sz w:val="20"/>
          <w:szCs w:val="20"/>
          <w:lang w:eastAsia="tr-TR"/>
        </w:rPr>
      </w:pPr>
      <w:r w:rsidRPr="001C1427">
        <w:rPr>
          <w:rFonts w:eastAsia="Times New Roman"/>
          <w:b/>
          <w:bCs/>
          <w:sz w:val="20"/>
          <w:szCs w:val="20"/>
          <w:lang w:eastAsia="tr-TR"/>
        </w:rPr>
        <w:t xml:space="preserve">HAREKET KONTROL SİSTEMLERİ </w:t>
      </w:r>
      <w:r w:rsidRPr="001C1427">
        <w:rPr>
          <w:rFonts w:eastAsia="Times New Roman" w:cs="Arial TUR"/>
          <w:b/>
          <w:sz w:val="20"/>
          <w:szCs w:val="20"/>
          <w:lang w:eastAsia="tr-TR"/>
        </w:rPr>
        <w:t>(Ders Saati:</w:t>
      </w:r>
      <w:proofErr w:type="gramStart"/>
      <w:r w:rsidRPr="001C1427">
        <w:rPr>
          <w:rFonts w:eastAsia="Times New Roman" w:cs="Arial TUR"/>
          <w:b/>
          <w:sz w:val="20"/>
          <w:szCs w:val="20"/>
          <w:lang w:eastAsia="tr-TR"/>
        </w:rPr>
        <w:t>4   Kredi</w:t>
      </w:r>
      <w:proofErr w:type="gramEnd"/>
      <w:r w:rsidRPr="001C1427">
        <w:rPr>
          <w:rFonts w:eastAsia="Times New Roman" w:cs="Arial TUR"/>
          <w:b/>
          <w:sz w:val="20"/>
          <w:szCs w:val="20"/>
          <w:lang w:eastAsia="tr-TR"/>
        </w:rPr>
        <w:t>:3</w:t>
      </w:r>
      <w:r>
        <w:rPr>
          <w:rFonts w:eastAsia="Times New Roman" w:cs="Arial TUR"/>
          <w:b/>
          <w:sz w:val="20"/>
          <w:szCs w:val="20"/>
          <w:lang w:eastAsia="tr-TR"/>
        </w:rPr>
        <w:t>,5   Akts:4</w:t>
      </w:r>
      <w:r w:rsidRPr="001C1427">
        <w:rPr>
          <w:rFonts w:eastAsia="Times New Roman" w:cs="Arial TUR"/>
          <w:b/>
          <w:sz w:val="20"/>
          <w:szCs w:val="20"/>
          <w:lang w:eastAsia="tr-TR"/>
        </w:rPr>
        <w:t xml:space="preserve">  )</w:t>
      </w:r>
    </w:p>
    <w:p w:rsidR="006613A5" w:rsidRPr="001C1427" w:rsidRDefault="006613A5" w:rsidP="006613A5">
      <w:pPr>
        <w:spacing w:after="0" w:line="240" w:lineRule="auto"/>
        <w:jc w:val="both"/>
        <w:rPr>
          <w:rFonts w:eastAsia="Times New Roman"/>
          <w:sz w:val="20"/>
          <w:szCs w:val="20"/>
          <w:lang w:eastAsia="tr-TR"/>
        </w:rPr>
      </w:pPr>
      <w:r w:rsidRPr="001C1427">
        <w:rPr>
          <w:rFonts w:eastAsia="Times New Roman"/>
          <w:sz w:val="20"/>
          <w:szCs w:val="20"/>
          <w:lang w:eastAsia="tr-TR"/>
        </w:rPr>
        <w:t xml:space="preserve">Şasi ve Karoseri Tekniği: Şasi ve karoserinin temel görevleri, Şasi ölçme ve kontrol sistemleri ile şasi doğrultma </w:t>
      </w:r>
      <w:proofErr w:type="gramStart"/>
      <w:r w:rsidRPr="001C1427">
        <w:rPr>
          <w:rFonts w:eastAsia="Times New Roman"/>
          <w:sz w:val="20"/>
          <w:szCs w:val="20"/>
          <w:lang w:eastAsia="tr-TR"/>
        </w:rPr>
        <w:t>kriterleri</w:t>
      </w:r>
      <w:proofErr w:type="gramEnd"/>
      <w:r w:rsidRPr="001C1427">
        <w:rPr>
          <w:rFonts w:eastAsia="Times New Roman"/>
          <w:sz w:val="20"/>
          <w:szCs w:val="20"/>
          <w:lang w:eastAsia="tr-TR"/>
        </w:rPr>
        <w:t xml:space="preserve">; Yön Kontrol ve Direksiyon Sistemleri: Kamber, </w:t>
      </w:r>
      <w:proofErr w:type="spellStart"/>
      <w:r w:rsidRPr="001C1427">
        <w:rPr>
          <w:rFonts w:eastAsia="Times New Roman"/>
          <w:sz w:val="20"/>
          <w:szCs w:val="20"/>
          <w:lang w:eastAsia="tr-TR"/>
        </w:rPr>
        <w:t>Kaster</w:t>
      </w:r>
      <w:proofErr w:type="spellEnd"/>
      <w:r w:rsidRPr="001C1427">
        <w:rPr>
          <w:rFonts w:eastAsia="Times New Roman"/>
          <w:sz w:val="20"/>
          <w:szCs w:val="20"/>
          <w:lang w:eastAsia="tr-TR"/>
        </w:rPr>
        <w:t xml:space="preserve">, </w:t>
      </w:r>
      <w:proofErr w:type="spellStart"/>
      <w:r w:rsidRPr="001C1427">
        <w:rPr>
          <w:rFonts w:eastAsia="Times New Roman"/>
          <w:sz w:val="20"/>
          <w:szCs w:val="20"/>
          <w:lang w:eastAsia="tr-TR"/>
        </w:rPr>
        <w:t>King</w:t>
      </w:r>
      <w:proofErr w:type="spellEnd"/>
      <w:r w:rsidRPr="001C1427">
        <w:rPr>
          <w:rFonts w:eastAsia="Times New Roman"/>
          <w:sz w:val="20"/>
          <w:szCs w:val="20"/>
          <w:lang w:eastAsia="tr-TR"/>
        </w:rPr>
        <w:t xml:space="preserve"> pimi ve dönüş açısı, Rot açıklığı, Ön düzen geometrisinin fiziksel esasları; Süspansiyon Sistemleri: Yaprak yay, Helisel yaylar, Amortisör; Fren Sistemleri: Merkez pompası, </w:t>
      </w:r>
      <w:proofErr w:type="spellStart"/>
      <w:r w:rsidRPr="001C1427">
        <w:rPr>
          <w:rFonts w:eastAsia="Times New Roman"/>
          <w:sz w:val="20"/>
          <w:szCs w:val="20"/>
          <w:lang w:eastAsia="tr-TR"/>
        </w:rPr>
        <w:t>Vestinghouse</w:t>
      </w:r>
      <w:proofErr w:type="spellEnd"/>
      <w:r w:rsidRPr="001C1427">
        <w:rPr>
          <w:rFonts w:eastAsia="Times New Roman"/>
          <w:sz w:val="20"/>
          <w:szCs w:val="20"/>
          <w:lang w:eastAsia="tr-TR"/>
        </w:rPr>
        <w:t>, Kampanalı ve Diskli fren sistemleri, Motor freni, Şaft freni, El freni.</w:t>
      </w:r>
    </w:p>
    <w:p w:rsidR="006613A5" w:rsidRPr="001C1427" w:rsidRDefault="006613A5" w:rsidP="006613A5">
      <w:pPr>
        <w:spacing w:after="0" w:line="240" w:lineRule="auto"/>
        <w:jc w:val="both"/>
        <w:rPr>
          <w:rFonts w:eastAsia="Times New Roman" w:cs="Arial TUR"/>
          <w:b/>
          <w:sz w:val="20"/>
          <w:szCs w:val="20"/>
          <w:lang w:eastAsia="tr-TR"/>
        </w:rPr>
      </w:pPr>
      <w:r w:rsidRPr="001C1427">
        <w:rPr>
          <w:rStyle w:val="Gl"/>
          <w:sz w:val="20"/>
          <w:szCs w:val="20"/>
        </w:rPr>
        <w:t xml:space="preserve">İŞ </w:t>
      </w:r>
      <w:r w:rsidRPr="001C1427">
        <w:rPr>
          <w:b/>
          <w:bCs/>
          <w:sz w:val="20"/>
          <w:szCs w:val="20"/>
        </w:rPr>
        <w:t xml:space="preserve">GÜVENLİĞİ VE İŞÇİ SAĞLIĞI </w:t>
      </w:r>
      <w:r w:rsidRPr="001C1427">
        <w:rPr>
          <w:rFonts w:eastAsia="Times New Roman" w:cs="Arial TUR"/>
          <w:sz w:val="20"/>
          <w:szCs w:val="20"/>
          <w:lang w:eastAsia="tr-TR"/>
        </w:rPr>
        <w:t xml:space="preserve">( </w:t>
      </w:r>
      <w:r w:rsidRPr="001C1427">
        <w:rPr>
          <w:rFonts w:eastAsia="Times New Roman" w:cs="Arial TUR"/>
          <w:b/>
          <w:sz w:val="20"/>
          <w:szCs w:val="20"/>
          <w:lang w:eastAsia="tr-TR"/>
        </w:rPr>
        <w:t>Ders Saati:</w:t>
      </w:r>
      <w:proofErr w:type="gramStart"/>
      <w:r w:rsidRPr="001C1427">
        <w:rPr>
          <w:rFonts w:eastAsia="Times New Roman" w:cs="Arial TUR"/>
          <w:b/>
          <w:sz w:val="20"/>
          <w:szCs w:val="20"/>
          <w:lang w:eastAsia="tr-TR"/>
        </w:rPr>
        <w:t>2   Kredi</w:t>
      </w:r>
      <w:proofErr w:type="gramEnd"/>
      <w:r w:rsidRPr="001C1427">
        <w:rPr>
          <w:rFonts w:eastAsia="Times New Roman" w:cs="Arial TUR"/>
          <w:b/>
          <w:sz w:val="20"/>
          <w:szCs w:val="20"/>
          <w:lang w:eastAsia="tr-TR"/>
        </w:rPr>
        <w:t>:2 AKTS:2</w:t>
      </w:r>
      <w:r w:rsidRPr="001C1427">
        <w:rPr>
          <w:rFonts w:eastAsia="Times New Roman" w:cs="Arial TUR"/>
          <w:sz w:val="20"/>
          <w:szCs w:val="20"/>
          <w:lang w:eastAsia="tr-TR"/>
        </w:rPr>
        <w:t xml:space="preserve">   )</w:t>
      </w:r>
    </w:p>
    <w:p w:rsidR="006613A5" w:rsidRPr="001C1427" w:rsidRDefault="006613A5" w:rsidP="006613A5">
      <w:pPr>
        <w:spacing w:after="0" w:line="240" w:lineRule="auto"/>
        <w:jc w:val="both"/>
        <w:rPr>
          <w:rStyle w:val="Gl"/>
          <w:b w:val="0"/>
          <w:sz w:val="20"/>
          <w:szCs w:val="20"/>
        </w:rPr>
      </w:pPr>
      <w:r w:rsidRPr="001C1427">
        <w:rPr>
          <w:sz w:val="20"/>
          <w:szCs w:val="20"/>
        </w:rPr>
        <w:t xml:space="preserve">Bu derste işçi sağlığı ve iş güvenliği önlemlerinin alınmasının öneminin anlaşılması amacıyla; İş güvenliği tanımı ve mevzuatı, Meslek hastalıkları, Koruyucu ve önleyici tedbirler, Emisyonlar, çevre kirliliği ve zararlı gazlarla ilgili mevzuat, İş güvenliği ve İş güvenliği </w:t>
      </w:r>
      <w:proofErr w:type="gramStart"/>
      <w:r w:rsidRPr="001C1427">
        <w:rPr>
          <w:sz w:val="20"/>
          <w:szCs w:val="20"/>
        </w:rPr>
        <w:t>ekipmanları</w:t>
      </w:r>
      <w:proofErr w:type="gramEnd"/>
      <w:r w:rsidRPr="001C1427">
        <w:rPr>
          <w:sz w:val="20"/>
          <w:szCs w:val="20"/>
        </w:rPr>
        <w:t xml:space="preserve">, Koruyucu ve önleyici tedbirler, İç ortam hava kalitesi, İlkyardım, İlkyardım </w:t>
      </w:r>
      <w:r w:rsidRPr="001C1427">
        <w:rPr>
          <w:sz w:val="20"/>
          <w:szCs w:val="20"/>
        </w:rPr>
        <w:lastRenderedPageBreak/>
        <w:t>malzemeleri, Koruyucu ilk yardım ve acil arama, Atıklar ve atıkları sınıflandırma, Atıkları depolama, Geri dönüşüm ve geri dönüşüm sistemleri, Tehlikeli atık yönetmelikler konularını kapsamaktadır.</w:t>
      </w:r>
    </w:p>
    <w:p w:rsidR="006613A5" w:rsidRPr="001C1427" w:rsidRDefault="006613A5" w:rsidP="006613A5">
      <w:pPr>
        <w:spacing w:after="0" w:line="240" w:lineRule="auto"/>
        <w:jc w:val="both"/>
        <w:rPr>
          <w:rFonts w:eastAsia="Times New Roman"/>
          <w:b/>
          <w:sz w:val="20"/>
          <w:szCs w:val="20"/>
          <w:lang w:eastAsia="tr-TR"/>
        </w:rPr>
      </w:pPr>
      <w:r w:rsidRPr="001C1427">
        <w:rPr>
          <w:rFonts w:eastAsia="Times New Roman"/>
          <w:b/>
          <w:bCs/>
          <w:sz w:val="20"/>
          <w:szCs w:val="20"/>
          <w:lang w:eastAsia="tr-TR"/>
        </w:rPr>
        <w:t xml:space="preserve">MAKİNE ELEMANLARI </w:t>
      </w:r>
      <w:r w:rsidRPr="001C1427">
        <w:rPr>
          <w:rFonts w:eastAsia="Times New Roman" w:cs="Arial TUR"/>
          <w:b/>
          <w:sz w:val="20"/>
          <w:szCs w:val="20"/>
          <w:lang w:eastAsia="tr-TR"/>
        </w:rPr>
        <w:t>(Ders Saati:</w:t>
      </w:r>
      <w:proofErr w:type="gramStart"/>
      <w:r>
        <w:rPr>
          <w:rFonts w:eastAsia="Times New Roman" w:cs="Arial TUR"/>
          <w:b/>
          <w:sz w:val="20"/>
          <w:szCs w:val="20"/>
          <w:lang w:eastAsia="tr-TR"/>
        </w:rPr>
        <w:t>3</w:t>
      </w:r>
      <w:r w:rsidRPr="001C1427">
        <w:rPr>
          <w:rFonts w:eastAsia="Times New Roman" w:cs="Arial TUR"/>
          <w:b/>
          <w:sz w:val="20"/>
          <w:szCs w:val="20"/>
          <w:lang w:eastAsia="tr-TR"/>
        </w:rPr>
        <w:t xml:space="preserve">  Kredi</w:t>
      </w:r>
      <w:proofErr w:type="gramEnd"/>
      <w:r w:rsidRPr="001C1427">
        <w:rPr>
          <w:rFonts w:eastAsia="Times New Roman" w:cs="Arial TUR"/>
          <w:b/>
          <w:sz w:val="20"/>
          <w:szCs w:val="20"/>
          <w:lang w:eastAsia="tr-TR"/>
        </w:rPr>
        <w:t>:</w:t>
      </w:r>
      <w:r>
        <w:rPr>
          <w:rFonts w:eastAsia="Times New Roman" w:cs="Arial TUR"/>
          <w:b/>
          <w:sz w:val="20"/>
          <w:szCs w:val="20"/>
          <w:lang w:eastAsia="tr-TR"/>
        </w:rPr>
        <w:t>3</w:t>
      </w:r>
      <w:r w:rsidRPr="001C1427">
        <w:rPr>
          <w:rFonts w:eastAsia="Times New Roman" w:cs="Arial TUR"/>
          <w:b/>
          <w:sz w:val="20"/>
          <w:szCs w:val="20"/>
          <w:lang w:eastAsia="tr-TR"/>
        </w:rPr>
        <w:t xml:space="preserve">   Akts:2  )</w:t>
      </w:r>
    </w:p>
    <w:p w:rsidR="006613A5" w:rsidRPr="001C1427" w:rsidRDefault="006613A5" w:rsidP="006613A5">
      <w:pPr>
        <w:spacing w:after="0" w:line="240" w:lineRule="auto"/>
        <w:jc w:val="both"/>
        <w:rPr>
          <w:rFonts w:eastAsia="Times New Roman"/>
          <w:sz w:val="20"/>
          <w:szCs w:val="20"/>
          <w:lang w:eastAsia="tr-TR"/>
        </w:rPr>
      </w:pPr>
      <w:r w:rsidRPr="001C1427">
        <w:rPr>
          <w:rFonts w:eastAsia="Times New Roman"/>
          <w:sz w:val="20"/>
          <w:szCs w:val="20"/>
          <w:lang w:eastAsia="tr-TR"/>
        </w:rPr>
        <w:t>Bu derste makine elemanlarının temel kavramları ve hesaplamaları yapması amacıyla; Temel Kavramlar, Bağlantı Elemanları, Toleranslar, Perçin, Cıvata, Dişli, Saplama ve Kayış Kasnak mekanizmaları için teknik hesaplama konularını içermektedir.</w:t>
      </w:r>
    </w:p>
    <w:p w:rsidR="006613A5" w:rsidRPr="001C1427" w:rsidRDefault="006613A5" w:rsidP="006613A5">
      <w:pPr>
        <w:spacing w:after="0" w:line="240" w:lineRule="auto"/>
        <w:jc w:val="both"/>
        <w:rPr>
          <w:rFonts w:cs="Arial TUR"/>
          <w:sz w:val="20"/>
          <w:szCs w:val="20"/>
        </w:rPr>
      </w:pPr>
      <w:r w:rsidRPr="001C1427">
        <w:rPr>
          <w:rStyle w:val="Gl"/>
          <w:sz w:val="20"/>
          <w:szCs w:val="20"/>
        </w:rPr>
        <w:t xml:space="preserve">MALZEME TEKNOLOJİSİ </w:t>
      </w:r>
      <w:r w:rsidRPr="001C1427">
        <w:rPr>
          <w:rFonts w:cs="Arial TUR"/>
          <w:b/>
          <w:sz w:val="20"/>
          <w:szCs w:val="20"/>
        </w:rPr>
        <w:t xml:space="preserve">(Ders </w:t>
      </w:r>
      <w:proofErr w:type="gramStart"/>
      <w:r w:rsidRPr="001C1427">
        <w:rPr>
          <w:rFonts w:cs="Arial TUR"/>
          <w:b/>
          <w:sz w:val="20"/>
          <w:szCs w:val="20"/>
        </w:rPr>
        <w:t>saati : 2</w:t>
      </w:r>
      <w:proofErr w:type="gramEnd"/>
      <w:r w:rsidRPr="001C1427">
        <w:rPr>
          <w:rFonts w:cs="Arial TUR"/>
          <w:b/>
          <w:sz w:val="20"/>
          <w:szCs w:val="20"/>
        </w:rPr>
        <w:t xml:space="preserve">   Kredi: 2  </w:t>
      </w:r>
      <w:r w:rsidRPr="001C1427">
        <w:rPr>
          <w:rFonts w:eastAsia="Times New Roman" w:cs="Arial TUR"/>
          <w:b/>
          <w:sz w:val="20"/>
          <w:szCs w:val="20"/>
          <w:lang w:eastAsia="tr-TR"/>
        </w:rPr>
        <w:t xml:space="preserve">AKTS:2   </w:t>
      </w:r>
      <w:r w:rsidRPr="001C1427">
        <w:rPr>
          <w:rFonts w:cs="Arial TUR"/>
          <w:b/>
          <w:sz w:val="20"/>
          <w:szCs w:val="20"/>
        </w:rPr>
        <w:t xml:space="preserve"> )</w:t>
      </w:r>
    </w:p>
    <w:p w:rsidR="006613A5" w:rsidRPr="001C1427" w:rsidRDefault="006613A5" w:rsidP="006613A5">
      <w:pPr>
        <w:spacing w:after="0" w:line="240" w:lineRule="auto"/>
        <w:jc w:val="both"/>
        <w:rPr>
          <w:rStyle w:val="Gl"/>
          <w:b w:val="0"/>
          <w:sz w:val="20"/>
          <w:szCs w:val="20"/>
        </w:rPr>
      </w:pPr>
      <w:proofErr w:type="gramStart"/>
      <w:r w:rsidRPr="001C1427">
        <w:rPr>
          <w:rStyle w:val="Gl"/>
          <w:b w:val="0"/>
          <w:sz w:val="20"/>
          <w:szCs w:val="20"/>
        </w:rPr>
        <w:t xml:space="preserve">Malzemelerin mekanik, fiziksel, kimyasal ve ısıl özellikleri. </w:t>
      </w:r>
      <w:proofErr w:type="gramEnd"/>
      <w:r w:rsidRPr="001C1427">
        <w:rPr>
          <w:rStyle w:val="Gl"/>
          <w:b w:val="0"/>
          <w:sz w:val="20"/>
          <w:szCs w:val="20"/>
        </w:rPr>
        <w:t xml:space="preserve">Metallerin sınıflandırılması. Kullanılacak malzeme grubu, tercih sebebi. Atomik yapı, atom modelleri, atomik bağlar. Birim hücre, uzay kafesi, </w:t>
      </w:r>
      <w:proofErr w:type="spellStart"/>
      <w:r w:rsidRPr="001C1427">
        <w:rPr>
          <w:rStyle w:val="Gl"/>
          <w:b w:val="0"/>
          <w:sz w:val="20"/>
          <w:szCs w:val="20"/>
        </w:rPr>
        <w:t>Bravais</w:t>
      </w:r>
      <w:proofErr w:type="spellEnd"/>
      <w:r w:rsidRPr="001C1427">
        <w:rPr>
          <w:rStyle w:val="Gl"/>
          <w:b w:val="0"/>
          <w:sz w:val="20"/>
          <w:szCs w:val="20"/>
        </w:rPr>
        <w:t xml:space="preserve"> kafesler. Atomik dolgu faktörü, yoğunlukların kristal yapıdan bulunuşu, alotropi (</w:t>
      </w:r>
      <w:proofErr w:type="spellStart"/>
      <w:r w:rsidRPr="001C1427">
        <w:rPr>
          <w:rStyle w:val="Gl"/>
          <w:b w:val="0"/>
          <w:sz w:val="20"/>
          <w:szCs w:val="20"/>
        </w:rPr>
        <w:t>polimorfizm</w:t>
      </w:r>
      <w:proofErr w:type="spellEnd"/>
      <w:r w:rsidRPr="001C1427">
        <w:rPr>
          <w:rStyle w:val="Gl"/>
          <w:b w:val="0"/>
          <w:sz w:val="20"/>
          <w:szCs w:val="20"/>
        </w:rPr>
        <w:t xml:space="preserve">). Katılaşma-ergime davranışları, saf ve alaşımlı malzemenin soğuması. </w:t>
      </w:r>
      <w:proofErr w:type="spellStart"/>
      <w:r w:rsidRPr="001C1427">
        <w:rPr>
          <w:rStyle w:val="Gl"/>
          <w:b w:val="0"/>
          <w:sz w:val="20"/>
          <w:szCs w:val="20"/>
        </w:rPr>
        <w:t>Dentritik</w:t>
      </w:r>
      <w:proofErr w:type="spellEnd"/>
      <w:r w:rsidRPr="001C1427">
        <w:rPr>
          <w:rStyle w:val="Gl"/>
          <w:b w:val="0"/>
          <w:sz w:val="20"/>
          <w:szCs w:val="20"/>
        </w:rPr>
        <w:t xml:space="preserve"> yapı, denge diyagramları ve tipleri. </w:t>
      </w:r>
      <w:proofErr w:type="gramStart"/>
      <w:r w:rsidRPr="001C1427">
        <w:rPr>
          <w:rStyle w:val="Gl"/>
          <w:b w:val="0"/>
          <w:sz w:val="20"/>
          <w:szCs w:val="20"/>
        </w:rPr>
        <w:t xml:space="preserve">Demir-karbon denge diyagramı. </w:t>
      </w:r>
      <w:proofErr w:type="spellStart"/>
      <w:proofErr w:type="gramEnd"/>
      <w:r w:rsidRPr="001C1427">
        <w:rPr>
          <w:rStyle w:val="Gl"/>
          <w:b w:val="0"/>
          <w:sz w:val="20"/>
          <w:szCs w:val="20"/>
        </w:rPr>
        <w:t>Östenit</w:t>
      </w:r>
      <w:proofErr w:type="spellEnd"/>
      <w:r w:rsidRPr="001C1427">
        <w:rPr>
          <w:rStyle w:val="Gl"/>
          <w:b w:val="0"/>
          <w:sz w:val="20"/>
          <w:szCs w:val="20"/>
        </w:rPr>
        <w:t xml:space="preserve">, </w:t>
      </w:r>
      <w:proofErr w:type="spellStart"/>
      <w:r w:rsidRPr="001C1427">
        <w:rPr>
          <w:rStyle w:val="Gl"/>
          <w:b w:val="0"/>
          <w:sz w:val="20"/>
          <w:szCs w:val="20"/>
        </w:rPr>
        <w:t>ferrit</w:t>
      </w:r>
      <w:proofErr w:type="spellEnd"/>
      <w:r w:rsidRPr="001C1427">
        <w:rPr>
          <w:rStyle w:val="Gl"/>
          <w:b w:val="0"/>
          <w:sz w:val="20"/>
          <w:szCs w:val="20"/>
        </w:rPr>
        <w:t xml:space="preserve">, perlit, </w:t>
      </w:r>
      <w:proofErr w:type="spellStart"/>
      <w:r w:rsidRPr="001C1427">
        <w:rPr>
          <w:rStyle w:val="Gl"/>
          <w:b w:val="0"/>
          <w:sz w:val="20"/>
          <w:szCs w:val="20"/>
        </w:rPr>
        <w:t>sementit</w:t>
      </w:r>
      <w:proofErr w:type="spellEnd"/>
      <w:r w:rsidRPr="001C1427">
        <w:rPr>
          <w:rStyle w:val="Gl"/>
          <w:b w:val="0"/>
          <w:sz w:val="20"/>
          <w:szCs w:val="20"/>
        </w:rPr>
        <w:t xml:space="preserve"> ve </w:t>
      </w:r>
      <w:proofErr w:type="spellStart"/>
      <w:r w:rsidRPr="001C1427">
        <w:rPr>
          <w:rStyle w:val="Gl"/>
          <w:b w:val="0"/>
          <w:sz w:val="20"/>
          <w:szCs w:val="20"/>
        </w:rPr>
        <w:t>ledeburit</w:t>
      </w:r>
      <w:proofErr w:type="spellEnd"/>
      <w:r w:rsidRPr="001C1427">
        <w:rPr>
          <w:rStyle w:val="Gl"/>
          <w:b w:val="0"/>
          <w:sz w:val="20"/>
          <w:szCs w:val="20"/>
        </w:rPr>
        <w:t xml:space="preserve"> kavramları. Denge diyagramındaki kritik sıcaklıklar, alaşım elementlerinin katkıları. Dökme demir ve kullanım yerleri. Çeliklere uygulanan ısıl işlemler. Sertlik verme işlemleri, </w:t>
      </w:r>
      <w:proofErr w:type="spellStart"/>
      <w:r w:rsidRPr="001C1427">
        <w:rPr>
          <w:rStyle w:val="Gl"/>
          <w:b w:val="0"/>
          <w:sz w:val="20"/>
          <w:szCs w:val="20"/>
        </w:rPr>
        <w:t>Jominy</w:t>
      </w:r>
      <w:proofErr w:type="spellEnd"/>
      <w:r w:rsidRPr="001C1427">
        <w:rPr>
          <w:rStyle w:val="Gl"/>
          <w:b w:val="0"/>
          <w:sz w:val="20"/>
          <w:szCs w:val="20"/>
        </w:rPr>
        <w:t xml:space="preserve"> deneyi. Demir dışı metaller ve çelik standartları.</w:t>
      </w:r>
    </w:p>
    <w:p w:rsidR="006613A5" w:rsidRPr="001C1427" w:rsidRDefault="006613A5" w:rsidP="006613A5">
      <w:pPr>
        <w:spacing w:after="0" w:line="240" w:lineRule="auto"/>
        <w:jc w:val="both"/>
        <w:rPr>
          <w:rFonts w:eastAsia="Times New Roman" w:cs="Arial TUR"/>
          <w:b/>
          <w:sz w:val="20"/>
          <w:szCs w:val="20"/>
          <w:lang w:eastAsia="tr-TR"/>
        </w:rPr>
      </w:pPr>
      <w:r w:rsidRPr="001C1427">
        <w:rPr>
          <w:b/>
          <w:bCs/>
          <w:sz w:val="20"/>
          <w:szCs w:val="20"/>
        </w:rPr>
        <w:t>İLETİŞİM</w:t>
      </w:r>
      <w:r w:rsidRPr="001C1427">
        <w:rPr>
          <w:rFonts w:eastAsia="Times New Roman" w:cs="Arial TUR"/>
          <w:sz w:val="20"/>
          <w:szCs w:val="20"/>
          <w:lang w:eastAsia="tr-TR"/>
        </w:rPr>
        <w:t xml:space="preserve">( </w:t>
      </w:r>
      <w:r w:rsidRPr="001C1427">
        <w:rPr>
          <w:rFonts w:eastAsia="Times New Roman" w:cs="Arial TUR"/>
          <w:b/>
          <w:sz w:val="20"/>
          <w:szCs w:val="20"/>
          <w:lang w:eastAsia="tr-TR"/>
        </w:rPr>
        <w:t>Ders Saati:</w:t>
      </w:r>
      <w:proofErr w:type="gramStart"/>
      <w:r w:rsidRPr="001C1427">
        <w:rPr>
          <w:rFonts w:eastAsia="Times New Roman" w:cs="Arial TUR"/>
          <w:b/>
          <w:sz w:val="20"/>
          <w:szCs w:val="20"/>
          <w:lang w:eastAsia="tr-TR"/>
        </w:rPr>
        <w:t>2   Kredi</w:t>
      </w:r>
      <w:proofErr w:type="gramEnd"/>
      <w:r w:rsidRPr="001C1427">
        <w:rPr>
          <w:rFonts w:eastAsia="Times New Roman" w:cs="Arial TUR"/>
          <w:b/>
          <w:sz w:val="20"/>
          <w:szCs w:val="20"/>
          <w:lang w:eastAsia="tr-TR"/>
        </w:rPr>
        <w:t>:2 AKTS:2</w:t>
      </w:r>
      <w:r w:rsidRPr="001C1427">
        <w:rPr>
          <w:rFonts w:eastAsia="Times New Roman" w:cs="Arial TUR"/>
          <w:sz w:val="20"/>
          <w:szCs w:val="20"/>
          <w:lang w:eastAsia="tr-TR"/>
        </w:rPr>
        <w:t xml:space="preserve">   )</w:t>
      </w:r>
    </w:p>
    <w:p w:rsidR="006613A5" w:rsidRPr="001C1427" w:rsidRDefault="006613A5" w:rsidP="006613A5">
      <w:pPr>
        <w:spacing w:after="0" w:line="240" w:lineRule="auto"/>
        <w:jc w:val="both"/>
        <w:rPr>
          <w:sz w:val="20"/>
          <w:szCs w:val="20"/>
        </w:rPr>
      </w:pPr>
      <w:r w:rsidRPr="001C1427">
        <w:rPr>
          <w:sz w:val="20"/>
          <w:szCs w:val="20"/>
        </w:rPr>
        <w:t>Bu ders ile öğrenciye, sözlü, sözsüz, yazılı, biçimsel, biçimsel olmayan ve örgüt içi ile dışı arasında iletişim kurma yeterlikleri kazandırılacaktır. Bu kapsamda iletişim çeşitleri, sözlü iletişim kurmak, yazılı iletişim kurmak, sözsüz iletişim kurmak, biçimsel (</w:t>
      </w:r>
      <w:proofErr w:type="spellStart"/>
      <w:r w:rsidRPr="001C1427">
        <w:rPr>
          <w:sz w:val="20"/>
          <w:szCs w:val="20"/>
        </w:rPr>
        <w:t>formal</w:t>
      </w:r>
      <w:proofErr w:type="spellEnd"/>
      <w:r w:rsidRPr="001C1427">
        <w:rPr>
          <w:sz w:val="20"/>
          <w:szCs w:val="20"/>
        </w:rPr>
        <w:t>) iletişim kurmak, biçimsel olmayan (</w:t>
      </w:r>
      <w:proofErr w:type="spellStart"/>
      <w:r w:rsidRPr="001C1427">
        <w:rPr>
          <w:sz w:val="20"/>
          <w:szCs w:val="20"/>
        </w:rPr>
        <w:t>informal</w:t>
      </w:r>
      <w:proofErr w:type="spellEnd"/>
      <w:r w:rsidRPr="001C1427">
        <w:rPr>
          <w:sz w:val="20"/>
          <w:szCs w:val="20"/>
        </w:rPr>
        <w:t>) iletişim kurmak, örgüt dışı iletişim kurma konularını kapsamaktadır.</w:t>
      </w:r>
    </w:p>
    <w:p w:rsidR="006613A5" w:rsidRPr="001C1427" w:rsidRDefault="006613A5" w:rsidP="006613A5">
      <w:pPr>
        <w:spacing w:after="0" w:line="240" w:lineRule="auto"/>
        <w:jc w:val="both"/>
        <w:rPr>
          <w:ins w:id="5" w:author="Administrator" w:date="2014-12-18T00:03:00Z"/>
          <w:rFonts w:eastAsia="Times New Roman" w:cs="Arial TUR"/>
          <w:sz w:val="20"/>
          <w:szCs w:val="20"/>
          <w:lang w:eastAsia="tr-TR"/>
        </w:rPr>
      </w:pPr>
      <w:ins w:id="6" w:author="asuspc" w:date="2014-12-15T23:01:00Z">
        <w:r w:rsidRPr="001C1427">
          <w:rPr>
            <w:rFonts w:eastAsia="Times New Roman" w:cs="Arial TUR"/>
            <w:b/>
            <w:sz w:val="20"/>
            <w:szCs w:val="20"/>
            <w:lang w:eastAsia="tr-TR"/>
          </w:rPr>
          <w:t>KALİTE GÜVENCE</w:t>
        </w:r>
      </w:ins>
      <w:r w:rsidRPr="001C1427">
        <w:rPr>
          <w:rFonts w:eastAsia="Times New Roman" w:cs="Arial TUR"/>
          <w:b/>
          <w:sz w:val="20"/>
          <w:szCs w:val="20"/>
          <w:lang w:eastAsia="tr-TR"/>
        </w:rPr>
        <w:t xml:space="preserve"> </w:t>
      </w:r>
      <w:ins w:id="7" w:author="asuspc" w:date="2014-12-15T23:01:00Z">
        <w:r w:rsidRPr="001C1427">
          <w:rPr>
            <w:rFonts w:eastAsia="Times New Roman" w:cs="Arial TUR"/>
            <w:b/>
            <w:sz w:val="20"/>
            <w:szCs w:val="20"/>
            <w:lang w:eastAsia="tr-TR"/>
          </w:rPr>
          <w:t>VE STANDARTLAR</w:t>
        </w:r>
      </w:ins>
      <w:r w:rsidRPr="001C1427">
        <w:rPr>
          <w:rFonts w:eastAsia="Times New Roman" w:cs="Arial TUR"/>
          <w:sz w:val="20"/>
          <w:szCs w:val="20"/>
          <w:lang w:eastAsia="tr-TR"/>
        </w:rPr>
        <w:t xml:space="preserve"> </w:t>
      </w:r>
      <w:r>
        <w:rPr>
          <w:rStyle w:val="Gl"/>
          <w:sz w:val="20"/>
          <w:szCs w:val="20"/>
        </w:rPr>
        <w:t xml:space="preserve">(Ders </w:t>
      </w:r>
      <w:proofErr w:type="gramStart"/>
      <w:r>
        <w:rPr>
          <w:rStyle w:val="Gl"/>
          <w:sz w:val="20"/>
          <w:szCs w:val="20"/>
        </w:rPr>
        <w:t>saati : 3</w:t>
      </w:r>
      <w:proofErr w:type="gramEnd"/>
      <w:r>
        <w:rPr>
          <w:rStyle w:val="Gl"/>
          <w:sz w:val="20"/>
          <w:szCs w:val="20"/>
        </w:rPr>
        <w:t xml:space="preserve">   Kredi: 3</w:t>
      </w:r>
      <w:r w:rsidRPr="001C1427">
        <w:rPr>
          <w:rStyle w:val="Gl"/>
          <w:sz w:val="20"/>
          <w:szCs w:val="20"/>
        </w:rPr>
        <w:t xml:space="preserve">   </w:t>
      </w:r>
      <w:r w:rsidRPr="001C1427">
        <w:rPr>
          <w:rFonts w:eastAsia="Times New Roman" w:cs="Arial TUR"/>
          <w:b/>
          <w:sz w:val="20"/>
          <w:szCs w:val="20"/>
          <w:lang w:eastAsia="tr-TR"/>
        </w:rPr>
        <w:t>AKTS:3</w:t>
      </w:r>
      <w:r w:rsidRPr="001C1427">
        <w:rPr>
          <w:rFonts w:eastAsia="Times New Roman" w:cs="Arial TUR"/>
          <w:sz w:val="20"/>
          <w:szCs w:val="20"/>
          <w:lang w:eastAsia="tr-TR"/>
        </w:rPr>
        <w:t xml:space="preserve">   </w:t>
      </w:r>
      <w:r w:rsidRPr="001C1427">
        <w:rPr>
          <w:rStyle w:val="Gl"/>
          <w:sz w:val="20"/>
          <w:szCs w:val="20"/>
        </w:rPr>
        <w:t>)</w:t>
      </w:r>
    </w:p>
    <w:p w:rsidR="006613A5" w:rsidRPr="001C1427" w:rsidRDefault="006613A5" w:rsidP="006613A5">
      <w:pPr>
        <w:spacing w:after="0" w:line="240" w:lineRule="auto"/>
        <w:jc w:val="both"/>
        <w:rPr>
          <w:sz w:val="20"/>
          <w:szCs w:val="20"/>
        </w:rPr>
      </w:pPr>
      <w:proofErr w:type="gramStart"/>
      <w:r w:rsidRPr="001C1427">
        <w:rPr>
          <w:sz w:val="20"/>
          <w:szCs w:val="20"/>
        </w:rPr>
        <w:t>Bu derste; iş hayatında kalite güvencesi ve standartları ile ilgili yeterliliklerin kazandırılması amacıyla; Kalite Kavramı, Standart ve Standardizasyon, Standardın üretim ve hizmet sektöründe önemi, Yönetim kalitesi ve standartları, Çevre standartları, Kalite yönetim sistemi modelleri, stratejik yönetim, Stratejik yönetim, Yönetime katılma, Süreç yönetim sistemi, Kaynak yönetimi sistemi, EFQM mükemmellik modeli, Üretimde kalite kontrolü, Muayene ve örnekleme, Toplam kalite kontrol, Kontrol Diyagramları, İstatistiksel Dağılımlar konularını içermektedir.</w:t>
      </w:r>
      <w:proofErr w:type="gramEnd"/>
    </w:p>
    <w:p w:rsidR="006613A5" w:rsidRPr="001C1427" w:rsidRDefault="006613A5" w:rsidP="006613A5">
      <w:pPr>
        <w:spacing w:after="0" w:line="240" w:lineRule="auto"/>
        <w:jc w:val="both"/>
        <w:rPr>
          <w:rFonts w:eastAsia="Times New Roman" w:cs="Arial"/>
          <w:color w:val="302E2E"/>
          <w:sz w:val="20"/>
          <w:szCs w:val="20"/>
          <w:lang w:eastAsia="tr-TR"/>
        </w:rPr>
      </w:pPr>
    </w:p>
    <w:p w:rsidR="006613A5" w:rsidRPr="001C1427" w:rsidRDefault="006613A5" w:rsidP="006613A5">
      <w:pPr>
        <w:spacing w:after="0" w:line="240" w:lineRule="auto"/>
        <w:jc w:val="both"/>
        <w:rPr>
          <w:b/>
          <w:sz w:val="20"/>
          <w:szCs w:val="20"/>
          <w:u w:val="single"/>
        </w:rPr>
      </w:pPr>
    </w:p>
    <w:p w:rsidR="006613A5" w:rsidRPr="001C1427" w:rsidRDefault="006613A5" w:rsidP="006613A5">
      <w:pPr>
        <w:spacing w:after="0" w:line="240" w:lineRule="auto"/>
        <w:jc w:val="both"/>
        <w:rPr>
          <w:b/>
          <w:sz w:val="20"/>
          <w:szCs w:val="20"/>
          <w:u w:val="single"/>
        </w:rPr>
      </w:pPr>
      <w:proofErr w:type="gramStart"/>
      <w:r w:rsidRPr="001C1427">
        <w:rPr>
          <w:b/>
          <w:sz w:val="20"/>
          <w:szCs w:val="20"/>
          <w:u w:val="single"/>
        </w:rPr>
        <w:t>IV.YARIYIL</w:t>
      </w:r>
      <w:proofErr w:type="gramEnd"/>
    </w:p>
    <w:p w:rsidR="006613A5" w:rsidRPr="001C1427" w:rsidRDefault="006613A5" w:rsidP="006613A5">
      <w:pPr>
        <w:spacing w:after="0" w:line="240" w:lineRule="auto"/>
        <w:jc w:val="both"/>
        <w:rPr>
          <w:b/>
          <w:sz w:val="20"/>
          <w:szCs w:val="20"/>
          <w:u w:val="single"/>
        </w:rPr>
      </w:pPr>
    </w:p>
    <w:p w:rsidR="006613A5" w:rsidRPr="001C1427" w:rsidRDefault="006613A5" w:rsidP="006613A5">
      <w:pPr>
        <w:spacing w:after="0" w:line="240" w:lineRule="auto"/>
        <w:jc w:val="both"/>
        <w:rPr>
          <w:rFonts w:eastAsia="Times New Roman" w:cs="Arial TUR"/>
          <w:sz w:val="20"/>
          <w:szCs w:val="20"/>
          <w:lang w:eastAsia="tr-TR"/>
        </w:rPr>
      </w:pPr>
      <w:r w:rsidRPr="001C1427">
        <w:rPr>
          <w:rFonts w:eastAsia="Times New Roman"/>
          <w:b/>
          <w:bCs/>
          <w:sz w:val="20"/>
          <w:szCs w:val="20"/>
          <w:lang w:eastAsia="tr-TR"/>
        </w:rPr>
        <w:t xml:space="preserve">ALTERNATİF MOTOR VE YAKITLAR </w:t>
      </w:r>
      <w:r w:rsidRPr="001C1427">
        <w:rPr>
          <w:rFonts w:eastAsia="Times New Roman" w:cs="Arial TUR"/>
          <w:b/>
          <w:sz w:val="20"/>
          <w:szCs w:val="20"/>
          <w:lang w:eastAsia="tr-TR"/>
        </w:rPr>
        <w:t>(Ders Saati:</w:t>
      </w:r>
      <w:proofErr w:type="gramStart"/>
      <w:r w:rsidRPr="001C1427">
        <w:rPr>
          <w:rFonts w:eastAsia="Times New Roman" w:cs="Arial TUR"/>
          <w:b/>
          <w:sz w:val="20"/>
          <w:szCs w:val="20"/>
          <w:lang w:eastAsia="tr-TR"/>
        </w:rPr>
        <w:t>4   Kredi</w:t>
      </w:r>
      <w:proofErr w:type="gramEnd"/>
      <w:r w:rsidRPr="001C1427">
        <w:rPr>
          <w:rFonts w:eastAsia="Times New Roman" w:cs="Arial TUR"/>
          <w:b/>
          <w:sz w:val="20"/>
          <w:szCs w:val="20"/>
          <w:lang w:eastAsia="tr-TR"/>
        </w:rPr>
        <w:t>:3</w:t>
      </w:r>
      <w:r>
        <w:rPr>
          <w:rFonts w:eastAsia="Times New Roman" w:cs="Arial TUR"/>
          <w:b/>
          <w:sz w:val="20"/>
          <w:szCs w:val="20"/>
          <w:lang w:eastAsia="tr-TR"/>
        </w:rPr>
        <w:t>,5</w:t>
      </w:r>
      <w:r w:rsidRPr="001C1427">
        <w:rPr>
          <w:rFonts w:eastAsia="Times New Roman" w:cs="Arial TUR"/>
          <w:b/>
          <w:sz w:val="20"/>
          <w:szCs w:val="20"/>
          <w:lang w:eastAsia="tr-TR"/>
        </w:rPr>
        <w:t xml:space="preserve"> AKTS:4   )</w:t>
      </w:r>
    </w:p>
    <w:p w:rsidR="006613A5" w:rsidRPr="001C1427" w:rsidRDefault="006613A5" w:rsidP="006613A5">
      <w:pPr>
        <w:spacing w:after="0" w:line="240" w:lineRule="auto"/>
        <w:jc w:val="both"/>
        <w:rPr>
          <w:rFonts w:eastAsia="Times New Roman"/>
          <w:sz w:val="20"/>
          <w:szCs w:val="20"/>
          <w:lang w:eastAsia="tr-TR"/>
        </w:rPr>
      </w:pPr>
      <w:r w:rsidRPr="001C1427">
        <w:rPr>
          <w:rFonts w:eastAsia="Times New Roman"/>
          <w:sz w:val="20"/>
          <w:szCs w:val="20"/>
          <w:lang w:eastAsia="tr-TR"/>
        </w:rPr>
        <w:t xml:space="preserve">Alternatif Motor ve Yakıt Arayışlarının Nedenleri; Alternatif motor ve yakıtları birbirleriyle karşılaştırma; Alternatif Motorlar: </w:t>
      </w:r>
      <w:proofErr w:type="spellStart"/>
      <w:r w:rsidRPr="001C1427">
        <w:rPr>
          <w:rFonts w:eastAsia="Times New Roman"/>
          <w:sz w:val="20"/>
          <w:szCs w:val="20"/>
          <w:lang w:eastAsia="tr-TR"/>
        </w:rPr>
        <w:t>Wankel</w:t>
      </w:r>
      <w:proofErr w:type="spellEnd"/>
      <w:r w:rsidRPr="001C1427">
        <w:rPr>
          <w:rFonts w:eastAsia="Times New Roman"/>
          <w:sz w:val="20"/>
          <w:szCs w:val="20"/>
          <w:lang w:eastAsia="tr-TR"/>
        </w:rPr>
        <w:t xml:space="preserve"> motorları, Değişken hacimli motorlar, Miller </w:t>
      </w:r>
      <w:proofErr w:type="spellStart"/>
      <w:r w:rsidRPr="001C1427">
        <w:rPr>
          <w:rFonts w:eastAsia="Times New Roman"/>
          <w:sz w:val="20"/>
          <w:szCs w:val="20"/>
          <w:lang w:eastAsia="tr-TR"/>
        </w:rPr>
        <w:t>cycle</w:t>
      </w:r>
      <w:proofErr w:type="spellEnd"/>
      <w:r w:rsidRPr="001C1427">
        <w:rPr>
          <w:rFonts w:eastAsia="Times New Roman"/>
          <w:sz w:val="20"/>
          <w:szCs w:val="20"/>
          <w:lang w:eastAsia="tr-TR"/>
        </w:rPr>
        <w:t xml:space="preserve">, Elektrikli motorlar ve çalışma prensipleri; Alternatif Yakıtlar: Sıkıştırılmış doğal gaz (CNG), Sıvı hidrojen yakıt, sıvılaştırılmış </w:t>
      </w:r>
      <w:proofErr w:type="gramStart"/>
      <w:r w:rsidRPr="001C1427">
        <w:rPr>
          <w:rFonts w:eastAsia="Times New Roman"/>
          <w:sz w:val="20"/>
          <w:szCs w:val="20"/>
          <w:lang w:eastAsia="tr-TR"/>
        </w:rPr>
        <w:t>likit</w:t>
      </w:r>
      <w:proofErr w:type="gramEnd"/>
      <w:r w:rsidRPr="001C1427">
        <w:rPr>
          <w:rFonts w:eastAsia="Times New Roman"/>
          <w:sz w:val="20"/>
          <w:szCs w:val="20"/>
          <w:lang w:eastAsia="tr-TR"/>
        </w:rPr>
        <w:t xml:space="preserve"> gazı (LPG), Bitkisel yağlar, Yakıt hücreleri, Alkol yakıt, Oksijenle çalışan motorlar.</w:t>
      </w:r>
    </w:p>
    <w:p w:rsidR="006613A5" w:rsidRPr="001C1427" w:rsidRDefault="006613A5" w:rsidP="006613A5">
      <w:pPr>
        <w:spacing w:after="0" w:line="240" w:lineRule="auto"/>
        <w:jc w:val="both"/>
        <w:rPr>
          <w:rFonts w:eastAsia="Times New Roman" w:cs="Arial TUR"/>
          <w:sz w:val="20"/>
          <w:szCs w:val="20"/>
          <w:lang w:eastAsia="tr-TR"/>
        </w:rPr>
      </w:pPr>
      <w:ins w:id="8" w:author="asuspc" w:date="2014-12-15T23:01:00Z">
        <w:r w:rsidRPr="001C1427">
          <w:rPr>
            <w:rFonts w:eastAsia="Times New Roman" w:cs="Arial TUR"/>
            <w:b/>
            <w:sz w:val="20"/>
            <w:szCs w:val="20"/>
            <w:lang w:eastAsia="tr-TR"/>
          </w:rPr>
          <w:t>SİSTEM ANALİZİ VE TASARIMI</w:t>
        </w:r>
      </w:ins>
      <w:r w:rsidRPr="001C1427">
        <w:rPr>
          <w:rFonts w:eastAsia="Times New Roman" w:cs="Arial TUR"/>
          <w:b/>
          <w:sz w:val="20"/>
          <w:szCs w:val="20"/>
          <w:lang w:eastAsia="tr-TR"/>
        </w:rPr>
        <w:t xml:space="preserve"> (Ders Saati:</w:t>
      </w:r>
      <w:proofErr w:type="gramStart"/>
      <w:r w:rsidRPr="001C1427">
        <w:rPr>
          <w:rFonts w:eastAsia="Times New Roman" w:cs="Arial TUR"/>
          <w:b/>
          <w:sz w:val="20"/>
          <w:szCs w:val="20"/>
          <w:lang w:eastAsia="tr-TR"/>
        </w:rPr>
        <w:t>4   Kredi</w:t>
      </w:r>
      <w:proofErr w:type="gramEnd"/>
      <w:r w:rsidRPr="001C1427">
        <w:rPr>
          <w:rFonts w:eastAsia="Times New Roman" w:cs="Arial TUR"/>
          <w:b/>
          <w:sz w:val="20"/>
          <w:szCs w:val="20"/>
          <w:lang w:eastAsia="tr-TR"/>
        </w:rPr>
        <w:t>:3</w:t>
      </w:r>
      <w:r>
        <w:rPr>
          <w:rFonts w:eastAsia="Times New Roman" w:cs="Arial TUR"/>
          <w:b/>
          <w:sz w:val="20"/>
          <w:szCs w:val="20"/>
          <w:lang w:eastAsia="tr-TR"/>
        </w:rPr>
        <w:t>,5</w:t>
      </w:r>
      <w:r w:rsidRPr="001C1427">
        <w:rPr>
          <w:rFonts w:eastAsia="Times New Roman" w:cs="Arial TUR"/>
          <w:b/>
          <w:sz w:val="20"/>
          <w:szCs w:val="20"/>
          <w:lang w:eastAsia="tr-TR"/>
        </w:rPr>
        <w:t xml:space="preserve"> </w:t>
      </w:r>
      <w:r>
        <w:rPr>
          <w:rFonts w:eastAsia="Times New Roman" w:cs="Arial TUR"/>
          <w:b/>
          <w:sz w:val="20"/>
          <w:szCs w:val="20"/>
          <w:lang w:eastAsia="tr-TR"/>
        </w:rPr>
        <w:t>AKTS:5</w:t>
      </w:r>
      <w:r w:rsidRPr="001C1427">
        <w:rPr>
          <w:rFonts w:eastAsia="Times New Roman" w:cs="Arial TUR"/>
          <w:b/>
          <w:sz w:val="20"/>
          <w:szCs w:val="20"/>
          <w:lang w:eastAsia="tr-TR"/>
        </w:rPr>
        <w:t xml:space="preserve">   )</w:t>
      </w:r>
    </w:p>
    <w:p w:rsidR="006613A5" w:rsidRPr="001C1427" w:rsidRDefault="006613A5" w:rsidP="006613A5">
      <w:pPr>
        <w:spacing w:after="0" w:line="240" w:lineRule="auto"/>
        <w:jc w:val="both"/>
        <w:rPr>
          <w:rFonts w:eastAsia="Times New Roman"/>
          <w:sz w:val="20"/>
          <w:szCs w:val="20"/>
          <w:lang w:eastAsia="tr-TR"/>
        </w:rPr>
      </w:pPr>
      <w:ins w:id="9" w:author="Administrator" w:date="2014-12-17T22:58:00Z">
        <w:r w:rsidRPr="001C1427">
          <w:rPr>
            <w:rFonts w:eastAsia="Times New Roman" w:cs="Arial TUR"/>
            <w:sz w:val="20"/>
            <w:szCs w:val="20"/>
            <w:lang w:eastAsia="tr-TR"/>
          </w:rPr>
          <w:t xml:space="preserve">Çalışma Konusunu </w:t>
        </w:r>
      </w:ins>
      <w:r w:rsidRPr="001C1427">
        <w:rPr>
          <w:rFonts w:eastAsia="Times New Roman" w:cs="Arial TUR"/>
          <w:sz w:val="20"/>
          <w:szCs w:val="20"/>
          <w:lang w:eastAsia="tr-TR"/>
        </w:rPr>
        <w:t>(</w:t>
      </w:r>
      <w:ins w:id="10" w:author="Administrator" w:date="2014-12-17T22:59:00Z">
        <w:r w:rsidRPr="001C1427">
          <w:rPr>
            <w:rFonts w:eastAsia="Times New Roman" w:cs="Arial TUR"/>
            <w:sz w:val="20"/>
            <w:szCs w:val="20"/>
            <w:lang w:eastAsia="tr-TR"/>
          </w:rPr>
          <w:t>Sistem</w:t>
        </w:r>
      </w:ins>
      <w:r w:rsidRPr="001C1427">
        <w:rPr>
          <w:rFonts w:eastAsia="Times New Roman" w:cs="Arial TUR"/>
          <w:sz w:val="20"/>
          <w:szCs w:val="20"/>
          <w:lang w:eastAsia="tr-TR"/>
        </w:rPr>
        <w:t xml:space="preserve"> veya </w:t>
      </w:r>
      <w:ins w:id="11" w:author="Administrator" w:date="2014-12-17T22:59:00Z">
        <w:r w:rsidRPr="001C1427">
          <w:rPr>
            <w:rFonts w:eastAsia="Times New Roman" w:cs="Arial TUR"/>
            <w:sz w:val="20"/>
            <w:szCs w:val="20"/>
            <w:lang w:eastAsia="tr-TR"/>
          </w:rPr>
          <w:t>Ürün</w:t>
        </w:r>
      </w:ins>
      <w:r w:rsidRPr="001C1427">
        <w:rPr>
          <w:rFonts w:eastAsia="Times New Roman" w:cs="Arial TUR"/>
          <w:sz w:val="20"/>
          <w:szCs w:val="20"/>
          <w:lang w:eastAsia="tr-TR"/>
        </w:rPr>
        <w:t>)</w:t>
      </w:r>
      <w:ins w:id="12" w:author="Administrator" w:date="2014-12-17T22:59:00Z">
        <w:r w:rsidRPr="001C1427">
          <w:rPr>
            <w:rFonts w:eastAsia="Times New Roman" w:cs="Arial TUR"/>
            <w:sz w:val="20"/>
            <w:szCs w:val="20"/>
            <w:lang w:eastAsia="tr-TR"/>
          </w:rPr>
          <w:t xml:space="preserve"> </w:t>
        </w:r>
      </w:ins>
      <w:ins w:id="13" w:author="Administrator" w:date="2014-12-17T22:58:00Z">
        <w:r w:rsidRPr="001C1427">
          <w:rPr>
            <w:rFonts w:eastAsia="Times New Roman" w:cs="Arial TUR"/>
            <w:sz w:val="20"/>
            <w:szCs w:val="20"/>
            <w:lang w:eastAsia="tr-TR"/>
          </w:rPr>
          <w:t>Seçmek</w:t>
        </w:r>
      </w:ins>
      <w:r w:rsidRPr="001C1427">
        <w:rPr>
          <w:rFonts w:eastAsia="Times New Roman" w:cs="Arial TUR"/>
          <w:sz w:val="20"/>
          <w:szCs w:val="20"/>
          <w:lang w:eastAsia="tr-TR"/>
        </w:rPr>
        <w:t xml:space="preserve"> ve kesin olarak karar vermek, </w:t>
      </w:r>
      <w:ins w:id="14" w:author="Administrator" w:date="2014-12-17T22:58:00Z">
        <w:r w:rsidRPr="001C1427">
          <w:rPr>
            <w:rFonts w:eastAsia="Times New Roman" w:cs="Arial TUR"/>
            <w:sz w:val="20"/>
            <w:szCs w:val="20"/>
            <w:lang w:eastAsia="tr-TR"/>
          </w:rPr>
          <w:t>Elde Edilen Bilgileri Sunmak</w:t>
        </w:r>
      </w:ins>
      <w:r w:rsidRPr="001C1427">
        <w:rPr>
          <w:rFonts w:eastAsia="Times New Roman" w:cs="Arial TUR"/>
          <w:sz w:val="20"/>
          <w:szCs w:val="20"/>
          <w:lang w:eastAsia="tr-TR"/>
        </w:rPr>
        <w:t>, Fizibilite Çalışmaları ile</w:t>
      </w:r>
      <w:ins w:id="15" w:author="Administrator" w:date="2014-12-17T22:58:00Z">
        <w:r w:rsidRPr="001C1427">
          <w:rPr>
            <w:sz w:val="20"/>
            <w:szCs w:val="20"/>
          </w:rPr>
          <w:t xml:space="preserve"> </w:t>
        </w:r>
      </w:ins>
      <w:r w:rsidRPr="001C1427">
        <w:rPr>
          <w:rFonts w:eastAsia="Times New Roman" w:cs="Arial TUR"/>
          <w:sz w:val="20"/>
          <w:szCs w:val="20"/>
          <w:lang w:eastAsia="tr-TR"/>
        </w:rPr>
        <w:t xml:space="preserve">piyasa etüdü, teknolojik </w:t>
      </w:r>
      <w:proofErr w:type="spellStart"/>
      <w:r w:rsidRPr="001C1427">
        <w:rPr>
          <w:rFonts w:eastAsia="Times New Roman" w:cs="Arial TUR"/>
          <w:sz w:val="20"/>
          <w:szCs w:val="20"/>
          <w:lang w:eastAsia="tr-TR"/>
        </w:rPr>
        <w:t>etüd</w:t>
      </w:r>
      <w:proofErr w:type="spellEnd"/>
      <w:r w:rsidRPr="001C1427">
        <w:rPr>
          <w:rFonts w:eastAsia="Times New Roman" w:cs="Arial TUR"/>
          <w:sz w:val="20"/>
          <w:szCs w:val="20"/>
          <w:lang w:eastAsia="tr-TR"/>
        </w:rPr>
        <w:t xml:space="preserve">,  hukuki etüt, kuruluş yeri </w:t>
      </w:r>
      <w:proofErr w:type="spellStart"/>
      <w:r w:rsidRPr="001C1427">
        <w:rPr>
          <w:rFonts w:eastAsia="Times New Roman" w:cs="Arial TUR"/>
          <w:sz w:val="20"/>
          <w:szCs w:val="20"/>
          <w:lang w:eastAsia="tr-TR"/>
        </w:rPr>
        <w:t>etüdlerini</w:t>
      </w:r>
      <w:proofErr w:type="spellEnd"/>
      <w:r w:rsidRPr="001C1427">
        <w:rPr>
          <w:rFonts w:eastAsia="Times New Roman" w:cs="Arial TUR"/>
          <w:sz w:val="20"/>
          <w:szCs w:val="20"/>
          <w:lang w:eastAsia="tr-TR"/>
        </w:rPr>
        <w:t xml:space="preserve"> yapmak. Tasarım ve Üretim İşlem Sırasını Belirlemek için </w:t>
      </w:r>
      <w:ins w:id="16" w:author="Administrator" w:date="2014-12-17T22:58:00Z">
        <w:r w:rsidRPr="001C1427">
          <w:rPr>
            <w:rFonts w:eastAsia="Times New Roman" w:cs="Arial TUR"/>
            <w:sz w:val="20"/>
            <w:szCs w:val="20"/>
            <w:lang w:eastAsia="tr-TR"/>
          </w:rPr>
          <w:t>Sistem/Ürünün Fonksiyonlarını ve Değişkenlerini Tanımlamak</w:t>
        </w:r>
      </w:ins>
      <w:r w:rsidRPr="001C1427">
        <w:rPr>
          <w:rFonts w:eastAsia="Times New Roman" w:cs="Arial TUR"/>
          <w:sz w:val="20"/>
          <w:szCs w:val="20"/>
          <w:lang w:eastAsia="tr-TR"/>
        </w:rPr>
        <w:t>,</w:t>
      </w:r>
      <w:ins w:id="17" w:author="Administrator" w:date="2014-12-17T22:58:00Z">
        <w:r w:rsidRPr="001C1427">
          <w:rPr>
            <w:sz w:val="20"/>
            <w:szCs w:val="20"/>
          </w:rPr>
          <w:t xml:space="preserve"> </w:t>
        </w:r>
        <w:r w:rsidRPr="001C1427">
          <w:rPr>
            <w:rFonts w:eastAsia="Times New Roman" w:cs="Arial TUR"/>
            <w:sz w:val="20"/>
            <w:szCs w:val="20"/>
            <w:lang w:eastAsia="tr-TR"/>
          </w:rPr>
          <w:t>Gerekli Malzemeleri Seçmek</w:t>
        </w:r>
      </w:ins>
      <w:r w:rsidRPr="001C1427">
        <w:rPr>
          <w:rFonts w:eastAsia="Times New Roman" w:cs="Arial TUR"/>
          <w:sz w:val="20"/>
          <w:szCs w:val="20"/>
          <w:lang w:eastAsia="tr-TR"/>
        </w:rPr>
        <w:t xml:space="preserve">, </w:t>
      </w:r>
      <w:ins w:id="18" w:author="Administrator" w:date="2014-12-17T22:58:00Z">
        <w:r w:rsidRPr="001C1427">
          <w:rPr>
            <w:rFonts w:eastAsia="Times New Roman" w:cs="Arial TUR"/>
            <w:sz w:val="20"/>
            <w:szCs w:val="20"/>
            <w:lang w:eastAsia="tr-TR"/>
          </w:rPr>
          <w:t>Sistem/Ürünün Şartnamesi veya Akış Şemasını Hazırlamak</w:t>
        </w:r>
      </w:ins>
      <w:r w:rsidRPr="001C1427">
        <w:rPr>
          <w:rFonts w:eastAsia="Times New Roman" w:cs="Arial TUR"/>
          <w:sz w:val="20"/>
          <w:szCs w:val="20"/>
          <w:lang w:eastAsia="tr-TR"/>
        </w:rPr>
        <w:t>,</w:t>
      </w:r>
      <w:ins w:id="19" w:author="Administrator" w:date="2014-12-17T22:59:00Z">
        <w:r w:rsidRPr="001C1427">
          <w:rPr>
            <w:sz w:val="20"/>
            <w:szCs w:val="20"/>
          </w:rPr>
          <w:t xml:space="preserve"> </w:t>
        </w:r>
        <w:r w:rsidRPr="001C1427">
          <w:rPr>
            <w:rFonts w:eastAsia="Times New Roman" w:cs="Arial TUR"/>
            <w:sz w:val="20"/>
            <w:szCs w:val="20"/>
            <w:lang w:eastAsia="tr-TR"/>
          </w:rPr>
          <w:t>Sistem/Ürünün Programını veya Hesaplamalarını Yapmak.</w:t>
        </w:r>
        <w:r w:rsidRPr="001C1427">
          <w:rPr>
            <w:sz w:val="20"/>
            <w:szCs w:val="20"/>
          </w:rPr>
          <w:t xml:space="preserve"> </w:t>
        </w:r>
      </w:ins>
      <w:r w:rsidRPr="001C1427">
        <w:rPr>
          <w:rFonts w:eastAsia="Times New Roman" w:cs="Arial TUR"/>
          <w:sz w:val="20"/>
          <w:szCs w:val="20"/>
          <w:lang w:eastAsia="tr-TR"/>
        </w:rPr>
        <w:t xml:space="preserve">Projenin gerçekleştirilmesi için </w:t>
      </w:r>
      <w:ins w:id="20" w:author="Administrator" w:date="2014-12-17T22:59:00Z">
        <w:r w:rsidRPr="001C1427">
          <w:rPr>
            <w:rFonts w:eastAsia="Times New Roman" w:cs="Arial TUR"/>
            <w:sz w:val="20"/>
            <w:szCs w:val="20"/>
            <w:lang w:eastAsia="tr-TR"/>
          </w:rPr>
          <w:t>Sistemin/Ürünün Çalışacağı Ortamı Kurmak.</w:t>
        </w:r>
        <w:r w:rsidRPr="001C1427">
          <w:rPr>
            <w:sz w:val="20"/>
            <w:szCs w:val="20"/>
          </w:rPr>
          <w:t xml:space="preserve"> </w:t>
        </w:r>
        <w:proofErr w:type="gramStart"/>
        <w:r w:rsidRPr="001C1427">
          <w:rPr>
            <w:rFonts w:eastAsia="Times New Roman" w:cs="Arial TUR"/>
            <w:sz w:val="20"/>
            <w:szCs w:val="20"/>
            <w:lang w:eastAsia="tr-TR"/>
          </w:rPr>
          <w:t>Sistemin/Ürünün Kurulumunu Yapmak.</w:t>
        </w:r>
        <w:r w:rsidRPr="001C1427">
          <w:rPr>
            <w:sz w:val="20"/>
            <w:szCs w:val="20"/>
          </w:rPr>
          <w:t xml:space="preserve"> </w:t>
        </w:r>
        <w:r w:rsidRPr="001C1427">
          <w:rPr>
            <w:rFonts w:eastAsia="Times New Roman" w:cs="Arial TUR"/>
            <w:sz w:val="20"/>
            <w:szCs w:val="20"/>
            <w:lang w:eastAsia="tr-TR"/>
          </w:rPr>
          <w:t>Sistemin/Ürünü Test Etmek.</w:t>
        </w:r>
      </w:ins>
      <w:ins w:id="21" w:author="Administrator" w:date="2014-12-17T23:00:00Z">
        <w:r w:rsidRPr="001C1427">
          <w:rPr>
            <w:sz w:val="20"/>
            <w:szCs w:val="20"/>
          </w:rPr>
          <w:t xml:space="preserve"> </w:t>
        </w:r>
        <w:r w:rsidRPr="001C1427">
          <w:rPr>
            <w:rFonts w:eastAsia="Times New Roman" w:cs="Arial TUR"/>
            <w:sz w:val="20"/>
            <w:szCs w:val="20"/>
            <w:lang w:eastAsia="tr-TR"/>
          </w:rPr>
          <w:t>Sistemin/Ürünün Çıktılarını Rapor Halinde Sunmak.</w:t>
        </w:r>
      </w:ins>
      <w:r w:rsidRPr="001C1427">
        <w:rPr>
          <w:rFonts w:eastAsia="Times New Roman"/>
          <w:sz w:val="20"/>
          <w:szCs w:val="20"/>
          <w:lang w:eastAsia="tr-TR"/>
        </w:rPr>
        <w:t xml:space="preserve"> Sunu: Yazılı beceri, Grafiksel beceri, Görsel beceri, Sözel beceri.</w:t>
      </w:r>
      <w:proofErr w:type="gramEnd"/>
    </w:p>
    <w:p w:rsidR="006613A5" w:rsidRDefault="006613A5" w:rsidP="006613A5">
      <w:pPr>
        <w:pStyle w:val="Default"/>
        <w:rPr>
          <w:rFonts w:asciiTheme="minorHAnsi" w:eastAsia="Times New Roman" w:hAnsiTheme="minorHAnsi" w:cs="Arial TUR"/>
          <w:b/>
          <w:sz w:val="20"/>
          <w:szCs w:val="20"/>
          <w:lang w:eastAsia="tr-TR"/>
        </w:rPr>
      </w:pPr>
      <w:r w:rsidRPr="001C1427">
        <w:rPr>
          <w:rFonts w:asciiTheme="minorHAnsi" w:hAnsiTheme="minorHAnsi"/>
          <w:b/>
          <w:bCs/>
          <w:sz w:val="20"/>
          <w:szCs w:val="20"/>
        </w:rPr>
        <w:t xml:space="preserve">ISITMA VE SOĞUTMA SİSTEMLERİ </w:t>
      </w:r>
      <w:r>
        <w:rPr>
          <w:rFonts w:asciiTheme="minorHAnsi" w:eastAsia="Times New Roman" w:hAnsiTheme="minorHAnsi" w:cs="Arial TUR"/>
          <w:b/>
          <w:sz w:val="20"/>
          <w:szCs w:val="20"/>
          <w:lang w:eastAsia="tr-TR"/>
        </w:rPr>
        <w:t>(Ders Saati:</w:t>
      </w:r>
      <w:proofErr w:type="gramStart"/>
      <w:r>
        <w:rPr>
          <w:rFonts w:asciiTheme="minorHAnsi" w:eastAsia="Times New Roman" w:hAnsiTheme="minorHAnsi" w:cs="Arial TUR"/>
          <w:b/>
          <w:sz w:val="20"/>
          <w:szCs w:val="20"/>
          <w:lang w:eastAsia="tr-TR"/>
        </w:rPr>
        <w:t>2   Kredi</w:t>
      </w:r>
      <w:proofErr w:type="gramEnd"/>
      <w:r>
        <w:rPr>
          <w:rFonts w:asciiTheme="minorHAnsi" w:eastAsia="Times New Roman" w:hAnsiTheme="minorHAnsi" w:cs="Arial TUR"/>
          <w:b/>
          <w:sz w:val="20"/>
          <w:szCs w:val="20"/>
          <w:lang w:eastAsia="tr-TR"/>
        </w:rPr>
        <w:t>:2   Akts:2</w:t>
      </w:r>
      <w:r w:rsidRPr="001C1427">
        <w:rPr>
          <w:rFonts w:asciiTheme="minorHAnsi" w:eastAsia="Times New Roman" w:hAnsiTheme="minorHAnsi" w:cs="Arial TUR"/>
          <w:b/>
          <w:sz w:val="20"/>
          <w:szCs w:val="20"/>
          <w:lang w:eastAsia="tr-TR"/>
        </w:rPr>
        <w:t xml:space="preserve">  )</w:t>
      </w:r>
    </w:p>
    <w:p w:rsidR="006613A5" w:rsidRDefault="006613A5" w:rsidP="006613A5">
      <w:pPr>
        <w:pStyle w:val="Default"/>
        <w:jc w:val="both"/>
        <w:rPr>
          <w:rFonts w:asciiTheme="minorHAnsi" w:eastAsia="Arial Unicode MS" w:hAnsiTheme="minorHAnsi" w:cs="Arial"/>
          <w:sz w:val="20"/>
          <w:szCs w:val="20"/>
        </w:rPr>
      </w:pPr>
      <w:proofErr w:type="gramStart"/>
      <w:r w:rsidRPr="003070B6">
        <w:rPr>
          <w:rFonts w:asciiTheme="minorHAnsi" w:hAnsiTheme="minorHAnsi" w:cs="Arial"/>
          <w:sz w:val="20"/>
          <w:szCs w:val="20"/>
        </w:rPr>
        <w:t xml:space="preserve">Soğutma çevrimi, Oto Klima Sistemi nasıl çalışır, Klima Kompresörleri, </w:t>
      </w:r>
      <w:proofErr w:type="spellStart"/>
      <w:r w:rsidRPr="003070B6">
        <w:rPr>
          <w:rStyle w:val="NormalWebChar"/>
          <w:rFonts w:asciiTheme="minorHAnsi" w:eastAsiaTheme="minorHAnsi" w:hAnsiTheme="minorHAnsi" w:cs="Arial"/>
          <w:sz w:val="20"/>
          <w:szCs w:val="20"/>
        </w:rPr>
        <w:t>Evaparatör</w:t>
      </w:r>
      <w:proofErr w:type="spellEnd"/>
      <w:r w:rsidRPr="003070B6">
        <w:rPr>
          <w:rStyle w:val="NormalWebChar"/>
          <w:rFonts w:asciiTheme="minorHAnsi" w:eastAsiaTheme="minorHAnsi" w:hAnsiTheme="minorHAnsi" w:cs="Arial"/>
          <w:sz w:val="20"/>
          <w:szCs w:val="20"/>
        </w:rPr>
        <w:t xml:space="preserve">, </w:t>
      </w:r>
      <w:proofErr w:type="spellStart"/>
      <w:r w:rsidRPr="003070B6">
        <w:rPr>
          <w:rStyle w:val="NormalWebChar"/>
          <w:rFonts w:asciiTheme="minorHAnsi" w:eastAsiaTheme="minorHAnsi" w:hAnsiTheme="minorHAnsi" w:cs="Arial"/>
          <w:sz w:val="20"/>
          <w:szCs w:val="20"/>
        </w:rPr>
        <w:t>Kondenser</w:t>
      </w:r>
      <w:proofErr w:type="spellEnd"/>
      <w:r w:rsidRPr="003070B6">
        <w:rPr>
          <w:rStyle w:val="NormalWebChar"/>
          <w:rFonts w:asciiTheme="minorHAnsi" w:eastAsiaTheme="minorHAnsi" w:hAnsiTheme="minorHAnsi" w:cs="Arial"/>
          <w:sz w:val="20"/>
          <w:szCs w:val="20"/>
        </w:rPr>
        <w:t xml:space="preserve">, </w:t>
      </w:r>
      <w:r w:rsidRPr="003070B6">
        <w:rPr>
          <w:rFonts w:asciiTheme="minorHAnsi" w:eastAsia="Arial Unicode MS" w:hAnsiTheme="minorHAnsi" w:cs="Arial"/>
          <w:sz w:val="20"/>
          <w:szCs w:val="20"/>
        </w:rPr>
        <w:t xml:space="preserve">Klima Hortumları, Klima Kumanda Paneli, Gaz Kaçak Test Cihazları, Klima Gazları, Klima Basınç </w:t>
      </w:r>
      <w:proofErr w:type="spellStart"/>
      <w:r w:rsidRPr="003070B6">
        <w:rPr>
          <w:rFonts w:asciiTheme="minorHAnsi" w:eastAsia="Arial Unicode MS" w:hAnsiTheme="minorHAnsi" w:cs="Arial"/>
          <w:sz w:val="20"/>
          <w:szCs w:val="20"/>
        </w:rPr>
        <w:t>Sensörü</w:t>
      </w:r>
      <w:proofErr w:type="spellEnd"/>
      <w:r w:rsidRPr="003070B6">
        <w:rPr>
          <w:rFonts w:asciiTheme="minorHAnsi" w:eastAsia="Arial Unicode MS" w:hAnsiTheme="minorHAnsi" w:cs="Arial"/>
          <w:sz w:val="20"/>
          <w:szCs w:val="20"/>
        </w:rPr>
        <w:t xml:space="preserve">, </w:t>
      </w:r>
      <w:r>
        <w:rPr>
          <w:rFonts w:asciiTheme="minorHAnsi" w:eastAsia="Arial Unicode MS" w:hAnsiTheme="minorHAnsi" w:cs="Arial"/>
          <w:sz w:val="20"/>
          <w:szCs w:val="20"/>
        </w:rPr>
        <w:t xml:space="preserve">Araç, Isıtma ve Havalandırma Sistemleri, </w:t>
      </w:r>
      <w:r w:rsidRPr="003070B6">
        <w:rPr>
          <w:rStyle w:val="NormalWebChar"/>
          <w:rFonts w:asciiTheme="minorHAnsi" w:eastAsiaTheme="minorHAnsi" w:hAnsiTheme="minorHAnsi" w:cs="Arial"/>
          <w:sz w:val="20"/>
          <w:szCs w:val="20"/>
        </w:rPr>
        <w:t xml:space="preserve">Dış Hava Sıcaklık </w:t>
      </w:r>
      <w:proofErr w:type="spellStart"/>
      <w:r w:rsidRPr="003070B6">
        <w:rPr>
          <w:rFonts w:asciiTheme="minorHAnsi" w:eastAsia="Arial Unicode MS" w:hAnsiTheme="minorHAnsi" w:cs="Arial"/>
          <w:sz w:val="20"/>
          <w:szCs w:val="20"/>
        </w:rPr>
        <w:t>Sensörü</w:t>
      </w:r>
      <w:proofErr w:type="spellEnd"/>
      <w:r w:rsidRPr="003070B6">
        <w:rPr>
          <w:rFonts w:asciiTheme="minorHAnsi" w:eastAsia="Arial Unicode MS" w:hAnsiTheme="minorHAnsi" w:cs="Arial"/>
          <w:sz w:val="20"/>
          <w:szCs w:val="20"/>
        </w:rPr>
        <w:t xml:space="preserve">, </w:t>
      </w:r>
      <w:r w:rsidRPr="003070B6">
        <w:rPr>
          <w:rStyle w:val="NormalWebChar"/>
          <w:rFonts w:asciiTheme="minorHAnsi" w:eastAsiaTheme="minorHAnsi" w:hAnsiTheme="minorHAnsi" w:cs="Arial"/>
          <w:sz w:val="20"/>
          <w:szCs w:val="20"/>
        </w:rPr>
        <w:t xml:space="preserve">İç Hava Sıcaklık </w:t>
      </w:r>
      <w:proofErr w:type="spellStart"/>
      <w:r w:rsidRPr="003070B6">
        <w:rPr>
          <w:rFonts w:asciiTheme="minorHAnsi" w:eastAsia="Arial Unicode MS" w:hAnsiTheme="minorHAnsi" w:cs="Arial"/>
          <w:sz w:val="20"/>
          <w:szCs w:val="20"/>
        </w:rPr>
        <w:t>Sensörü</w:t>
      </w:r>
      <w:proofErr w:type="spellEnd"/>
      <w:r w:rsidRPr="003070B6">
        <w:rPr>
          <w:rFonts w:asciiTheme="minorHAnsi" w:eastAsia="Arial Unicode MS" w:hAnsiTheme="minorHAnsi" w:cs="Arial"/>
          <w:sz w:val="20"/>
          <w:szCs w:val="20"/>
        </w:rPr>
        <w:t xml:space="preserve">, Kalorifer Motorları, Kalorifer Radyatörleri, Hava Yönlendirme </w:t>
      </w:r>
      <w:proofErr w:type="spellStart"/>
      <w:r w:rsidRPr="003070B6">
        <w:rPr>
          <w:rFonts w:asciiTheme="minorHAnsi" w:eastAsia="Arial Unicode MS" w:hAnsiTheme="minorHAnsi" w:cs="Arial"/>
          <w:sz w:val="20"/>
          <w:szCs w:val="20"/>
        </w:rPr>
        <w:t>Klapele</w:t>
      </w:r>
      <w:proofErr w:type="spellEnd"/>
      <w:r w:rsidRPr="003070B6">
        <w:rPr>
          <w:rFonts w:asciiTheme="minorHAnsi" w:eastAsia="Arial Unicode MS" w:hAnsiTheme="minorHAnsi" w:cs="Arial"/>
          <w:sz w:val="20"/>
          <w:szCs w:val="20"/>
        </w:rPr>
        <w:t xml:space="preserve"> Motorları, Kalorifer Kumanda Paneli, Kalorifer Rezistansları, Röleler, Hava Yönlendirme Hortumları, Üfleçler</w:t>
      </w:r>
      <w:proofErr w:type="gramEnd"/>
    </w:p>
    <w:p w:rsidR="006613A5" w:rsidRPr="001C1427" w:rsidRDefault="006613A5" w:rsidP="006613A5">
      <w:pPr>
        <w:spacing w:after="0" w:line="240" w:lineRule="auto"/>
        <w:jc w:val="both"/>
        <w:rPr>
          <w:rFonts w:eastAsia="Times New Roman" w:cs="Arial TUR"/>
          <w:b/>
          <w:sz w:val="20"/>
          <w:szCs w:val="20"/>
          <w:lang w:eastAsia="tr-TR"/>
        </w:rPr>
      </w:pPr>
      <w:r w:rsidRPr="001C1427">
        <w:rPr>
          <w:rFonts w:cs="Arial"/>
          <w:b/>
          <w:sz w:val="20"/>
          <w:szCs w:val="20"/>
        </w:rPr>
        <w:t xml:space="preserve">ÖLÇME TEKNİĞİ  </w:t>
      </w:r>
      <w:r>
        <w:rPr>
          <w:rFonts w:eastAsia="Times New Roman" w:cs="Arial TUR"/>
          <w:b/>
          <w:sz w:val="20"/>
          <w:szCs w:val="20"/>
          <w:lang w:eastAsia="tr-TR"/>
        </w:rPr>
        <w:t>(Ders Saati:</w:t>
      </w:r>
      <w:proofErr w:type="gramStart"/>
      <w:r>
        <w:rPr>
          <w:rFonts w:eastAsia="Times New Roman" w:cs="Arial TUR"/>
          <w:b/>
          <w:sz w:val="20"/>
          <w:szCs w:val="20"/>
          <w:lang w:eastAsia="tr-TR"/>
        </w:rPr>
        <w:t>2   Kredi</w:t>
      </w:r>
      <w:proofErr w:type="gramEnd"/>
      <w:r>
        <w:rPr>
          <w:rFonts w:eastAsia="Times New Roman" w:cs="Arial TUR"/>
          <w:b/>
          <w:sz w:val="20"/>
          <w:szCs w:val="20"/>
          <w:lang w:eastAsia="tr-TR"/>
        </w:rPr>
        <w:t>:2   Akts:2</w:t>
      </w:r>
      <w:r w:rsidRPr="001C1427">
        <w:rPr>
          <w:rFonts w:eastAsia="Times New Roman" w:cs="Arial TUR"/>
          <w:b/>
          <w:sz w:val="20"/>
          <w:szCs w:val="20"/>
          <w:lang w:eastAsia="tr-TR"/>
        </w:rPr>
        <w:t xml:space="preserve">  )</w:t>
      </w:r>
    </w:p>
    <w:p w:rsidR="006613A5" w:rsidRDefault="006613A5" w:rsidP="006613A5">
      <w:pPr>
        <w:spacing w:after="0" w:line="240" w:lineRule="auto"/>
        <w:jc w:val="both"/>
        <w:rPr>
          <w:rFonts w:eastAsia="Calibri" w:cs="Arial"/>
          <w:sz w:val="20"/>
          <w:szCs w:val="20"/>
        </w:rPr>
      </w:pPr>
      <w:r w:rsidRPr="001C1427">
        <w:rPr>
          <w:rFonts w:eastAsia="Calibri" w:cs="Arial"/>
          <w:sz w:val="20"/>
          <w:szCs w:val="20"/>
        </w:rPr>
        <w:t>Metroloji ve Kalibrasyon, Kumpaslar</w:t>
      </w:r>
      <w:r w:rsidRPr="001C1427">
        <w:rPr>
          <w:rFonts w:cs="Arial"/>
          <w:sz w:val="20"/>
          <w:szCs w:val="20"/>
        </w:rPr>
        <w:t xml:space="preserve">, </w:t>
      </w:r>
      <w:r w:rsidRPr="001C1427">
        <w:rPr>
          <w:rFonts w:eastAsia="Calibri" w:cs="Arial"/>
          <w:sz w:val="20"/>
          <w:szCs w:val="20"/>
        </w:rPr>
        <w:t>Mikrometreler</w:t>
      </w:r>
      <w:r w:rsidRPr="001C1427">
        <w:rPr>
          <w:rFonts w:cs="Arial"/>
          <w:sz w:val="20"/>
          <w:szCs w:val="20"/>
        </w:rPr>
        <w:t xml:space="preserve">, </w:t>
      </w:r>
      <w:proofErr w:type="spellStart"/>
      <w:r w:rsidRPr="001C1427">
        <w:rPr>
          <w:rFonts w:cs="Arial"/>
          <w:sz w:val="20"/>
          <w:szCs w:val="20"/>
        </w:rPr>
        <w:t>Komparatörler</w:t>
      </w:r>
      <w:proofErr w:type="spellEnd"/>
      <w:r w:rsidRPr="001C1427">
        <w:rPr>
          <w:rFonts w:cs="Arial"/>
          <w:sz w:val="20"/>
          <w:szCs w:val="20"/>
        </w:rPr>
        <w:t xml:space="preserve">, Hassas </w:t>
      </w:r>
      <w:proofErr w:type="spellStart"/>
      <w:r w:rsidRPr="001C1427">
        <w:rPr>
          <w:rFonts w:cs="Arial"/>
          <w:sz w:val="20"/>
          <w:szCs w:val="20"/>
        </w:rPr>
        <w:t>bölüntülü</w:t>
      </w:r>
      <w:proofErr w:type="spellEnd"/>
      <w:r w:rsidRPr="001C1427">
        <w:rPr>
          <w:rFonts w:cs="Arial"/>
          <w:sz w:val="20"/>
          <w:szCs w:val="20"/>
        </w:rPr>
        <w:t xml:space="preserve"> gönyeler, </w:t>
      </w:r>
      <w:r w:rsidRPr="001C1427">
        <w:rPr>
          <w:rFonts w:eastAsia="Calibri" w:cs="Arial"/>
          <w:sz w:val="20"/>
          <w:szCs w:val="20"/>
        </w:rPr>
        <w:t>Vidaları ölçmek</w:t>
      </w:r>
      <w:r w:rsidRPr="001C1427">
        <w:rPr>
          <w:rFonts w:cs="Arial"/>
          <w:sz w:val="20"/>
          <w:szCs w:val="20"/>
        </w:rPr>
        <w:t xml:space="preserve">, </w:t>
      </w:r>
      <w:r w:rsidRPr="001C1427">
        <w:rPr>
          <w:rFonts w:eastAsia="Calibri" w:cs="Arial"/>
          <w:sz w:val="20"/>
          <w:szCs w:val="20"/>
        </w:rPr>
        <w:t>Dişli çarkları ölçmek</w:t>
      </w:r>
      <w:r w:rsidRPr="001C1427">
        <w:rPr>
          <w:rFonts w:cs="Arial"/>
          <w:sz w:val="20"/>
          <w:szCs w:val="20"/>
        </w:rPr>
        <w:t xml:space="preserve">, </w:t>
      </w:r>
      <w:r w:rsidRPr="001C1427">
        <w:rPr>
          <w:rFonts w:eastAsia="Calibri" w:cs="Arial"/>
          <w:sz w:val="20"/>
          <w:szCs w:val="20"/>
        </w:rPr>
        <w:t>Mastarlar</w:t>
      </w:r>
      <w:r w:rsidRPr="001C1427">
        <w:rPr>
          <w:rFonts w:cs="Arial"/>
          <w:sz w:val="20"/>
          <w:szCs w:val="20"/>
        </w:rPr>
        <w:t xml:space="preserve"> ve Şablonlar, Toleranslar, Geçmeler ve Yüzey kaliteleri, </w:t>
      </w:r>
      <w:proofErr w:type="gramStart"/>
      <w:r w:rsidRPr="001C1427">
        <w:rPr>
          <w:rFonts w:eastAsia="Calibri" w:cs="Arial"/>
          <w:sz w:val="20"/>
          <w:szCs w:val="20"/>
        </w:rPr>
        <w:t>Şekil  ve</w:t>
      </w:r>
      <w:proofErr w:type="gramEnd"/>
      <w:r w:rsidRPr="001C1427">
        <w:rPr>
          <w:rFonts w:eastAsia="Calibri" w:cs="Arial"/>
          <w:sz w:val="20"/>
          <w:szCs w:val="20"/>
        </w:rPr>
        <w:t xml:space="preserve"> boyut toleransı kontrolü yapmak</w:t>
      </w:r>
      <w:r w:rsidRPr="001C1427">
        <w:rPr>
          <w:rFonts w:cs="Arial"/>
          <w:sz w:val="20"/>
          <w:szCs w:val="20"/>
        </w:rPr>
        <w:t>,</w:t>
      </w:r>
      <w:r w:rsidRPr="001C1427">
        <w:rPr>
          <w:rFonts w:eastAsia="Calibri" w:cs="Arial"/>
          <w:sz w:val="20"/>
          <w:szCs w:val="20"/>
        </w:rPr>
        <w:t xml:space="preserve"> Yüzey pürüzlülüğü ölçümü</w:t>
      </w:r>
      <w:r w:rsidRPr="001C1427">
        <w:rPr>
          <w:rFonts w:cs="Arial"/>
          <w:sz w:val="20"/>
          <w:szCs w:val="20"/>
        </w:rPr>
        <w:t xml:space="preserve">, </w:t>
      </w:r>
      <w:r w:rsidRPr="001C1427">
        <w:rPr>
          <w:rFonts w:eastAsia="Calibri" w:cs="Arial"/>
          <w:sz w:val="20"/>
          <w:szCs w:val="20"/>
        </w:rPr>
        <w:t>3D koordinat ölçme cihazı, Sertlik ölçme metotları</w:t>
      </w:r>
    </w:p>
    <w:p w:rsidR="006613A5" w:rsidRPr="001C1427" w:rsidRDefault="006613A5" w:rsidP="006613A5">
      <w:pPr>
        <w:spacing w:after="0" w:line="240" w:lineRule="auto"/>
        <w:jc w:val="both"/>
        <w:rPr>
          <w:rFonts w:eastAsia="Times New Roman" w:cs="Arial TUR"/>
          <w:sz w:val="20"/>
          <w:szCs w:val="20"/>
          <w:lang w:eastAsia="tr-TR"/>
        </w:rPr>
      </w:pPr>
      <w:r w:rsidRPr="001C1427">
        <w:rPr>
          <w:rFonts w:eastAsia="Times New Roman"/>
          <w:b/>
          <w:bCs/>
          <w:sz w:val="20"/>
          <w:szCs w:val="20"/>
          <w:lang w:eastAsia="tr-TR"/>
        </w:rPr>
        <w:t xml:space="preserve">TAŞITLAR MEKANİĞİ </w:t>
      </w:r>
      <w:r w:rsidRPr="001C1427">
        <w:rPr>
          <w:rFonts w:eastAsia="Times New Roman" w:cs="Arial TUR"/>
          <w:b/>
          <w:sz w:val="20"/>
          <w:szCs w:val="20"/>
          <w:lang w:eastAsia="tr-TR"/>
        </w:rPr>
        <w:t>(Ders Saati:</w:t>
      </w:r>
      <w:proofErr w:type="gramStart"/>
      <w:r w:rsidRPr="001C1427">
        <w:rPr>
          <w:rFonts w:eastAsia="Times New Roman" w:cs="Arial TUR"/>
          <w:b/>
          <w:sz w:val="20"/>
          <w:szCs w:val="20"/>
          <w:lang w:eastAsia="tr-TR"/>
        </w:rPr>
        <w:t>4   Kredi</w:t>
      </w:r>
      <w:proofErr w:type="gramEnd"/>
      <w:r w:rsidRPr="001C1427">
        <w:rPr>
          <w:rFonts w:eastAsia="Times New Roman" w:cs="Arial TUR"/>
          <w:b/>
          <w:sz w:val="20"/>
          <w:szCs w:val="20"/>
          <w:lang w:eastAsia="tr-TR"/>
        </w:rPr>
        <w:t>:</w:t>
      </w:r>
      <w:r>
        <w:rPr>
          <w:rFonts w:eastAsia="Times New Roman" w:cs="Arial TUR"/>
          <w:b/>
          <w:sz w:val="20"/>
          <w:szCs w:val="20"/>
          <w:lang w:eastAsia="tr-TR"/>
        </w:rPr>
        <w:t>4</w:t>
      </w:r>
      <w:r w:rsidRPr="001C1427">
        <w:rPr>
          <w:rFonts w:eastAsia="Times New Roman" w:cs="Arial TUR"/>
          <w:b/>
          <w:sz w:val="20"/>
          <w:szCs w:val="20"/>
          <w:lang w:eastAsia="tr-TR"/>
        </w:rPr>
        <w:t xml:space="preserve"> </w:t>
      </w:r>
      <w:r>
        <w:rPr>
          <w:rFonts w:eastAsia="Times New Roman" w:cs="Arial TUR"/>
          <w:b/>
          <w:sz w:val="20"/>
          <w:szCs w:val="20"/>
          <w:lang w:eastAsia="tr-TR"/>
        </w:rPr>
        <w:t>AKTS:4</w:t>
      </w:r>
      <w:r w:rsidRPr="001C1427">
        <w:rPr>
          <w:rFonts w:eastAsia="Times New Roman" w:cs="Arial TUR"/>
          <w:b/>
          <w:sz w:val="20"/>
          <w:szCs w:val="20"/>
          <w:lang w:eastAsia="tr-TR"/>
        </w:rPr>
        <w:t xml:space="preserve">   )</w:t>
      </w:r>
    </w:p>
    <w:p w:rsidR="006613A5" w:rsidRDefault="006613A5" w:rsidP="006613A5">
      <w:pPr>
        <w:spacing w:after="0" w:line="240" w:lineRule="auto"/>
        <w:jc w:val="both"/>
        <w:rPr>
          <w:rFonts w:eastAsia="Times New Roman"/>
          <w:sz w:val="20"/>
          <w:szCs w:val="20"/>
          <w:lang w:eastAsia="tr-TR"/>
        </w:rPr>
      </w:pPr>
      <w:proofErr w:type="gramStart"/>
      <w:r w:rsidRPr="001C1427">
        <w:rPr>
          <w:rFonts w:eastAsia="Times New Roman"/>
          <w:sz w:val="20"/>
          <w:szCs w:val="20"/>
          <w:lang w:eastAsia="tr-TR"/>
        </w:rPr>
        <w:t xml:space="preserve">Hareket Dirençleri: Hava direnci, İvme direnci ve gücü; Yol-Taşıt Aerodinamiği: Aerodinamik kuvvetler, Hava akış sistemleri, </w:t>
      </w:r>
      <w:proofErr w:type="spellStart"/>
      <w:r w:rsidRPr="001C1427">
        <w:rPr>
          <w:rFonts w:eastAsia="Times New Roman"/>
          <w:sz w:val="20"/>
          <w:szCs w:val="20"/>
          <w:lang w:eastAsia="tr-TR"/>
        </w:rPr>
        <w:t>Bernoulli</w:t>
      </w:r>
      <w:proofErr w:type="spellEnd"/>
      <w:r w:rsidRPr="001C1427">
        <w:rPr>
          <w:rFonts w:eastAsia="Times New Roman"/>
          <w:sz w:val="20"/>
          <w:szCs w:val="20"/>
          <w:lang w:eastAsia="tr-TR"/>
        </w:rPr>
        <w:t xml:space="preserve"> teorisi, Savrulma ve yalpa momentlerinin oluşumu, Aerodinamik direnç, Direnç gücü; Doğrusal Taşıt Hareketi: Taşıt tahrik karakteristikleri, Maksimum tahrik kuvveti, Taşıt İvme Yeteneği: İvme sınırı, Viraj dengesi; Frenleme Mekaniği: Yol lastik ilişkisi, Frenlemede yük transferi.</w:t>
      </w:r>
      <w:proofErr w:type="gramEnd"/>
    </w:p>
    <w:p w:rsidR="006613A5" w:rsidRPr="001C1427" w:rsidRDefault="006613A5" w:rsidP="006613A5">
      <w:pPr>
        <w:spacing w:after="0" w:line="240" w:lineRule="auto"/>
        <w:jc w:val="both"/>
        <w:rPr>
          <w:rFonts w:eastAsia="Times New Roman" w:cs="Arial TUR"/>
          <w:b/>
          <w:sz w:val="20"/>
          <w:szCs w:val="20"/>
          <w:lang w:eastAsia="tr-TR"/>
        </w:rPr>
      </w:pPr>
      <w:r w:rsidRPr="001C1427">
        <w:rPr>
          <w:b/>
          <w:bCs/>
          <w:sz w:val="20"/>
          <w:szCs w:val="20"/>
        </w:rPr>
        <w:t xml:space="preserve">MOTOR TEST VE AYARLARI </w:t>
      </w:r>
      <w:r w:rsidRPr="001C1427">
        <w:rPr>
          <w:rFonts w:eastAsia="Times New Roman" w:cs="Arial TUR"/>
          <w:b/>
          <w:sz w:val="20"/>
          <w:szCs w:val="20"/>
          <w:lang w:eastAsia="tr-TR"/>
        </w:rPr>
        <w:t>(Ders Saati:</w:t>
      </w:r>
      <w:proofErr w:type="gramStart"/>
      <w:r w:rsidRPr="001C1427">
        <w:rPr>
          <w:rFonts w:eastAsia="Times New Roman" w:cs="Arial TUR"/>
          <w:b/>
          <w:sz w:val="20"/>
          <w:szCs w:val="20"/>
          <w:lang w:eastAsia="tr-TR"/>
        </w:rPr>
        <w:t>4   Kredi</w:t>
      </w:r>
      <w:proofErr w:type="gramEnd"/>
      <w:r w:rsidRPr="001C1427">
        <w:rPr>
          <w:rFonts w:eastAsia="Times New Roman" w:cs="Arial TUR"/>
          <w:b/>
          <w:sz w:val="20"/>
          <w:szCs w:val="20"/>
          <w:lang w:eastAsia="tr-TR"/>
        </w:rPr>
        <w:t>:3</w:t>
      </w:r>
      <w:r>
        <w:rPr>
          <w:rFonts w:eastAsia="Times New Roman" w:cs="Arial TUR"/>
          <w:b/>
          <w:sz w:val="20"/>
          <w:szCs w:val="20"/>
          <w:lang w:eastAsia="tr-TR"/>
        </w:rPr>
        <w:t>,5</w:t>
      </w:r>
      <w:r w:rsidRPr="001C1427">
        <w:rPr>
          <w:rFonts w:eastAsia="Times New Roman" w:cs="Arial TUR"/>
          <w:b/>
          <w:sz w:val="20"/>
          <w:szCs w:val="20"/>
          <w:lang w:eastAsia="tr-TR"/>
        </w:rPr>
        <w:t xml:space="preserve">   Akts:4  )</w:t>
      </w:r>
    </w:p>
    <w:p w:rsidR="006613A5" w:rsidRPr="001C1427" w:rsidRDefault="006613A5" w:rsidP="006613A5">
      <w:pPr>
        <w:spacing w:after="0" w:line="240" w:lineRule="auto"/>
        <w:jc w:val="both"/>
        <w:rPr>
          <w:rFonts w:cs="Arial"/>
          <w:bCs/>
          <w:sz w:val="20"/>
          <w:szCs w:val="20"/>
        </w:rPr>
      </w:pPr>
      <w:r w:rsidRPr="001C1427">
        <w:rPr>
          <w:rStyle w:val="Gl"/>
          <w:rFonts w:eastAsia="Arial Unicode MS" w:cs="Arial"/>
          <w:b w:val="0"/>
          <w:sz w:val="20"/>
          <w:szCs w:val="20"/>
        </w:rPr>
        <w:t xml:space="preserve">Motor Sistemlerinin Fiziki Kontrolleri, </w:t>
      </w:r>
      <w:proofErr w:type="gramStart"/>
      <w:r w:rsidRPr="001C1427">
        <w:rPr>
          <w:rStyle w:val="Gl"/>
          <w:rFonts w:eastAsia="Arial Unicode MS" w:cs="Arial"/>
          <w:b w:val="0"/>
          <w:sz w:val="20"/>
          <w:szCs w:val="20"/>
        </w:rPr>
        <w:t>Soğutma  ve</w:t>
      </w:r>
      <w:proofErr w:type="gramEnd"/>
      <w:r w:rsidRPr="001C1427">
        <w:rPr>
          <w:rStyle w:val="Gl"/>
          <w:rFonts w:eastAsia="Arial Unicode MS" w:cs="Arial"/>
          <w:b w:val="0"/>
          <w:sz w:val="20"/>
          <w:szCs w:val="20"/>
        </w:rPr>
        <w:t xml:space="preserve"> Yağlama Sistemleri, Ateşleme Sistemi ve Kontrolleri,</w:t>
      </w:r>
      <w:r w:rsidRPr="001C1427">
        <w:rPr>
          <w:rStyle w:val="Gl"/>
          <w:rFonts w:eastAsia="Arial Unicode MS" w:cs="Arial"/>
          <w:sz w:val="20"/>
          <w:szCs w:val="20"/>
        </w:rPr>
        <w:t xml:space="preserve"> </w:t>
      </w:r>
      <w:proofErr w:type="spellStart"/>
      <w:r w:rsidRPr="001C1427">
        <w:rPr>
          <w:rFonts w:eastAsia="Arial Unicode MS" w:cs="Arial"/>
          <w:sz w:val="20"/>
          <w:szCs w:val="20"/>
        </w:rPr>
        <w:t>Diagnostik</w:t>
      </w:r>
      <w:proofErr w:type="spellEnd"/>
      <w:r w:rsidRPr="001C1427">
        <w:rPr>
          <w:rFonts w:eastAsia="Arial Unicode MS" w:cs="Arial"/>
          <w:sz w:val="20"/>
          <w:szCs w:val="20"/>
        </w:rPr>
        <w:t xml:space="preserve"> Cihazları, </w:t>
      </w:r>
      <w:proofErr w:type="spellStart"/>
      <w:r w:rsidRPr="001C1427">
        <w:rPr>
          <w:rFonts w:eastAsia="Arial Unicode MS" w:cs="Arial"/>
          <w:sz w:val="20"/>
          <w:szCs w:val="20"/>
        </w:rPr>
        <w:t>Diagnostik</w:t>
      </w:r>
      <w:proofErr w:type="spellEnd"/>
      <w:r w:rsidRPr="001C1427">
        <w:rPr>
          <w:rFonts w:eastAsia="Arial Unicode MS" w:cs="Arial"/>
          <w:sz w:val="20"/>
          <w:szCs w:val="20"/>
        </w:rPr>
        <w:t xml:space="preserve"> Test Cihazının Kabloları ve Bağlantıları, Motor Sistemlerinde Arıza Taranması, </w:t>
      </w:r>
      <w:r w:rsidRPr="001C1427">
        <w:rPr>
          <w:rStyle w:val="Gl"/>
          <w:rFonts w:eastAsia="Arial Unicode MS" w:cs="Arial"/>
          <w:b w:val="0"/>
          <w:sz w:val="20"/>
          <w:szCs w:val="20"/>
        </w:rPr>
        <w:t xml:space="preserve">ECU (Elektronik Kontrol Ünitesi), Arıza Kodları, ECU Hafızasındaki Arızaları Silinmesi, Parçaları ECU’ya Tanıtmak, </w:t>
      </w:r>
      <w:r w:rsidRPr="001C1427">
        <w:rPr>
          <w:rFonts w:eastAsia="Arial Unicode MS" w:cs="Arial"/>
          <w:sz w:val="20"/>
          <w:szCs w:val="20"/>
        </w:rPr>
        <w:t xml:space="preserve">Kompresyon Testi, Silindir Kaçak Test Cihazı, Egzoz Emisyonları ve Kontrolleri, Katalitik </w:t>
      </w:r>
      <w:proofErr w:type="spellStart"/>
      <w:r w:rsidRPr="001C1427">
        <w:rPr>
          <w:rFonts w:eastAsia="Arial Unicode MS" w:cs="Arial"/>
          <w:sz w:val="20"/>
          <w:szCs w:val="20"/>
        </w:rPr>
        <w:t>Konvertörler</w:t>
      </w:r>
      <w:proofErr w:type="spellEnd"/>
      <w:r w:rsidRPr="001C1427">
        <w:rPr>
          <w:rFonts w:eastAsia="Arial Unicode MS" w:cs="Arial"/>
          <w:sz w:val="20"/>
          <w:szCs w:val="20"/>
        </w:rPr>
        <w:t xml:space="preserve">, Araç Gösterge Sistemleri ve Kontrolleri, </w:t>
      </w:r>
      <w:r w:rsidRPr="001C1427">
        <w:rPr>
          <w:rFonts w:cs="Arial"/>
          <w:sz w:val="20"/>
          <w:szCs w:val="20"/>
        </w:rPr>
        <w:t xml:space="preserve">Supap Mekanizmaları, Değişken Supap Zamanlaması, </w:t>
      </w:r>
      <w:proofErr w:type="spellStart"/>
      <w:r w:rsidRPr="001C1427">
        <w:rPr>
          <w:rFonts w:cs="Arial"/>
          <w:sz w:val="20"/>
          <w:szCs w:val="20"/>
        </w:rPr>
        <w:t>Diagnostik</w:t>
      </w:r>
      <w:proofErr w:type="spellEnd"/>
      <w:r w:rsidRPr="001C1427">
        <w:rPr>
          <w:rFonts w:cs="Arial"/>
          <w:sz w:val="20"/>
          <w:szCs w:val="20"/>
        </w:rPr>
        <w:t xml:space="preserve"> Test Cihazı ile Yapılan Kontroller, </w:t>
      </w:r>
      <w:proofErr w:type="spellStart"/>
      <w:r w:rsidRPr="001C1427">
        <w:rPr>
          <w:rFonts w:cs="Arial"/>
          <w:sz w:val="20"/>
          <w:szCs w:val="20"/>
        </w:rPr>
        <w:t>Selenoid</w:t>
      </w:r>
      <w:proofErr w:type="spellEnd"/>
      <w:r w:rsidRPr="001C1427">
        <w:rPr>
          <w:rFonts w:cs="Arial"/>
          <w:sz w:val="20"/>
          <w:szCs w:val="20"/>
        </w:rPr>
        <w:t xml:space="preserve"> </w:t>
      </w:r>
      <w:proofErr w:type="spellStart"/>
      <w:r w:rsidRPr="001C1427">
        <w:rPr>
          <w:rFonts w:cs="Arial"/>
          <w:sz w:val="20"/>
          <w:szCs w:val="20"/>
        </w:rPr>
        <w:lastRenderedPageBreak/>
        <w:t>Valfın</w:t>
      </w:r>
      <w:proofErr w:type="spellEnd"/>
      <w:r w:rsidRPr="001C1427">
        <w:rPr>
          <w:rFonts w:cs="Arial"/>
          <w:sz w:val="20"/>
          <w:szCs w:val="20"/>
        </w:rPr>
        <w:t xml:space="preserve"> Kontrolleri, </w:t>
      </w:r>
      <w:proofErr w:type="spellStart"/>
      <w:r w:rsidRPr="001C1427">
        <w:rPr>
          <w:rFonts w:cs="Arial"/>
          <w:sz w:val="20"/>
          <w:szCs w:val="20"/>
        </w:rPr>
        <w:t>Sensörün</w:t>
      </w:r>
      <w:proofErr w:type="spellEnd"/>
      <w:r w:rsidRPr="001C1427">
        <w:rPr>
          <w:rFonts w:cs="Arial"/>
          <w:sz w:val="20"/>
          <w:szCs w:val="20"/>
        </w:rPr>
        <w:t xml:space="preserve"> Kontrolleri, Yağlama Hattında Yapılan Kontroller, Motor Testleri (Güç, Moment, Yakıt Tüketimi, Hava Tüketimi, Özgül Yakıt Tüketimi, </w:t>
      </w:r>
      <w:proofErr w:type="spellStart"/>
      <w:r w:rsidRPr="001C1427">
        <w:rPr>
          <w:rFonts w:cs="Arial"/>
          <w:sz w:val="20"/>
          <w:szCs w:val="20"/>
        </w:rPr>
        <w:t>Volümetrik</w:t>
      </w:r>
      <w:proofErr w:type="spellEnd"/>
      <w:r w:rsidRPr="001C1427">
        <w:rPr>
          <w:rFonts w:cs="Arial"/>
          <w:sz w:val="20"/>
          <w:szCs w:val="20"/>
        </w:rPr>
        <w:t xml:space="preserve"> Verim, Termik Verim), </w:t>
      </w:r>
      <w:r w:rsidRPr="001C1427">
        <w:rPr>
          <w:rFonts w:cs="Arial"/>
          <w:bCs/>
          <w:sz w:val="20"/>
          <w:szCs w:val="20"/>
        </w:rPr>
        <w:t>Taşıt  testleri</w:t>
      </w:r>
    </w:p>
    <w:p w:rsidR="006613A5" w:rsidRPr="001C1427" w:rsidRDefault="006613A5" w:rsidP="006613A5">
      <w:pPr>
        <w:spacing w:after="0" w:line="240" w:lineRule="auto"/>
        <w:jc w:val="both"/>
        <w:rPr>
          <w:rFonts w:eastAsia="Times New Roman"/>
          <w:sz w:val="20"/>
          <w:szCs w:val="20"/>
          <w:lang w:eastAsia="tr-TR"/>
        </w:rPr>
      </w:pPr>
    </w:p>
    <w:p w:rsidR="00965464" w:rsidRDefault="00965464" w:rsidP="006613A5">
      <w:pPr>
        <w:spacing w:after="0" w:line="240" w:lineRule="auto"/>
        <w:jc w:val="both"/>
        <w:rPr>
          <w:b/>
          <w:sz w:val="20"/>
          <w:szCs w:val="20"/>
        </w:rPr>
      </w:pPr>
    </w:p>
    <w:p w:rsidR="00965464" w:rsidRDefault="00965464" w:rsidP="006613A5">
      <w:pPr>
        <w:spacing w:after="0" w:line="240" w:lineRule="auto"/>
        <w:jc w:val="both"/>
        <w:rPr>
          <w:b/>
          <w:sz w:val="20"/>
          <w:szCs w:val="20"/>
        </w:rPr>
      </w:pPr>
    </w:p>
    <w:p w:rsidR="006613A5" w:rsidRPr="001C1427" w:rsidRDefault="006613A5" w:rsidP="006613A5">
      <w:pPr>
        <w:spacing w:after="0" w:line="240" w:lineRule="auto"/>
        <w:jc w:val="both"/>
        <w:rPr>
          <w:rFonts w:eastAsia="Times New Roman" w:cs="Arial TUR"/>
          <w:b/>
          <w:sz w:val="20"/>
          <w:szCs w:val="20"/>
          <w:lang w:eastAsia="tr-TR"/>
        </w:rPr>
      </w:pPr>
      <w:r w:rsidRPr="001C1427">
        <w:rPr>
          <w:b/>
          <w:sz w:val="20"/>
          <w:szCs w:val="20"/>
        </w:rPr>
        <w:t xml:space="preserve">MESLEKİ YABANCI DİL </w:t>
      </w:r>
      <w:r>
        <w:rPr>
          <w:rFonts w:eastAsia="Times New Roman" w:cs="Arial TUR"/>
          <w:b/>
          <w:sz w:val="20"/>
          <w:szCs w:val="20"/>
          <w:lang w:eastAsia="tr-TR"/>
        </w:rPr>
        <w:t>(Ders Saati:</w:t>
      </w:r>
      <w:proofErr w:type="gramStart"/>
      <w:r>
        <w:rPr>
          <w:rFonts w:eastAsia="Times New Roman" w:cs="Arial TUR"/>
          <w:b/>
          <w:sz w:val="20"/>
          <w:szCs w:val="20"/>
          <w:lang w:eastAsia="tr-TR"/>
        </w:rPr>
        <w:t>2   Kredi</w:t>
      </w:r>
      <w:proofErr w:type="gramEnd"/>
      <w:r>
        <w:rPr>
          <w:rFonts w:eastAsia="Times New Roman" w:cs="Arial TUR"/>
          <w:b/>
          <w:sz w:val="20"/>
          <w:szCs w:val="20"/>
          <w:lang w:eastAsia="tr-TR"/>
        </w:rPr>
        <w:t>:2</w:t>
      </w:r>
      <w:r w:rsidRPr="001C1427">
        <w:rPr>
          <w:rFonts w:eastAsia="Times New Roman" w:cs="Arial TUR"/>
          <w:b/>
          <w:sz w:val="20"/>
          <w:szCs w:val="20"/>
          <w:lang w:eastAsia="tr-TR"/>
        </w:rPr>
        <w:t xml:space="preserve">   Akts:4  )</w:t>
      </w:r>
    </w:p>
    <w:p w:rsidR="006613A5" w:rsidRPr="001C1427" w:rsidRDefault="006613A5" w:rsidP="006613A5">
      <w:pPr>
        <w:autoSpaceDE w:val="0"/>
        <w:autoSpaceDN w:val="0"/>
        <w:adjustRightInd w:val="0"/>
        <w:spacing w:after="0" w:line="240" w:lineRule="auto"/>
        <w:jc w:val="both"/>
        <w:rPr>
          <w:rStyle w:val="Gl"/>
          <w:rFonts w:cs="Arial"/>
          <w:b w:val="0"/>
          <w:bCs w:val="0"/>
          <w:color w:val="000000"/>
          <w:sz w:val="20"/>
          <w:szCs w:val="20"/>
        </w:rPr>
      </w:pPr>
      <w:r w:rsidRPr="001C1427">
        <w:rPr>
          <w:rFonts w:cs="Arial"/>
          <w:sz w:val="20"/>
          <w:szCs w:val="20"/>
        </w:rPr>
        <w:t xml:space="preserve">Mesleki yabancı dil yeterliklerine temel teşkil edecek genel İngilizce bilgilerinin güncelleştirilerek tekrarı, </w:t>
      </w:r>
      <w:r w:rsidRPr="001C1427">
        <w:rPr>
          <w:rFonts w:cs="Arial"/>
          <w:color w:val="000000"/>
          <w:sz w:val="20"/>
          <w:szCs w:val="20"/>
        </w:rPr>
        <w:t xml:space="preserve">Otomotiv motor teknolojisi teknik terimleri </w:t>
      </w:r>
      <w:r w:rsidRPr="001C1427">
        <w:rPr>
          <w:sz w:val="20"/>
          <w:szCs w:val="20"/>
        </w:rPr>
        <w:t>ve metinlerin incelenmesi</w:t>
      </w:r>
      <w:r w:rsidRPr="001C1427">
        <w:rPr>
          <w:rFonts w:cs="Arial"/>
          <w:color w:val="000000"/>
          <w:sz w:val="20"/>
          <w:szCs w:val="20"/>
        </w:rPr>
        <w:t xml:space="preserve">, </w:t>
      </w:r>
      <w:r w:rsidRPr="001C1427">
        <w:rPr>
          <w:rFonts w:cs="Arial"/>
          <w:sz w:val="20"/>
          <w:szCs w:val="20"/>
        </w:rPr>
        <w:t xml:space="preserve">Otomotiv motor sistemleri ve parçaları ile ilgili </w:t>
      </w:r>
      <w:proofErr w:type="gramStart"/>
      <w:r w:rsidRPr="001C1427">
        <w:rPr>
          <w:rFonts w:cs="Arial"/>
          <w:sz w:val="20"/>
          <w:szCs w:val="20"/>
        </w:rPr>
        <w:t>terimler , Otomotiv</w:t>
      </w:r>
      <w:proofErr w:type="gramEnd"/>
      <w:r w:rsidRPr="001C1427">
        <w:rPr>
          <w:rFonts w:cs="Arial"/>
          <w:sz w:val="20"/>
          <w:szCs w:val="20"/>
        </w:rPr>
        <w:t xml:space="preserve"> direksiyon ve ön-düzen parçaları ile ilgili terimler, Otomotiv elektrik ve elektronik sistemleri parçaları ile ilgili terimler, Otomotiv güç aktarma organları parçaları ile ilgili terimler, Otomotiv motor diyagramları ve motor test ayarı ile ilgili terimler, Taşıt mekanik sistemleri ile ilgili terimler, Otomotiv benzinli motorları yakıt ve ateşleme sistemleri parçaları ile ilgili terimler, Otomotiv dizel motorları yakıt ve ateşleme sistemleri parçaları ile ilgili terimler, Alternatif motorlar ve yakıt sistemleri ile ilgili terimler</w:t>
      </w:r>
    </w:p>
    <w:p w:rsidR="006613A5" w:rsidRPr="001C1427" w:rsidRDefault="006613A5" w:rsidP="006613A5">
      <w:pPr>
        <w:spacing w:after="0" w:line="240" w:lineRule="auto"/>
        <w:jc w:val="both"/>
        <w:rPr>
          <w:rFonts w:cs="Arial TUR"/>
          <w:sz w:val="20"/>
          <w:szCs w:val="20"/>
        </w:rPr>
      </w:pPr>
      <w:r w:rsidRPr="001C1427">
        <w:rPr>
          <w:b/>
          <w:sz w:val="20"/>
          <w:szCs w:val="20"/>
        </w:rPr>
        <w:t xml:space="preserve">STAJ -II  (   </w:t>
      </w:r>
      <w:r w:rsidRPr="001C1427">
        <w:rPr>
          <w:rStyle w:val="Gl"/>
          <w:sz w:val="20"/>
          <w:szCs w:val="20"/>
        </w:rPr>
        <w:t xml:space="preserve">Ders </w:t>
      </w:r>
      <w:proofErr w:type="gramStart"/>
      <w:r w:rsidRPr="001C1427">
        <w:rPr>
          <w:rStyle w:val="Gl"/>
          <w:sz w:val="20"/>
          <w:szCs w:val="20"/>
        </w:rPr>
        <w:t>saati : 0</w:t>
      </w:r>
      <w:proofErr w:type="gramEnd"/>
      <w:r w:rsidRPr="001C1427">
        <w:rPr>
          <w:rStyle w:val="Gl"/>
          <w:sz w:val="20"/>
          <w:szCs w:val="20"/>
        </w:rPr>
        <w:t xml:space="preserve">   </w:t>
      </w:r>
      <w:r w:rsidRPr="001C1427">
        <w:rPr>
          <w:rFonts w:eastAsia="Times New Roman" w:cs="Arial TUR"/>
          <w:b/>
          <w:sz w:val="20"/>
          <w:szCs w:val="20"/>
          <w:lang w:eastAsia="tr-TR"/>
        </w:rPr>
        <w:t>Kredi: 0     AKTS: 8</w:t>
      </w:r>
      <w:r w:rsidRPr="001C1427">
        <w:rPr>
          <w:rFonts w:eastAsia="Times New Roman" w:cs="Arial TUR"/>
          <w:sz w:val="20"/>
          <w:szCs w:val="20"/>
          <w:lang w:eastAsia="tr-TR"/>
        </w:rPr>
        <w:t xml:space="preserve">  )</w:t>
      </w:r>
    </w:p>
    <w:p w:rsidR="006613A5" w:rsidRPr="001C1427" w:rsidRDefault="006613A5" w:rsidP="006613A5">
      <w:pPr>
        <w:spacing w:after="0" w:line="240" w:lineRule="auto"/>
        <w:jc w:val="both"/>
        <w:rPr>
          <w:sz w:val="20"/>
          <w:szCs w:val="20"/>
        </w:rPr>
      </w:pPr>
      <w:proofErr w:type="spellStart"/>
      <w:proofErr w:type="gramStart"/>
      <w:r w:rsidRPr="001C1427">
        <w:rPr>
          <w:sz w:val="20"/>
          <w:szCs w:val="20"/>
        </w:rPr>
        <w:t>IV.Yarıyıl</w:t>
      </w:r>
      <w:proofErr w:type="spellEnd"/>
      <w:proofErr w:type="gramEnd"/>
      <w:r w:rsidRPr="001C1427">
        <w:rPr>
          <w:sz w:val="20"/>
          <w:szCs w:val="20"/>
        </w:rPr>
        <w:t xml:space="preserve"> Sonunda 6 Hafta (30 İş Günü) Mesleki Kuruluşlarda Yapılan Uygulama </w:t>
      </w:r>
    </w:p>
    <w:p w:rsidR="006613A5" w:rsidRPr="001C1427" w:rsidRDefault="006613A5" w:rsidP="006613A5">
      <w:pPr>
        <w:spacing w:after="0" w:line="240" w:lineRule="auto"/>
        <w:jc w:val="both"/>
        <w:rPr>
          <w:b/>
          <w:sz w:val="20"/>
          <w:szCs w:val="20"/>
        </w:rPr>
      </w:pPr>
      <w:r w:rsidRPr="001C1427">
        <w:rPr>
          <w:b/>
          <w:sz w:val="20"/>
          <w:szCs w:val="20"/>
        </w:rPr>
        <w:t xml:space="preserve">KONFOR SİSTEMLERİ </w:t>
      </w:r>
      <w:r w:rsidRPr="001C1427">
        <w:rPr>
          <w:rFonts w:eastAsia="Times New Roman" w:cs="Arial TUR"/>
          <w:b/>
          <w:sz w:val="20"/>
          <w:szCs w:val="20"/>
          <w:lang w:eastAsia="tr-TR"/>
        </w:rPr>
        <w:t>(Ders Saati:</w:t>
      </w:r>
      <w:proofErr w:type="gramStart"/>
      <w:r w:rsidRPr="001C1427">
        <w:rPr>
          <w:rFonts w:eastAsia="Times New Roman" w:cs="Arial TUR"/>
          <w:b/>
          <w:sz w:val="20"/>
          <w:szCs w:val="20"/>
          <w:lang w:eastAsia="tr-TR"/>
        </w:rPr>
        <w:t>4   Kredi</w:t>
      </w:r>
      <w:proofErr w:type="gramEnd"/>
      <w:r w:rsidRPr="001C1427">
        <w:rPr>
          <w:rFonts w:eastAsia="Times New Roman" w:cs="Arial TUR"/>
          <w:b/>
          <w:sz w:val="20"/>
          <w:szCs w:val="20"/>
          <w:lang w:eastAsia="tr-TR"/>
        </w:rPr>
        <w:t>:3</w:t>
      </w:r>
      <w:r>
        <w:rPr>
          <w:rFonts w:eastAsia="Times New Roman" w:cs="Arial TUR"/>
          <w:b/>
          <w:sz w:val="20"/>
          <w:szCs w:val="20"/>
          <w:lang w:eastAsia="tr-TR"/>
        </w:rPr>
        <w:t>,5</w:t>
      </w:r>
      <w:r w:rsidRPr="001C1427">
        <w:rPr>
          <w:rFonts w:eastAsia="Times New Roman" w:cs="Arial TUR"/>
          <w:b/>
          <w:sz w:val="20"/>
          <w:szCs w:val="20"/>
          <w:lang w:eastAsia="tr-TR"/>
        </w:rPr>
        <w:t xml:space="preserve">   Akts:4  )</w:t>
      </w:r>
    </w:p>
    <w:p w:rsidR="006613A5" w:rsidRPr="001C1427" w:rsidRDefault="006613A5" w:rsidP="006613A5">
      <w:pPr>
        <w:spacing w:after="0" w:line="240" w:lineRule="auto"/>
        <w:jc w:val="both"/>
        <w:rPr>
          <w:sz w:val="20"/>
          <w:szCs w:val="20"/>
        </w:rPr>
      </w:pPr>
      <w:r w:rsidRPr="001C1427">
        <w:rPr>
          <w:sz w:val="20"/>
          <w:szCs w:val="20"/>
        </w:rPr>
        <w:t xml:space="preserve">Bu derste güvenlik ve konfor sistemlerinin bakım ve onarımlarının yapabilmesi amacıyla; Merkezi kilit, hava yastığı, Emniyet kemeri, elektrikli koltuklar, ısıtmalı camlar, kumanda düğmeleri, otomatik kapı mekanizmaları ve </w:t>
      </w:r>
      <w:proofErr w:type="spellStart"/>
      <w:r w:rsidRPr="001C1427">
        <w:rPr>
          <w:sz w:val="20"/>
          <w:szCs w:val="20"/>
        </w:rPr>
        <w:t>immobilizer</w:t>
      </w:r>
      <w:proofErr w:type="spellEnd"/>
      <w:r w:rsidRPr="001C1427">
        <w:rPr>
          <w:sz w:val="20"/>
          <w:szCs w:val="20"/>
        </w:rPr>
        <w:t xml:space="preserve"> konularını içermektedir.</w:t>
      </w:r>
    </w:p>
    <w:p w:rsidR="006613A5" w:rsidRDefault="006613A5" w:rsidP="006613A5">
      <w:pPr>
        <w:spacing w:after="0" w:line="240" w:lineRule="auto"/>
        <w:jc w:val="both"/>
        <w:rPr>
          <w:sz w:val="23"/>
          <w:szCs w:val="23"/>
        </w:rPr>
      </w:pPr>
    </w:p>
    <w:p w:rsidR="006613A5" w:rsidRDefault="006613A5" w:rsidP="006613A5">
      <w:pPr>
        <w:spacing w:after="0" w:line="240" w:lineRule="auto"/>
        <w:jc w:val="both"/>
        <w:rPr>
          <w:sz w:val="23"/>
          <w:szCs w:val="23"/>
        </w:rPr>
      </w:pPr>
    </w:p>
    <w:p w:rsidR="006613A5" w:rsidRDefault="006613A5" w:rsidP="006613A5">
      <w:pPr>
        <w:spacing w:after="0" w:line="240" w:lineRule="auto"/>
        <w:jc w:val="both"/>
        <w:rPr>
          <w:sz w:val="23"/>
          <w:szCs w:val="23"/>
        </w:rPr>
      </w:pPr>
    </w:p>
    <w:p w:rsidR="006613A5" w:rsidRDefault="006613A5" w:rsidP="006613A5">
      <w:pPr>
        <w:spacing w:after="0" w:line="240" w:lineRule="auto"/>
        <w:jc w:val="both"/>
        <w:rPr>
          <w:b/>
          <w:sz w:val="20"/>
          <w:szCs w:val="20"/>
        </w:rPr>
      </w:pPr>
    </w:p>
    <w:p w:rsidR="006613A5" w:rsidRDefault="006613A5" w:rsidP="006613A5"/>
    <w:p w:rsidR="006613A5" w:rsidRDefault="006613A5" w:rsidP="006613A5"/>
    <w:p w:rsidR="0098674B" w:rsidRDefault="0098674B"/>
    <w:sectPr w:rsidR="0098674B" w:rsidSect="006613A5">
      <w:pgSz w:w="11906" w:h="16838"/>
      <w:pgMar w:top="426" w:right="992"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TUR">
    <w:panose1 w:val="020B0604020202020204"/>
    <w:charset w:val="A2"/>
    <w:family w:val="swiss"/>
    <w:pitch w:val="variable"/>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3A5"/>
    <w:rsid w:val="00277F21"/>
    <w:rsid w:val="006613A5"/>
    <w:rsid w:val="007C554E"/>
    <w:rsid w:val="00965464"/>
    <w:rsid w:val="0098674B"/>
    <w:rsid w:val="00DD4B6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7347D3-5C62-40C5-B5DF-06D6D6870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13A5"/>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6613A5"/>
    <w:rPr>
      <w:b/>
      <w:bCs/>
    </w:rPr>
  </w:style>
  <w:style w:type="paragraph" w:customStyle="1" w:styleId="Default">
    <w:name w:val="Default"/>
    <w:rsid w:val="006613A5"/>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link w:val="NormalWebChar"/>
    <w:rsid w:val="006613A5"/>
    <w:pPr>
      <w:spacing w:before="100" w:beforeAutospacing="1" w:after="119" w:line="240" w:lineRule="auto"/>
    </w:pPr>
    <w:rPr>
      <w:rFonts w:ascii="Times New Roman" w:eastAsia="Times New Roman" w:hAnsi="Times New Roman" w:cs="Times New Roman"/>
      <w:sz w:val="24"/>
      <w:szCs w:val="24"/>
      <w:lang w:eastAsia="tr-TR"/>
    </w:rPr>
  </w:style>
  <w:style w:type="character" w:customStyle="1" w:styleId="NormalWebChar">
    <w:name w:val="Normal (Web) Char"/>
    <w:basedOn w:val="VarsaylanParagrafYazTipi"/>
    <w:link w:val="NormalWeb"/>
    <w:rsid w:val="006613A5"/>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5</Pages>
  <Words>2979</Words>
  <Characters>16986</Characters>
  <Application>Microsoft Office Word</Application>
  <DocSecurity>0</DocSecurity>
  <Lines>141</Lines>
  <Paragraphs>39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2019-07-29T13:26:00Z</dcterms:created>
  <dcterms:modified xsi:type="dcterms:W3CDTF">2019-07-30T07:56:00Z</dcterms:modified>
</cp:coreProperties>
</file>