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03" w:rsidRPr="002005AD" w:rsidRDefault="008A2C03" w:rsidP="008A2C03">
      <w:pPr>
        <w:spacing w:after="0" w:line="240" w:lineRule="auto"/>
        <w:jc w:val="both"/>
        <w:rPr>
          <w:b/>
          <w:sz w:val="20"/>
          <w:szCs w:val="20"/>
        </w:rPr>
      </w:pPr>
    </w:p>
    <w:p w:rsidR="008A2C03" w:rsidRDefault="008A2C03" w:rsidP="008A2C03">
      <w:pPr>
        <w:spacing w:after="0" w:line="240" w:lineRule="auto"/>
        <w:jc w:val="center"/>
        <w:rPr>
          <w:b/>
          <w:sz w:val="24"/>
          <w:szCs w:val="24"/>
        </w:rPr>
      </w:pPr>
    </w:p>
    <w:p w:rsidR="008A2C03" w:rsidRPr="00D46288" w:rsidRDefault="008A2C03" w:rsidP="008A2C03">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8A2C03" w:rsidRPr="00D46288" w:rsidRDefault="008A2C03" w:rsidP="008A2C03">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(2012-2013</w:t>
      </w:r>
      <w:r>
        <w:rPr>
          <w:b/>
          <w:sz w:val="24"/>
          <w:szCs w:val="24"/>
        </w:rPr>
        <w:t xml:space="preserve">) DERS </w:t>
      </w:r>
      <w:r w:rsidRPr="00D46288">
        <w:rPr>
          <w:b/>
          <w:sz w:val="24"/>
          <w:szCs w:val="24"/>
        </w:rPr>
        <w:t>DAĞILIM ÇİZELGESİ</w:t>
      </w:r>
    </w:p>
    <w:p w:rsidR="008A2C03" w:rsidRPr="00B80F0C" w:rsidRDefault="008A2C03" w:rsidP="008A2C03">
      <w:pPr>
        <w:spacing w:after="0" w:line="240" w:lineRule="auto"/>
        <w:jc w:val="both"/>
        <w:rPr>
          <w:b/>
          <w:sz w:val="18"/>
          <w:szCs w:val="18"/>
        </w:rPr>
      </w:pPr>
      <w:r w:rsidRPr="00B80F0C">
        <w:rPr>
          <w:b/>
          <w:sz w:val="18"/>
          <w:szCs w:val="18"/>
        </w:rPr>
        <w:t>I.YARIYIL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8A2C03" w:rsidRPr="00B80F0C" w:rsidTr="00A05B3A">
        <w:trPr>
          <w:trHeight w:val="170"/>
          <w:jc w:val="center"/>
        </w:trPr>
        <w:tc>
          <w:tcPr>
            <w:tcW w:w="1357" w:type="dxa"/>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8A2C03" w:rsidRPr="00B80F0C" w:rsidRDefault="008A2C03" w:rsidP="00A05B3A">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A2C03" w:rsidRPr="00B80F0C" w:rsidTr="00A05B3A">
        <w:trPr>
          <w:trHeight w:val="170"/>
          <w:jc w:val="center"/>
        </w:trPr>
        <w:tc>
          <w:tcPr>
            <w:tcW w:w="1357" w:type="dxa"/>
          </w:tcPr>
          <w:p w:rsidR="008A2C03" w:rsidRPr="00B80F0C" w:rsidRDefault="008A2C03" w:rsidP="00A05B3A">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0690040018</w:t>
            </w:r>
            <w:proofErr w:type="gramEnd"/>
          </w:p>
        </w:tc>
        <w:tc>
          <w:tcPr>
            <w:tcW w:w="3842" w:type="dxa"/>
            <w:shd w:val="clear" w:color="auto" w:fill="auto"/>
            <w:vAlign w:val="center"/>
          </w:tcPr>
          <w:p w:rsidR="008A2C03" w:rsidRPr="00B80F0C" w:rsidRDefault="008A2C03" w:rsidP="00A05B3A">
            <w:pPr>
              <w:spacing w:after="0" w:line="240" w:lineRule="auto"/>
              <w:rPr>
                <w:rFonts w:eastAsia="Times New Roman" w:cs="Arial TUR"/>
                <w:b/>
                <w:bCs/>
                <w:sz w:val="18"/>
                <w:szCs w:val="18"/>
                <w:lang w:eastAsia="tr-TR"/>
              </w:rPr>
            </w:pPr>
            <w:r w:rsidRPr="00144DD6">
              <w:rPr>
                <w:rFonts w:eastAsia="Calibri" w:cs="Times New Roman"/>
                <w:sz w:val="18"/>
                <w:szCs w:val="18"/>
              </w:rPr>
              <w:t>MOTOR TEKNOLOJİSİ</w:t>
            </w:r>
          </w:p>
        </w:tc>
        <w:tc>
          <w:tcPr>
            <w:tcW w:w="562" w:type="dxa"/>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59" w:type="dxa"/>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8A2C03" w:rsidRDefault="008A2C03" w:rsidP="00A05B3A">
            <w:pPr>
              <w:spacing w:after="0" w:line="240" w:lineRule="auto"/>
              <w:jc w:val="center"/>
              <w:rPr>
                <w:rFonts w:cs="Arial TUR"/>
                <w:b/>
                <w:bCs/>
                <w:sz w:val="18"/>
                <w:szCs w:val="18"/>
              </w:rPr>
            </w:pPr>
            <w:r>
              <w:rPr>
                <w:rFonts w:cs="Arial TUR"/>
                <w:b/>
                <w:bCs/>
                <w:sz w:val="18"/>
                <w:szCs w:val="18"/>
              </w:rPr>
              <w:t>4</w:t>
            </w:r>
          </w:p>
        </w:tc>
        <w:tc>
          <w:tcPr>
            <w:tcW w:w="709" w:type="dxa"/>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22" w:type="dxa"/>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0690040019</w:t>
            </w:r>
            <w:proofErr w:type="gramEnd"/>
          </w:p>
        </w:tc>
        <w:tc>
          <w:tcPr>
            <w:tcW w:w="3842" w:type="dxa"/>
            <w:shd w:val="clear" w:color="auto" w:fill="auto"/>
            <w:vAlign w:val="center"/>
          </w:tcPr>
          <w:p w:rsidR="008A2C03"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MATEMATİK-I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0690040020</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TERMODİNAMİK</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 xml:space="preserve">0 </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0690040021</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0690040022</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BİLGİ VE İLETİŞİM TEKNOLOJİSİ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0690040023</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YABANCI DİL-I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0690040024</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7" w:type="dxa"/>
          </w:tcPr>
          <w:p w:rsidR="008A2C03" w:rsidRPr="00B80F0C" w:rsidRDefault="008A2C03" w:rsidP="00A05B3A">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0690040025</w:t>
            </w:r>
            <w:proofErr w:type="gramEnd"/>
          </w:p>
        </w:tc>
        <w:tc>
          <w:tcPr>
            <w:tcW w:w="3842" w:type="dxa"/>
            <w:shd w:val="clear" w:color="auto" w:fill="auto"/>
            <w:vAlign w:val="center"/>
          </w:tcPr>
          <w:p w:rsidR="008A2C03" w:rsidRPr="00144DD6"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0690040026</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FİZİK</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A2C03" w:rsidRPr="00B80F0C" w:rsidTr="00A05B3A">
        <w:trPr>
          <w:trHeight w:val="170"/>
          <w:jc w:val="center"/>
        </w:trPr>
        <w:tc>
          <w:tcPr>
            <w:tcW w:w="1357" w:type="dxa"/>
            <w:tcBorders>
              <w:top w:val="single" w:sz="4" w:space="0" w:color="auto"/>
              <w:left w:val="nil"/>
              <w:bottom w:val="nil"/>
              <w:right w:val="nil"/>
            </w:tcBorders>
          </w:tcPr>
          <w:p w:rsidR="008A2C03" w:rsidRPr="00B80F0C" w:rsidRDefault="008A2C03" w:rsidP="00A05B3A">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8A2C03" w:rsidRPr="00B80F0C" w:rsidRDefault="008A2C03" w:rsidP="00A05B3A">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559" w:type="dxa"/>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shd w:val="clear" w:color="auto" w:fill="auto"/>
            <w:noWrap/>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r>
    </w:tbl>
    <w:p w:rsidR="008A2C03" w:rsidRPr="00E60E4D" w:rsidRDefault="008A2C03" w:rsidP="008A2C03">
      <w:pPr>
        <w:spacing w:after="0" w:line="240" w:lineRule="auto"/>
        <w:jc w:val="both"/>
        <w:rPr>
          <w:sz w:val="18"/>
          <w:szCs w:val="18"/>
        </w:rPr>
      </w:pPr>
    </w:p>
    <w:p w:rsidR="008A2C03" w:rsidRPr="00B80F0C" w:rsidRDefault="008A2C03" w:rsidP="008A2C03">
      <w:pPr>
        <w:spacing w:after="0" w:line="240" w:lineRule="auto"/>
        <w:jc w:val="both"/>
        <w:rPr>
          <w:b/>
          <w:sz w:val="18"/>
          <w:szCs w:val="18"/>
        </w:rPr>
      </w:pPr>
      <w:proofErr w:type="gramStart"/>
      <w:r w:rsidRPr="00B80F0C">
        <w:rPr>
          <w:b/>
          <w:sz w:val="18"/>
          <w:szCs w:val="18"/>
        </w:rPr>
        <w:t>II.YARIYIL</w:t>
      </w:r>
      <w:proofErr w:type="gramEnd"/>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8A2C03" w:rsidRPr="00B80F0C" w:rsidTr="00A05B3A">
        <w:trPr>
          <w:trHeight w:val="170"/>
          <w:jc w:val="center"/>
        </w:trPr>
        <w:tc>
          <w:tcPr>
            <w:tcW w:w="1357" w:type="dxa"/>
            <w:tcBorders>
              <w:bottom w:val="single" w:sz="4" w:space="0" w:color="auto"/>
            </w:tcBorders>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8A2C03" w:rsidRPr="00B80F0C" w:rsidRDefault="008A2C03" w:rsidP="00A05B3A">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0690040048</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w:t>
            </w:r>
            <w:r>
              <w:rPr>
                <w:rFonts w:eastAsia="Calibri" w:cs="Times New Roman"/>
                <w:sz w:val="18"/>
                <w:szCs w:val="18"/>
              </w:rPr>
              <w:t>LARI VE YAKIT ENJEKSİYON SİST.</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trHeight w:val="170"/>
          <w:jc w:val="center"/>
        </w:trPr>
        <w:tc>
          <w:tcPr>
            <w:tcW w:w="1357" w:type="dxa"/>
            <w:vAlign w:val="center"/>
          </w:tcPr>
          <w:p w:rsidR="008A2C03"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0690040049</w:t>
            </w:r>
            <w:proofErr w:type="gramEnd"/>
          </w:p>
        </w:tc>
        <w:tc>
          <w:tcPr>
            <w:tcW w:w="3842" w:type="dxa"/>
            <w:shd w:val="clear" w:color="auto" w:fill="auto"/>
            <w:vAlign w:val="center"/>
          </w:tcPr>
          <w:p w:rsidR="008A2C03" w:rsidRPr="002E5AAB" w:rsidRDefault="008A2C03" w:rsidP="00A05B3A">
            <w:pPr>
              <w:autoSpaceDE w:val="0"/>
              <w:autoSpaceDN w:val="0"/>
              <w:adjustRightInd w:val="0"/>
              <w:spacing w:after="0" w:line="240" w:lineRule="auto"/>
              <w:rPr>
                <w:rFonts w:eastAsia="Calibri" w:cs="Times New Roman"/>
                <w:sz w:val="18"/>
                <w:szCs w:val="18"/>
              </w:rPr>
            </w:pPr>
            <w:r w:rsidRPr="00A93E6F">
              <w:rPr>
                <w:rFonts w:eastAsia="Calibri" w:cs="Times New Roman"/>
                <w:sz w:val="18"/>
                <w:szCs w:val="18"/>
              </w:rPr>
              <w:t>BUJİ ATEŞL</w:t>
            </w:r>
            <w:r>
              <w:rPr>
                <w:rFonts w:eastAsia="Calibri" w:cs="Times New Roman"/>
                <w:sz w:val="18"/>
                <w:szCs w:val="18"/>
              </w:rPr>
              <w:t>.</w:t>
            </w:r>
            <w:r w:rsidRPr="00A93E6F">
              <w:rPr>
                <w:rFonts w:eastAsia="Calibri" w:cs="Times New Roman"/>
                <w:sz w:val="18"/>
                <w:szCs w:val="18"/>
              </w:rPr>
              <w:t xml:space="preserve"> </w:t>
            </w:r>
            <w:r>
              <w:rPr>
                <w:rFonts w:eastAsia="Calibri" w:cs="Times New Roman"/>
                <w:sz w:val="18"/>
                <w:szCs w:val="18"/>
              </w:rPr>
              <w:t>MOTOR. YAKIT VE ATEŞLEME SİST.</w:t>
            </w:r>
          </w:p>
        </w:tc>
        <w:tc>
          <w:tcPr>
            <w:tcW w:w="562" w:type="dxa"/>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0690040050</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MESLEKİ </w:t>
            </w:r>
            <w:r w:rsidRPr="002E5AAB">
              <w:rPr>
                <w:rFonts w:eastAsia="Calibri" w:cs="Times New Roman"/>
                <w:sz w:val="18"/>
                <w:szCs w:val="18"/>
              </w:rPr>
              <w:t>MATEMATİK-II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0690040051</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0690040052</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A2C03" w:rsidRPr="00B80F0C" w:rsidTr="00A05B3A">
        <w:trPr>
          <w:trHeight w:val="170"/>
          <w:jc w:val="center"/>
        </w:trPr>
        <w:tc>
          <w:tcPr>
            <w:tcW w:w="1357" w:type="dxa"/>
            <w:vAlign w:val="center"/>
          </w:tcPr>
          <w:p w:rsidR="008A2C03"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0690040053</w:t>
            </w:r>
            <w:proofErr w:type="gramEnd"/>
          </w:p>
        </w:tc>
        <w:tc>
          <w:tcPr>
            <w:tcW w:w="3842" w:type="dxa"/>
            <w:shd w:val="clear" w:color="auto" w:fill="auto"/>
            <w:vAlign w:val="center"/>
          </w:tcPr>
          <w:p w:rsidR="008A2C03" w:rsidRPr="002E5AAB"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ÇEVRE KORUMA</w:t>
            </w:r>
          </w:p>
        </w:tc>
        <w:tc>
          <w:tcPr>
            <w:tcW w:w="562" w:type="dxa"/>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0690040054</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YABANCI DİL-II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0690040055</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-II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7" w:type="dxa"/>
          </w:tcPr>
          <w:p w:rsidR="008A2C03" w:rsidRPr="00B80F0C" w:rsidRDefault="008A2C03" w:rsidP="00A05B3A">
            <w:pPr>
              <w:spacing w:after="0" w:line="240" w:lineRule="auto"/>
              <w:jc w:val="center"/>
              <w:rPr>
                <w:rFonts w:cs="Times New Roman"/>
                <w:b/>
                <w:bCs/>
                <w:sz w:val="18"/>
                <w:szCs w:val="18"/>
              </w:rPr>
            </w:pPr>
            <w:proofErr w:type="gramStart"/>
            <w:r>
              <w:rPr>
                <w:rFonts w:eastAsia="Calibri" w:cs="Times New Roman"/>
                <w:sz w:val="18"/>
                <w:szCs w:val="18"/>
              </w:rPr>
              <w:t>0690040056</w:t>
            </w:r>
            <w:proofErr w:type="gramEnd"/>
          </w:p>
        </w:tc>
        <w:tc>
          <w:tcPr>
            <w:tcW w:w="3842" w:type="dxa"/>
            <w:shd w:val="clear" w:color="auto" w:fill="auto"/>
            <w:vAlign w:val="center"/>
          </w:tcPr>
          <w:p w:rsidR="008A2C03" w:rsidRPr="00144DD6"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A2C03" w:rsidRPr="00B80F0C" w:rsidTr="00A05B3A">
        <w:trPr>
          <w:trHeight w:val="170"/>
          <w:jc w:val="center"/>
        </w:trPr>
        <w:tc>
          <w:tcPr>
            <w:tcW w:w="135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0690040057</w:t>
            </w:r>
            <w:proofErr w:type="gramEnd"/>
          </w:p>
        </w:tc>
        <w:tc>
          <w:tcPr>
            <w:tcW w:w="3842"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STAJ-I</w:t>
            </w:r>
          </w:p>
        </w:tc>
        <w:tc>
          <w:tcPr>
            <w:tcW w:w="56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8A2C03" w:rsidRPr="00B80F0C" w:rsidTr="00A05B3A">
        <w:trPr>
          <w:trHeight w:val="170"/>
          <w:jc w:val="center"/>
        </w:trPr>
        <w:tc>
          <w:tcPr>
            <w:tcW w:w="1357" w:type="dxa"/>
            <w:tcBorders>
              <w:top w:val="single" w:sz="4" w:space="0" w:color="auto"/>
              <w:left w:val="nil"/>
              <w:bottom w:val="nil"/>
              <w:right w:val="nil"/>
            </w:tcBorders>
          </w:tcPr>
          <w:p w:rsidR="008A2C03" w:rsidRPr="00B80F0C" w:rsidRDefault="008A2C03" w:rsidP="00A05B3A">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8A2C03" w:rsidRPr="00B80F0C" w:rsidRDefault="008A2C03" w:rsidP="00A05B3A">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c>
          <w:tcPr>
            <w:tcW w:w="559" w:type="dxa"/>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shd w:val="clear" w:color="auto" w:fill="auto"/>
            <w:noWrap/>
            <w:vAlign w:val="bottom"/>
          </w:tcPr>
          <w:p w:rsidR="008A2C03" w:rsidRPr="00FA7F13" w:rsidRDefault="008A2C03" w:rsidP="00A05B3A">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shd w:val="clear" w:color="auto" w:fill="auto"/>
            <w:noWrap/>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8A2C03" w:rsidRPr="00B80F0C" w:rsidRDefault="008A2C03" w:rsidP="008A2C03">
      <w:pPr>
        <w:spacing w:after="0" w:line="240" w:lineRule="auto"/>
        <w:jc w:val="both"/>
        <w:rPr>
          <w:sz w:val="18"/>
          <w:szCs w:val="18"/>
        </w:rPr>
      </w:pPr>
    </w:p>
    <w:p w:rsidR="008A2C03" w:rsidRPr="00B80F0C" w:rsidRDefault="008A2C03" w:rsidP="008A2C03">
      <w:pPr>
        <w:spacing w:after="0" w:line="240" w:lineRule="auto"/>
        <w:jc w:val="both"/>
        <w:rPr>
          <w:b/>
          <w:sz w:val="18"/>
          <w:szCs w:val="18"/>
        </w:rPr>
      </w:pPr>
      <w:r w:rsidRPr="00B80F0C">
        <w:rPr>
          <w:b/>
          <w:sz w:val="18"/>
          <w:szCs w:val="18"/>
        </w:rPr>
        <w:t>III. 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10"/>
        <w:gridCol w:w="3821"/>
        <w:gridCol w:w="17"/>
        <w:gridCol w:w="550"/>
        <w:gridCol w:w="12"/>
        <w:gridCol w:w="559"/>
        <w:gridCol w:w="567"/>
        <w:gridCol w:w="709"/>
        <w:gridCol w:w="709"/>
        <w:gridCol w:w="709"/>
        <w:gridCol w:w="18"/>
      </w:tblGrid>
      <w:tr w:rsidR="008A2C03" w:rsidRPr="00B80F0C" w:rsidTr="00A05B3A">
        <w:trPr>
          <w:trHeight w:val="170"/>
          <w:jc w:val="center"/>
        </w:trPr>
        <w:tc>
          <w:tcPr>
            <w:tcW w:w="1356" w:type="dxa"/>
            <w:gridSpan w:val="2"/>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8"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8A2C03" w:rsidRPr="00B80F0C" w:rsidRDefault="008A2C03" w:rsidP="00A05B3A">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7"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A2C03" w:rsidRPr="00B80F0C" w:rsidTr="00A05B3A">
        <w:trPr>
          <w:trHeight w:val="170"/>
          <w:jc w:val="center"/>
        </w:trPr>
        <w:tc>
          <w:tcPr>
            <w:tcW w:w="1356" w:type="dxa"/>
            <w:gridSpan w:val="2"/>
            <w:tcBorders>
              <w:bottom w:val="single" w:sz="4" w:space="0" w:color="auto"/>
            </w:tcBorders>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0690040079</w:t>
            </w:r>
            <w:proofErr w:type="gramEnd"/>
          </w:p>
        </w:tc>
        <w:tc>
          <w:tcPr>
            <w:tcW w:w="3838" w:type="dxa"/>
            <w:gridSpan w:val="2"/>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ÇİZİM</w:t>
            </w:r>
          </w:p>
        </w:tc>
        <w:tc>
          <w:tcPr>
            <w:tcW w:w="562"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6" w:type="dxa"/>
            <w:gridSpan w:val="2"/>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0690040080</w:t>
            </w:r>
            <w:proofErr w:type="gramEnd"/>
          </w:p>
        </w:tc>
        <w:tc>
          <w:tcPr>
            <w:tcW w:w="3838" w:type="dxa"/>
            <w:gridSpan w:val="2"/>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EMİSYON KONTROL SİSTEMLERİ</w:t>
            </w:r>
          </w:p>
        </w:tc>
        <w:tc>
          <w:tcPr>
            <w:tcW w:w="562"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A2C03" w:rsidRPr="00B80F0C" w:rsidTr="00A05B3A">
        <w:trPr>
          <w:trHeight w:val="170"/>
          <w:jc w:val="center"/>
        </w:trPr>
        <w:tc>
          <w:tcPr>
            <w:tcW w:w="1356" w:type="dxa"/>
            <w:gridSpan w:val="2"/>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0690040081</w:t>
            </w:r>
            <w:proofErr w:type="gramEnd"/>
          </w:p>
        </w:tc>
        <w:tc>
          <w:tcPr>
            <w:tcW w:w="3838" w:type="dxa"/>
            <w:gridSpan w:val="2"/>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trHeight w:val="170"/>
          <w:jc w:val="center"/>
        </w:trPr>
        <w:tc>
          <w:tcPr>
            <w:tcW w:w="1356" w:type="dxa"/>
            <w:gridSpan w:val="2"/>
            <w:tcBorders>
              <w:bottom w:val="single" w:sz="4" w:space="0" w:color="auto"/>
            </w:tcBorders>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0690040082</w:t>
            </w:r>
            <w:proofErr w:type="gramEnd"/>
          </w:p>
        </w:tc>
        <w:tc>
          <w:tcPr>
            <w:tcW w:w="3838" w:type="dxa"/>
            <w:gridSpan w:val="2"/>
            <w:shd w:val="clear" w:color="auto" w:fill="auto"/>
            <w:vAlign w:val="center"/>
          </w:tcPr>
          <w:p w:rsidR="008A2C03" w:rsidRPr="008B43CE" w:rsidRDefault="008A2C03" w:rsidP="00A05B3A">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trHeight w:val="170"/>
          <w:jc w:val="center"/>
        </w:trPr>
        <w:tc>
          <w:tcPr>
            <w:tcW w:w="1356" w:type="dxa"/>
            <w:gridSpan w:val="2"/>
            <w:vAlign w:val="center"/>
          </w:tcPr>
          <w:p w:rsidR="008A2C03"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0690040083</w:t>
            </w:r>
            <w:proofErr w:type="gramEnd"/>
          </w:p>
        </w:tc>
        <w:tc>
          <w:tcPr>
            <w:tcW w:w="3838" w:type="dxa"/>
            <w:gridSpan w:val="2"/>
            <w:shd w:val="clear" w:color="auto" w:fill="auto"/>
            <w:vAlign w:val="center"/>
          </w:tcPr>
          <w:p w:rsidR="008A2C03" w:rsidRPr="008B43CE"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İŞ GÜVENLİĞİ VE İŞÇİ SAĞLIĞI</w:t>
            </w:r>
          </w:p>
        </w:tc>
        <w:tc>
          <w:tcPr>
            <w:tcW w:w="562" w:type="dxa"/>
            <w:gridSpan w:val="2"/>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6" w:type="dxa"/>
            <w:gridSpan w:val="2"/>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0690040084</w:t>
            </w:r>
            <w:proofErr w:type="gramEnd"/>
          </w:p>
        </w:tc>
        <w:tc>
          <w:tcPr>
            <w:tcW w:w="3838" w:type="dxa"/>
            <w:gridSpan w:val="2"/>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6" w:type="dxa"/>
            <w:gridSpan w:val="2"/>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0690040085</w:t>
            </w:r>
            <w:proofErr w:type="gramEnd"/>
          </w:p>
        </w:tc>
        <w:tc>
          <w:tcPr>
            <w:tcW w:w="3838" w:type="dxa"/>
            <w:gridSpan w:val="2"/>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6" w:type="dxa"/>
            <w:gridSpan w:val="2"/>
            <w:vAlign w:val="center"/>
          </w:tcPr>
          <w:p w:rsidR="008A2C03"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0690040086</w:t>
            </w:r>
            <w:proofErr w:type="gramEnd"/>
          </w:p>
        </w:tc>
        <w:tc>
          <w:tcPr>
            <w:tcW w:w="3838" w:type="dxa"/>
            <w:gridSpan w:val="2"/>
            <w:shd w:val="clear" w:color="auto" w:fill="auto"/>
            <w:vAlign w:val="center"/>
          </w:tcPr>
          <w:p w:rsidR="008A2C03"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İLETİŞİM</w:t>
            </w:r>
          </w:p>
        </w:tc>
        <w:tc>
          <w:tcPr>
            <w:tcW w:w="562" w:type="dxa"/>
            <w:gridSpan w:val="2"/>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gridAfter w:val="1"/>
          <w:wAfter w:w="18" w:type="dxa"/>
          <w:trHeight w:val="170"/>
          <w:jc w:val="center"/>
        </w:trPr>
        <w:tc>
          <w:tcPr>
            <w:tcW w:w="1346"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0690040087</w:t>
            </w:r>
            <w:proofErr w:type="gramEnd"/>
          </w:p>
        </w:tc>
        <w:tc>
          <w:tcPr>
            <w:tcW w:w="3831" w:type="dxa"/>
            <w:gridSpan w:val="2"/>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71"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trHeight w:val="170"/>
          <w:jc w:val="center"/>
        </w:trPr>
        <w:tc>
          <w:tcPr>
            <w:tcW w:w="1356" w:type="dxa"/>
            <w:gridSpan w:val="2"/>
            <w:tcBorders>
              <w:top w:val="single" w:sz="4" w:space="0" w:color="auto"/>
              <w:left w:val="nil"/>
              <w:bottom w:val="nil"/>
              <w:right w:val="nil"/>
            </w:tcBorders>
          </w:tcPr>
          <w:p w:rsidR="008A2C03" w:rsidRPr="00B80F0C" w:rsidRDefault="008A2C03" w:rsidP="00A05B3A">
            <w:pPr>
              <w:spacing w:after="0" w:line="240" w:lineRule="auto"/>
              <w:jc w:val="both"/>
              <w:rPr>
                <w:rFonts w:eastAsia="Times New Roman" w:cs="Arial TUR"/>
                <w:sz w:val="18"/>
                <w:szCs w:val="18"/>
                <w:lang w:eastAsia="tr-TR"/>
              </w:rPr>
            </w:pPr>
          </w:p>
        </w:tc>
        <w:tc>
          <w:tcPr>
            <w:tcW w:w="3838" w:type="dxa"/>
            <w:gridSpan w:val="2"/>
            <w:tcBorders>
              <w:left w:val="single" w:sz="4" w:space="0" w:color="auto"/>
            </w:tcBorders>
            <w:shd w:val="clear" w:color="auto" w:fill="auto"/>
            <w:vAlign w:val="center"/>
          </w:tcPr>
          <w:p w:rsidR="008A2C03" w:rsidRPr="00B80F0C" w:rsidRDefault="008A2C03" w:rsidP="00A05B3A">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gridSpan w:val="2"/>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09" w:type="dxa"/>
            <w:shd w:val="clear" w:color="auto" w:fill="auto"/>
            <w:noWrap/>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23,5</w:t>
            </w:r>
          </w:p>
        </w:tc>
        <w:tc>
          <w:tcPr>
            <w:tcW w:w="727" w:type="dxa"/>
            <w:gridSpan w:val="2"/>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r>
    </w:tbl>
    <w:p w:rsidR="008A2C03" w:rsidRPr="00B80F0C" w:rsidRDefault="008A2C03" w:rsidP="008A2C03">
      <w:pPr>
        <w:spacing w:after="0" w:line="240" w:lineRule="auto"/>
        <w:jc w:val="both"/>
        <w:rPr>
          <w:sz w:val="18"/>
          <w:szCs w:val="18"/>
        </w:rPr>
      </w:pPr>
      <w:r w:rsidRPr="00E60E4D">
        <w:rPr>
          <w:sz w:val="18"/>
          <w:szCs w:val="18"/>
        </w:rPr>
        <w:t xml:space="preserve"> </w:t>
      </w:r>
    </w:p>
    <w:p w:rsidR="008A2C03" w:rsidRPr="00B80F0C" w:rsidRDefault="008A2C03" w:rsidP="008A2C03">
      <w:pPr>
        <w:spacing w:after="0" w:line="240" w:lineRule="auto"/>
        <w:jc w:val="both"/>
        <w:rPr>
          <w:sz w:val="18"/>
          <w:szCs w:val="18"/>
        </w:rPr>
      </w:pPr>
      <w:r w:rsidRPr="00B80F0C">
        <w:rPr>
          <w:b/>
          <w:sz w:val="18"/>
          <w:szCs w:val="18"/>
        </w:rPr>
        <w:t>IV. YARIYIL</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7"/>
        <w:gridCol w:w="3835"/>
        <w:gridCol w:w="6"/>
        <w:gridCol w:w="561"/>
        <w:gridCol w:w="6"/>
        <w:gridCol w:w="561"/>
        <w:gridCol w:w="6"/>
        <w:gridCol w:w="561"/>
        <w:gridCol w:w="6"/>
        <w:gridCol w:w="702"/>
        <w:gridCol w:w="6"/>
        <w:gridCol w:w="703"/>
        <w:gridCol w:w="6"/>
        <w:gridCol w:w="703"/>
        <w:gridCol w:w="6"/>
      </w:tblGrid>
      <w:tr w:rsidR="008A2C03" w:rsidRPr="00B80F0C" w:rsidTr="00A05B3A">
        <w:trPr>
          <w:gridAfter w:val="1"/>
          <w:wAfter w:w="6" w:type="dxa"/>
          <w:trHeight w:val="170"/>
          <w:jc w:val="center"/>
        </w:trPr>
        <w:tc>
          <w:tcPr>
            <w:tcW w:w="1347" w:type="dxa"/>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gridSpan w:val="2"/>
            <w:vAlign w:val="center"/>
          </w:tcPr>
          <w:p w:rsidR="008A2C03" w:rsidRPr="00B80F0C" w:rsidRDefault="008A2C03" w:rsidP="00A05B3A">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A2C03" w:rsidRPr="00B80F0C" w:rsidTr="00A05B3A">
        <w:trPr>
          <w:gridAfter w:val="1"/>
          <w:wAfter w:w="6" w:type="dxa"/>
          <w:trHeight w:val="170"/>
          <w:jc w:val="center"/>
        </w:trPr>
        <w:tc>
          <w:tcPr>
            <w:tcW w:w="1347" w:type="dxa"/>
          </w:tcPr>
          <w:p w:rsidR="008A2C03" w:rsidRPr="00B80F0C" w:rsidRDefault="008A2C03" w:rsidP="00A05B3A">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0690040111</w:t>
            </w:r>
            <w:proofErr w:type="gramEnd"/>
          </w:p>
        </w:tc>
        <w:tc>
          <w:tcPr>
            <w:tcW w:w="3835" w:type="dxa"/>
            <w:shd w:val="clear" w:color="auto" w:fill="auto"/>
            <w:vAlign w:val="center"/>
          </w:tcPr>
          <w:p w:rsidR="008A2C03" w:rsidRPr="00B80F0C" w:rsidRDefault="008A2C03" w:rsidP="00A05B3A">
            <w:pPr>
              <w:spacing w:after="0" w:line="240" w:lineRule="auto"/>
              <w:rPr>
                <w:rFonts w:eastAsia="Times New Roman" w:cs="Arial TUR"/>
                <w:b/>
                <w:bCs/>
                <w:sz w:val="18"/>
                <w:szCs w:val="18"/>
                <w:lang w:eastAsia="tr-TR"/>
              </w:rPr>
            </w:pPr>
            <w:r w:rsidRPr="00703224">
              <w:rPr>
                <w:rFonts w:eastAsia="Calibri" w:cs="Times New Roman"/>
                <w:sz w:val="18"/>
                <w:szCs w:val="18"/>
              </w:rPr>
              <w:t>ALTERNATİF MOTOR VE YAKITLAR</w:t>
            </w:r>
          </w:p>
        </w:tc>
        <w:tc>
          <w:tcPr>
            <w:tcW w:w="567"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67"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8" w:type="dxa"/>
            <w:gridSpan w:val="2"/>
            <w:vAlign w:val="center"/>
          </w:tcPr>
          <w:p w:rsidR="008A2C03" w:rsidRDefault="008A2C03" w:rsidP="00A05B3A">
            <w:pPr>
              <w:spacing w:after="0" w:line="240" w:lineRule="auto"/>
              <w:jc w:val="center"/>
              <w:rPr>
                <w:rFonts w:cs="Arial TUR"/>
                <w:b/>
                <w:bCs/>
                <w:sz w:val="18"/>
                <w:szCs w:val="18"/>
              </w:rPr>
            </w:pPr>
            <w:r>
              <w:rPr>
                <w:rFonts w:cs="Arial TUR"/>
                <w:b/>
                <w:bCs/>
                <w:sz w:val="18"/>
                <w:szCs w:val="18"/>
              </w:rPr>
              <w:t>4</w:t>
            </w:r>
          </w:p>
        </w:tc>
        <w:tc>
          <w:tcPr>
            <w:tcW w:w="709"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09"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8A2C03" w:rsidRPr="00B80F0C" w:rsidTr="00A05B3A">
        <w:trPr>
          <w:gridAfter w:val="1"/>
          <w:wAfter w:w="6" w:type="dxa"/>
          <w:trHeight w:val="170"/>
          <w:jc w:val="center"/>
        </w:trPr>
        <w:tc>
          <w:tcPr>
            <w:tcW w:w="134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0690040112</w:t>
            </w:r>
            <w:proofErr w:type="gramEnd"/>
          </w:p>
        </w:tc>
        <w:tc>
          <w:tcPr>
            <w:tcW w:w="3835"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gridAfter w:val="1"/>
          <w:wAfter w:w="6" w:type="dxa"/>
          <w:trHeight w:val="170"/>
          <w:jc w:val="center"/>
        </w:trPr>
        <w:tc>
          <w:tcPr>
            <w:tcW w:w="1347" w:type="dxa"/>
          </w:tcPr>
          <w:p w:rsidR="008A2C03" w:rsidRPr="00B80F0C" w:rsidRDefault="008A2C03" w:rsidP="00A05B3A">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0690040113</w:t>
            </w:r>
            <w:proofErr w:type="gramEnd"/>
          </w:p>
        </w:tc>
        <w:tc>
          <w:tcPr>
            <w:tcW w:w="3835" w:type="dxa"/>
            <w:shd w:val="clear" w:color="auto" w:fill="auto"/>
            <w:vAlign w:val="center"/>
          </w:tcPr>
          <w:p w:rsidR="008A2C03" w:rsidRPr="00703224" w:rsidRDefault="008A2C03" w:rsidP="00A05B3A">
            <w:pPr>
              <w:spacing w:after="0" w:line="240" w:lineRule="auto"/>
              <w:rPr>
                <w:rFonts w:eastAsia="Calibri" w:cs="Times New Roman"/>
                <w:sz w:val="18"/>
                <w:szCs w:val="18"/>
              </w:rPr>
            </w:pPr>
            <w:r>
              <w:rPr>
                <w:rFonts w:eastAsia="Calibri" w:cs="Times New Roman"/>
                <w:sz w:val="18"/>
                <w:szCs w:val="18"/>
              </w:rPr>
              <w:t>ISITMA VE SOĞUTMA SİSTEMLERİ</w:t>
            </w:r>
          </w:p>
        </w:tc>
        <w:tc>
          <w:tcPr>
            <w:tcW w:w="567"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67"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8" w:type="dxa"/>
            <w:gridSpan w:val="2"/>
            <w:vAlign w:val="center"/>
          </w:tcPr>
          <w:p w:rsidR="008A2C03" w:rsidRDefault="008A2C03" w:rsidP="00A05B3A">
            <w:pPr>
              <w:spacing w:after="0" w:line="240" w:lineRule="auto"/>
              <w:jc w:val="center"/>
              <w:rPr>
                <w:rFonts w:cs="Arial TUR"/>
                <w:b/>
                <w:bCs/>
                <w:sz w:val="18"/>
                <w:szCs w:val="18"/>
              </w:rPr>
            </w:pPr>
            <w:r>
              <w:rPr>
                <w:rFonts w:cs="Arial TUR"/>
                <w:b/>
                <w:bCs/>
                <w:sz w:val="18"/>
                <w:szCs w:val="18"/>
              </w:rPr>
              <w:t>2</w:t>
            </w:r>
          </w:p>
        </w:tc>
        <w:tc>
          <w:tcPr>
            <w:tcW w:w="709"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8A2C03" w:rsidRPr="00B80F0C" w:rsidTr="00A05B3A">
        <w:trPr>
          <w:gridAfter w:val="1"/>
          <w:wAfter w:w="6" w:type="dxa"/>
          <w:trHeight w:val="170"/>
          <w:jc w:val="center"/>
        </w:trPr>
        <w:tc>
          <w:tcPr>
            <w:tcW w:w="1347" w:type="dxa"/>
          </w:tcPr>
          <w:p w:rsidR="008A2C03" w:rsidRPr="00B80F0C" w:rsidRDefault="008A2C03" w:rsidP="00A05B3A">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0690040114</w:t>
            </w:r>
            <w:proofErr w:type="gramEnd"/>
          </w:p>
        </w:tc>
        <w:tc>
          <w:tcPr>
            <w:tcW w:w="3835" w:type="dxa"/>
            <w:shd w:val="clear" w:color="auto" w:fill="auto"/>
            <w:vAlign w:val="center"/>
          </w:tcPr>
          <w:p w:rsidR="008A2C03" w:rsidRDefault="008A2C03" w:rsidP="00A05B3A">
            <w:pPr>
              <w:spacing w:after="0" w:line="240" w:lineRule="auto"/>
              <w:rPr>
                <w:rFonts w:eastAsia="Calibri" w:cs="Times New Roman"/>
                <w:sz w:val="18"/>
                <w:szCs w:val="18"/>
              </w:rPr>
            </w:pPr>
            <w:r>
              <w:rPr>
                <w:rFonts w:eastAsia="Calibri" w:cs="Times New Roman"/>
                <w:sz w:val="18"/>
                <w:szCs w:val="18"/>
              </w:rPr>
              <w:t>ÖLÇME TEKNİĞİ</w:t>
            </w:r>
          </w:p>
        </w:tc>
        <w:tc>
          <w:tcPr>
            <w:tcW w:w="567"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67"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8" w:type="dxa"/>
            <w:gridSpan w:val="2"/>
            <w:vAlign w:val="center"/>
          </w:tcPr>
          <w:p w:rsidR="008A2C03" w:rsidRDefault="008A2C03" w:rsidP="00A05B3A">
            <w:pPr>
              <w:spacing w:after="0" w:line="240" w:lineRule="auto"/>
              <w:jc w:val="center"/>
              <w:rPr>
                <w:rFonts w:cs="Arial TUR"/>
                <w:b/>
                <w:bCs/>
                <w:sz w:val="18"/>
                <w:szCs w:val="18"/>
              </w:rPr>
            </w:pPr>
            <w:r>
              <w:rPr>
                <w:rFonts w:cs="Arial TUR"/>
                <w:b/>
                <w:bCs/>
                <w:sz w:val="18"/>
                <w:szCs w:val="18"/>
              </w:rPr>
              <w:t>2</w:t>
            </w:r>
          </w:p>
        </w:tc>
        <w:tc>
          <w:tcPr>
            <w:tcW w:w="709"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gridSpan w:val="2"/>
            <w:shd w:val="clear" w:color="auto" w:fill="auto"/>
            <w:vAlign w:val="center"/>
          </w:tcPr>
          <w:p w:rsidR="008A2C03" w:rsidRPr="00B80F0C" w:rsidRDefault="008A2C03" w:rsidP="00A05B3A">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8A2C03" w:rsidRPr="00B80F0C" w:rsidTr="00A05B3A">
        <w:trPr>
          <w:gridAfter w:val="1"/>
          <w:wAfter w:w="6" w:type="dxa"/>
          <w:trHeight w:val="170"/>
          <w:jc w:val="center"/>
        </w:trPr>
        <w:tc>
          <w:tcPr>
            <w:tcW w:w="134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0690040115</w:t>
            </w:r>
            <w:proofErr w:type="gramEnd"/>
          </w:p>
        </w:tc>
        <w:tc>
          <w:tcPr>
            <w:tcW w:w="3835"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TAŞITLAR MEKANİĞİ</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gridAfter w:val="1"/>
          <w:wAfter w:w="6" w:type="dxa"/>
          <w:trHeight w:val="170"/>
          <w:jc w:val="center"/>
        </w:trPr>
        <w:tc>
          <w:tcPr>
            <w:tcW w:w="1347" w:type="dxa"/>
            <w:vAlign w:val="center"/>
          </w:tcPr>
          <w:p w:rsidR="008A2C03"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0690040116</w:t>
            </w:r>
            <w:proofErr w:type="gramEnd"/>
          </w:p>
        </w:tc>
        <w:tc>
          <w:tcPr>
            <w:tcW w:w="3835" w:type="dxa"/>
            <w:shd w:val="clear" w:color="auto" w:fill="auto"/>
            <w:vAlign w:val="center"/>
          </w:tcPr>
          <w:p w:rsidR="008A2C03" w:rsidRPr="00703224"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MOTOR TEST VE AYARLARI</w:t>
            </w:r>
          </w:p>
        </w:tc>
        <w:tc>
          <w:tcPr>
            <w:tcW w:w="567" w:type="dxa"/>
            <w:gridSpan w:val="2"/>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gridSpan w:val="2"/>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gridSpan w:val="2"/>
            <w:shd w:val="clear" w:color="auto" w:fill="auto"/>
            <w:vAlign w:val="bottom"/>
          </w:tcPr>
          <w:p w:rsidR="008A2C03"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gridAfter w:val="1"/>
          <w:wAfter w:w="6" w:type="dxa"/>
          <w:trHeight w:val="170"/>
          <w:jc w:val="center"/>
        </w:trPr>
        <w:tc>
          <w:tcPr>
            <w:tcW w:w="134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0690040118</w:t>
            </w:r>
            <w:proofErr w:type="gramEnd"/>
          </w:p>
        </w:tc>
        <w:tc>
          <w:tcPr>
            <w:tcW w:w="3835" w:type="dxa"/>
            <w:shd w:val="clear" w:color="auto" w:fill="auto"/>
            <w:vAlign w:val="center"/>
          </w:tcPr>
          <w:p w:rsidR="008A2C03"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YABANCI DİL</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A2C03" w:rsidRPr="00B80F0C" w:rsidTr="00A05B3A">
        <w:trPr>
          <w:gridAfter w:val="1"/>
          <w:wAfter w:w="6" w:type="dxa"/>
          <w:trHeight w:val="170"/>
          <w:jc w:val="center"/>
        </w:trPr>
        <w:tc>
          <w:tcPr>
            <w:tcW w:w="1347" w:type="dxa"/>
            <w:tcBorders>
              <w:bottom w:val="single" w:sz="4" w:space="0" w:color="auto"/>
            </w:tcBorders>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0690040119</w:t>
            </w:r>
            <w:proofErr w:type="gramEnd"/>
          </w:p>
        </w:tc>
        <w:tc>
          <w:tcPr>
            <w:tcW w:w="3835" w:type="dxa"/>
            <w:tcBorders>
              <w:bottom w:val="single" w:sz="4" w:space="0" w:color="auto"/>
            </w:tcBorders>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STAJ-II</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8A2C03" w:rsidRPr="00B80F0C" w:rsidTr="00A05B3A">
        <w:trPr>
          <w:gridAfter w:val="1"/>
          <w:wAfter w:w="6" w:type="dxa"/>
          <w:trHeight w:val="170"/>
          <w:jc w:val="center"/>
        </w:trPr>
        <w:tc>
          <w:tcPr>
            <w:tcW w:w="1347" w:type="dxa"/>
            <w:vAlign w:val="center"/>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0690040120</w:t>
            </w:r>
            <w:proofErr w:type="gramEnd"/>
          </w:p>
        </w:tc>
        <w:tc>
          <w:tcPr>
            <w:tcW w:w="3835" w:type="dxa"/>
            <w:shd w:val="clear" w:color="auto" w:fill="auto"/>
            <w:vAlign w:val="center"/>
          </w:tcPr>
          <w:p w:rsidR="008A2C03" w:rsidRPr="00B80F0C" w:rsidRDefault="008A2C03" w:rsidP="00A05B3A">
            <w:pPr>
              <w:autoSpaceDE w:val="0"/>
              <w:autoSpaceDN w:val="0"/>
              <w:adjustRightInd w:val="0"/>
              <w:spacing w:after="0" w:line="240" w:lineRule="auto"/>
              <w:rPr>
                <w:rFonts w:eastAsia="Calibri" w:cs="Times New Roman"/>
                <w:sz w:val="18"/>
                <w:szCs w:val="18"/>
              </w:rPr>
            </w:pPr>
            <w:r>
              <w:rPr>
                <w:rFonts w:eastAsia="Calibri" w:cs="Times New Roman"/>
                <w:sz w:val="18"/>
                <w:szCs w:val="18"/>
              </w:rPr>
              <w:t>KONFOR SİSTEMLERİ</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gridSpan w:val="2"/>
            <w:shd w:val="clear" w:color="auto" w:fill="auto"/>
            <w:vAlign w:val="bottom"/>
          </w:tcPr>
          <w:p w:rsidR="008A2C03" w:rsidRPr="00B80F0C" w:rsidRDefault="008A2C03" w:rsidP="00A05B3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A2C03" w:rsidRPr="00B80F0C" w:rsidTr="00A05B3A">
        <w:trPr>
          <w:gridAfter w:val="1"/>
          <w:wAfter w:w="6" w:type="dxa"/>
          <w:trHeight w:val="170"/>
          <w:jc w:val="center"/>
        </w:trPr>
        <w:tc>
          <w:tcPr>
            <w:tcW w:w="1347" w:type="dxa"/>
            <w:tcBorders>
              <w:top w:val="single" w:sz="4" w:space="0" w:color="auto"/>
              <w:left w:val="single" w:sz="4" w:space="0" w:color="auto"/>
              <w:bottom w:val="single" w:sz="4" w:space="0" w:color="auto"/>
              <w:right w:val="single" w:sz="4" w:space="0" w:color="auto"/>
            </w:tcBorders>
          </w:tcPr>
          <w:p w:rsidR="008A2C03" w:rsidRPr="00B80F0C" w:rsidRDefault="008A2C03" w:rsidP="00A05B3A">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8A2C03" w:rsidRPr="00B80F0C" w:rsidRDefault="008A2C03" w:rsidP="00A05B3A">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gridSpan w:val="2"/>
            <w:tcBorders>
              <w:left w:val="single" w:sz="4" w:space="0" w:color="auto"/>
              <w:bottom w:val="single" w:sz="4" w:space="0" w:color="auto"/>
              <w:right w:val="single" w:sz="4" w:space="0" w:color="auto"/>
            </w:tcBorders>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67" w:type="dxa"/>
            <w:gridSpan w:val="2"/>
            <w:tcBorders>
              <w:left w:val="single" w:sz="4" w:space="0" w:color="auto"/>
              <w:bottom w:val="single" w:sz="4" w:space="0" w:color="auto"/>
              <w:right w:val="single" w:sz="4" w:space="0" w:color="auto"/>
            </w:tcBorders>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gridSpan w:val="2"/>
            <w:tcBorders>
              <w:left w:val="single" w:sz="4" w:space="0" w:color="auto"/>
              <w:bottom w:val="single" w:sz="4" w:space="0" w:color="auto"/>
              <w:right w:val="single" w:sz="4" w:space="0" w:color="auto"/>
            </w:tcBorders>
            <w:shd w:val="clear" w:color="auto" w:fill="auto"/>
            <w:noWrap/>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gridSpan w:val="2"/>
            <w:tcBorders>
              <w:left w:val="single" w:sz="4" w:space="0" w:color="auto"/>
              <w:bottom w:val="single" w:sz="4" w:space="0" w:color="auto"/>
              <w:right w:val="single" w:sz="4" w:space="0" w:color="auto"/>
            </w:tcBorders>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709" w:type="dxa"/>
            <w:gridSpan w:val="2"/>
            <w:tcBorders>
              <w:left w:val="single" w:sz="4" w:space="0" w:color="auto"/>
              <w:bottom w:val="single" w:sz="4" w:space="0" w:color="auto"/>
              <w:right w:val="single" w:sz="4" w:space="0" w:color="auto"/>
            </w:tcBorders>
            <w:shd w:val="clear" w:color="auto" w:fill="auto"/>
            <w:noWrap/>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24,5</w:t>
            </w:r>
          </w:p>
        </w:tc>
        <w:tc>
          <w:tcPr>
            <w:tcW w:w="709" w:type="dxa"/>
            <w:gridSpan w:val="2"/>
            <w:tcBorders>
              <w:left w:val="single" w:sz="4" w:space="0" w:color="auto"/>
              <w:bottom w:val="single" w:sz="4" w:space="0" w:color="auto"/>
            </w:tcBorders>
            <w:shd w:val="clear" w:color="auto" w:fill="auto"/>
          </w:tcPr>
          <w:p w:rsidR="008A2C03" w:rsidRPr="00B80F0C" w:rsidRDefault="008A2C03" w:rsidP="00A05B3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34</w:t>
            </w:r>
          </w:p>
        </w:tc>
      </w:tr>
      <w:tr w:rsidR="008A2C03" w:rsidRPr="00B80F0C" w:rsidTr="00A05B3A">
        <w:trPr>
          <w:trHeight w:val="170"/>
          <w:jc w:val="center"/>
        </w:trPr>
        <w:tc>
          <w:tcPr>
            <w:tcW w:w="5188" w:type="dxa"/>
            <w:gridSpan w:val="3"/>
            <w:vMerge w:val="restart"/>
            <w:shd w:val="clear" w:color="auto" w:fill="auto"/>
            <w:vAlign w:val="center"/>
          </w:tcPr>
          <w:p w:rsidR="008A2C03" w:rsidRPr="00B80F0C" w:rsidRDefault="008A2C03" w:rsidP="00A05B3A">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gridSpan w:val="2"/>
            <w:shd w:val="clear" w:color="auto" w:fill="auto"/>
            <w:vAlign w:val="center"/>
            <w:hideMark/>
          </w:tcPr>
          <w:p w:rsidR="008A2C03" w:rsidRPr="00B80F0C" w:rsidRDefault="008A2C03" w:rsidP="00A05B3A">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gridSpan w:val="2"/>
          </w:tcPr>
          <w:p w:rsidR="008A2C03" w:rsidRPr="00B80F0C" w:rsidRDefault="008A2C03" w:rsidP="00A05B3A">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gridSpan w:val="2"/>
            <w:shd w:val="clear" w:color="auto" w:fill="auto"/>
            <w:hideMark/>
          </w:tcPr>
          <w:p w:rsidR="008A2C03" w:rsidRPr="00B80F0C" w:rsidRDefault="008A2C03" w:rsidP="00A05B3A">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gridSpan w:val="2"/>
            <w:shd w:val="clear" w:color="auto" w:fill="auto"/>
            <w:hideMark/>
          </w:tcPr>
          <w:p w:rsidR="008A2C03" w:rsidRPr="00B80F0C" w:rsidRDefault="008A2C03" w:rsidP="00A05B3A">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8A2C03" w:rsidRPr="00B80F0C" w:rsidTr="00A05B3A">
        <w:trPr>
          <w:trHeight w:val="170"/>
          <w:jc w:val="center"/>
        </w:trPr>
        <w:tc>
          <w:tcPr>
            <w:tcW w:w="5188" w:type="dxa"/>
            <w:gridSpan w:val="3"/>
            <w:vMerge/>
            <w:tcBorders>
              <w:bottom w:val="single" w:sz="4" w:space="0" w:color="auto"/>
            </w:tcBorders>
            <w:vAlign w:val="center"/>
          </w:tcPr>
          <w:p w:rsidR="008A2C03" w:rsidRPr="00B80F0C" w:rsidRDefault="008A2C03" w:rsidP="00A05B3A">
            <w:pPr>
              <w:spacing w:after="0" w:line="240" w:lineRule="auto"/>
              <w:jc w:val="both"/>
              <w:rPr>
                <w:rFonts w:eastAsia="Times New Roman" w:cs="Arial TUR"/>
                <w:bCs/>
                <w:sz w:val="18"/>
                <w:szCs w:val="18"/>
                <w:lang w:eastAsia="tr-TR"/>
              </w:rPr>
            </w:pPr>
          </w:p>
        </w:tc>
        <w:tc>
          <w:tcPr>
            <w:tcW w:w="567" w:type="dxa"/>
            <w:gridSpan w:val="2"/>
            <w:tcBorders>
              <w:bottom w:val="single" w:sz="4" w:space="0" w:color="auto"/>
            </w:tcBorders>
            <w:shd w:val="clear" w:color="auto" w:fill="auto"/>
            <w:vAlign w:val="center"/>
          </w:tcPr>
          <w:p w:rsidR="008A2C03" w:rsidRPr="00B80F0C" w:rsidRDefault="008A2C03" w:rsidP="00A05B3A">
            <w:pPr>
              <w:spacing w:after="0" w:line="240" w:lineRule="auto"/>
              <w:jc w:val="center"/>
              <w:rPr>
                <w:rFonts w:cs="Arial TUR"/>
                <w:b/>
                <w:bCs/>
                <w:sz w:val="18"/>
                <w:szCs w:val="18"/>
              </w:rPr>
            </w:pPr>
            <w:r>
              <w:rPr>
                <w:rFonts w:cs="Arial TUR"/>
                <w:b/>
                <w:bCs/>
                <w:sz w:val="18"/>
                <w:szCs w:val="18"/>
              </w:rPr>
              <w:t>91</w:t>
            </w:r>
          </w:p>
        </w:tc>
        <w:tc>
          <w:tcPr>
            <w:tcW w:w="567" w:type="dxa"/>
            <w:gridSpan w:val="2"/>
            <w:tcBorders>
              <w:bottom w:val="single" w:sz="4" w:space="0" w:color="auto"/>
            </w:tcBorders>
            <w:shd w:val="clear" w:color="auto" w:fill="auto"/>
            <w:vAlign w:val="center"/>
          </w:tcPr>
          <w:p w:rsidR="008A2C03" w:rsidRPr="00B80F0C" w:rsidRDefault="008A2C03" w:rsidP="00A05B3A">
            <w:pPr>
              <w:spacing w:after="0" w:line="240" w:lineRule="auto"/>
              <w:jc w:val="center"/>
              <w:rPr>
                <w:rFonts w:cs="Arial TUR"/>
                <w:b/>
                <w:bCs/>
                <w:sz w:val="18"/>
                <w:szCs w:val="18"/>
              </w:rPr>
            </w:pPr>
            <w:r>
              <w:rPr>
                <w:rFonts w:cs="Arial TUR"/>
                <w:b/>
                <w:bCs/>
                <w:sz w:val="18"/>
                <w:szCs w:val="18"/>
              </w:rPr>
              <w:t>14</w:t>
            </w:r>
          </w:p>
        </w:tc>
        <w:tc>
          <w:tcPr>
            <w:tcW w:w="567" w:type="dxa"/>
            <w:gridSpan w:val="2"/>
            <w:tcBorders>
              <w:bottom w:val="single" w:sz="4" w:space="0" w:color="auto"/>
            </w:tcBorders>
            <w:shd w:val="clear" w:color="auto" w:fill="auto"/>
            <w:vAlign w:val="center"/>
          </w:tcPr>
          <w:p w:rsidR="008A2C03" w:rsidRPr="00B80F0C" w:rsidRDefault="008A2C03" w:rsidP="00A05B3A">
            <w:pPr>
              <w:spacing w:after="0" w:line="240" w:lineRule="auto"/>
              <w:jc w:val="center"/>
              <w:rPr>
                <w:rFonts w:cs="Arial TUR"/>
                <w:b/>
                <w:bCs/>
                <w:sz w:val="18"/>
                <w:szCs w:val="18"/>
              </w:rPr>
            </w:pPr>
            <w:r>
              <w:rPr>
                <w:rFonts w:cs="Arial TUR"/>
                <w:b/>
                <w:bCs/>
                <w:sz w:val="18"/>
                <w:szCs w:val="18"/>
              </w:rPr>
              <w:t>0</w:t>
            </w:r>
          </w:p>
        </w:tc>
        <w:tc>
          <w:tcPr>
            <w:tcW w:w="708" w:type="dxa"/>
            <w:gridSpan w:val="2"/>
            <w:tcBorders>
              <w:bottom w:val="single" w:sz="4" w:space="0" w:color="auto"/>
            </w:tcBorders>
          </w:tcPr>
          <w:p w:rsidR="008A2C03" w:rsidRPr="00B80F0C" w:rsidRDefault="008A2C03" w:rsidP="00A05B3A">
            <w:pPr>
              <w:spacing w:after="0" w:line="240" w:lineRule="auto"/>
              <w:jc w:val="center"/>
              <w:rPr>
                <w:rFonts w:cs="Arial TUR"/>
                <w:b/>
                <w:bCs/>
                <w:sz w:val="18"/>
                <w:szCs w:val="18"/>
              </w:rPr>
            </w:pPr>
            <w:r>
              <w:rPr>
                <w:rFonts w:cs="Arial TUR"/>
                <w:b/>
                <w:bCs/>
                <w:sz w:val="18"/>
                <w:szCs w:val="18"/>
              </w:rPr>
              <w:t>105</w:t>
            </w:r>
          </w:p>
        </w:tc>
        <w:tc>
          <w:tcPr>
            <w:tcW w:w="709" w:type="dxa"/>
            <w:gridSpan w:val="2"/>
            <w:tcBorders>
              <w:bottom w:val="single" w:sz="4" w:space="0" w:color="auto"/>
            </w:tcBorders>
            <w:shd w:val="clear" w:color="auto" w:fill="auto"/>
            <w:vAlign w:val="center"/>
          </w:tcPr>
          <w:p w:rsidR="008A2C03" w:rsidRPr="00B80F0C" w:rsidRDefault="008A2C03" w:rsidP="00A05B3A">
            <w:pPr>
              <w:spacing w:after="0" w:line="240" w:lineRule="auto"/>
              <w:jc w:val="center"/>
              <w:rPr>
                <w:rFonts w:cs="Arial TUR"/>
                <w:b/>
                <w:bCs/>
                <w:sz w:val="18"/>
                <w:szCs w:val="18"/>
              </w:rPr>
            </w:pPr>
            <w:r>
              <w:rPr>
                <w:rFonts w:cs="Arial TUR"/>
                <w:b/>
                <w:bCs/>
                <w:sz w:val="18"/>
                <w:szCs w:val="18"/>
              </w:rPr>
              <w:t>98</w:t>
            </w:r>
          </w:p>
        </w:tc>
        <w:tc>
          <w:tcPr>
            <w:tcW w:w="709" w:type="dxa"/>
            <w:gridSpan w:val="2"/>
            <w:shd w:val="clear" w:color="auto" w:fill="auto"/>
            <w:vAlign w:val="center"/>
          </w:tcPr>
          <w:p w:rsidR="008A2C03" w:rsidRPr="00B80F0C" w:rsidRDefault="008A2C03" w:rsidP="00A05B3A">
            <w:pPr>
              <w:spacing w:after="0" w:line="240" w:lineRule="auto"/>
              <w:jc w:val="center"/>
              <w:rPr>
                <w:rFonts w:cs="Arial TUR"/>
                <w:b/>
                <w:bCs/>
                <w:sz w:val="18"/>
                <w:szCs w:val="18"/>
              </w:rPr>
            </w:pPr>
            <w:r>
              <w:rPr>
                <w:rFonts w:cs="Arial TUR"/>
                <w:b/>
                <w:bCs/>
                <w:sz w:val="18"/>
                <w:szCs w:val="18"/>
              </w:rPr>
              <w:t>12</w:t>
            </w:r>
            <w:r>
              <w:rPr>
                <w:rFonts w:cs="Arial TUR"/>
                <w:b/>
                <w:bCs/>
                <w:sz w:val="18"/>
                <w:szCs w:val="18"/>
              </w:rPr>
              <w:t>0</w:t>
            </w:r>
          </w:p>
        </w:tc>
      </w:tr>
    </w:tbl>
    <w:p w:rsidR="008A2C03" w:rsidRPr="00B80F0C" w:rsidRDefault="008A2C03" w:rsidP="008A2C03">
      <w:pPr>
        <w:spacing w:after="0" w:line="240" w:lineRule="auto"/>
        <w:ind w:firstLine="708"/>
        <w:jc w:val="both"/>
        <w:rPr>
          <w:ins w:id="0"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8A2C03" w:rsidRPr="002005AD" w:rsidRDefault="008A2C03" w:rsidP="008A2C03">
      <w:pPr>
        <w:spacing w:after="0" w:line="240" w:lineRule="auto"/>
        <w:jc w:val="both"/>
        <w:rPr>
          <w:b/>
          <w:sz w:val="20"/>
          <w:szCs w:val="20"/>
        </w:rPr>
      </w:pPr>
    </w:p>
    <w:p w:rsidR="008A2C03" w:rsidRDefault="008A2C03" w:rsidP="008A2C03">
      <w:pPr>
        <w:spacing w:after="0" w:line="240" w:lineRule="auto"/>
        <w:jc w:val="center"/>
        <w:rPr>
          <w:b/>
          <w:sz w:val="24"/>
          <w:szCs w:val="24"/>
        </w:rPr>
      </w:pPr>
    </w:p>
    <w:p w:rsidR="008A2C03" w:rsidRDefault="008A2C03" w:rsidP="008A2C03">
      <w:pPr>
        <w:spacing w:after="0" w:line="240" w:lineRule="auto"/>
        <w:jc w:val="center"/>
        <w:rPr>
          <w:b/>
          <w:sz w:val="24"/>
          <w:szCs w:val="24"/>
        </w:rPr>
      </w:pPr>
    </w:p>
    <w:p w:rsidR="00BB31C1" w:rsidRDefault="00BB31C1" w:rsidP="008A2C03">
      <w:pPr>
        <w:spacing w:after="0" w:line="240" w:lineRule="auto"/>
        <w:jc w:val="center"/>
        <w:rPr>
          <w:b/>
          <w:sz w:val="24"/>
          <w:szCs w:val="24"/>
        </w:rPr>
      </w:pPr>
    </w:p>
    <w:p w:rsidR="00BB31C1" w:rsidRDefault="00BB31C1" w:rsidP="008A2C03">
      <w:pPr>
        <w:spacing w:after="0" w:line="240" w:lineRule="auto"/>
        <w:jc w:val="center"/>
        <w:rPr>
          <w:b/>
          <w:sz w:val="24"/>
          <w:szCs w:val="24"/>
        </w:rPr>
      </w:pPr>
    </w:p>
    <w:p w:rsidR="008A2C03" w:rsidRPr="00D46288" w:rsidRDefault="008A2C03" w:rsidP="008A2C03">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8A2C03" w:rsidRPr="00D46288" w:rsidRDefault="008A2C03" w:rsidP="008A2C03">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(201</w:t>
      </w:r>
      <w:r>
        <w:rPr>
          <w:b/>
          <w:sz w:val="24"/>
          <w:szCs w:val="24"/>
        </w:rPr>
        <w:t>2-2013</w:t>
      </w:r>
      <w:r>
        <w:rPr>
          <w:b/>
          <w:sz w:val="24"/>
          <w:szCs w:val="24"/>
        </w:rPr>
        <w:t xml:space="preserve">) </w:t>
      </w:r>
      <w:r w:rsidRPr="00D46288">
        <w:rPr>
          <w:b/>
          <w:sz w:val="24"/>
          <w:szCs w:val="24"/>
        </w:rPr>
        <w:t>DERS İÇERİKLERİ</w:t>
      </w:r>
    </w:p>
    <w:p w:rsidR="008A2C03" w:rsidRDefault="008A2C03" w:rsidP="008A2C03">
      <w:pPr>
        <w:spacing w:after="0" w:line="240" w:lineRule="auto"/>
        <w:jc w:val="both"/>
        <w:rPr>
          <w:b/>
          <w:sz w:val="24"/>
          <w:szCs w:val="24"/>
          <w:u w:val="single"/>
        </w:rPr>
      </w:pPr>
    </w:p>
    <w:p w:rsidR="008A2C03" w:rsidRPr="001C1427" w:rsidRDefault="008A2C03" w:rsidP="008A2C03">
      <w:pPr>
        <w:spacing w:after="0" w:line="240" w:lineRule="auto"/>
        <w:jc w:val="both"/>
        <w:rPr>
          <w:b/>
          <w:sz w:val="20"/>
          <w:szCs w:val="20"/>
          <w:u w:val="single"/>
        </w:rPr>
      </w:pPr>
      <w:r w:rsidRPr="001C1427">
        <w:rPr>
          <w:b/>
          <w:sz w:val="20"/>
          <w:szCs w:val="20"/>
          <w:u w:val="single"/>
        </w:rPr>
        <w:t>I.YARIYIL</w:t>
      </w:r>
    </w:p>
    <w:p w:rsidR="008A2C03" w:rsidRPr="001C1427" w:rsidRDefault="008A2C03" w:rsidP="008A2C03">
      <w:pPr>
        <w:spacing w:after="0" w:line="240" w:lineRule="auto"/>
        <w:jc w:val="both"/>
        <w:rPr>
          <w:b/>
          <w:sz w:val="20"/>
          <w:szCs w:val="20"/>
          <w:u w:val="single"/>
        </w:rPr>
      </w:pPr>
    </w:p>
    <w:p w:rsidR="008A2C03" w:rsidRPr="001C1427" w:rsidRDefault="008A2C03" w:rsidP="008A2C03">
      <w:pPr>
        <w:widowControl w:val="0"/>
        <w:autoSpaceDE w:val="0"/>
        <w:autoSpaceDN w:val="0"/>
        <w:adjustRightInd w:val="0"/>
        <w:spacing w:after="0" w:line="240" w:lineRule="auto"/>
        <w:jc w:val="both"/>
        <w:rPr>
          <w:rFonts w:eastAsia="Times New Roman" w:cs="Arial TUR"/>
          <w:b/>
          <w:sz w:val="20"/>
          <w:szCs w:val="20"/>
          <w:lang w:eastAsia="tr-TR"/>
        </w:rPr>
      </w:pPr>
      <w:r w:rsidRPr="001C1427">
        <w:rPr>
          <w:b/>
          <w:sz w:val="20"/>
          <w:szCs w:val="20"/>
        </w:rPr>
        <w:t xml:space="preserve">MOTOR TEKNOLOJİSİ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8A2C03" w:rsidRPr="001C1427" w:rsidRDefault="008A2C03" w:rsidP="008A2C03">
      <w:pPr>
        <w:widowControl w:val="0"/>
        <w:autoSpaceDE w:val="0"/>
        <w:autoSpaceDN w:val="0"/>
        <w:adjustRightInd w:val="0"/>
        <w:spacing w:after="0" w:line="240" w:lineRule="auto"/>
        <w:jc w:val="both"/>
        <w:rPr>
          <w:sz w:val="20"/>
          <w:szCs w:val="20"/>
        </w:rPr>
      </w:pPr>
      <w:r w:rsidRPr="001C1427">
        <w:rPr>
          <w:sz w:val="20"/>
          <w:szCs w:val="20"/>
        </w:rPr>
        <w:t xml:space="preserve">Ders kapsamında temel mekanik işlemleri yapabilmek için; motoru </w:t>
      </w:r>
      <w:proofErr w:type="spellStart"/>
      <w:r w:rsidRPr="001C1427">
        <w:rPr>
          <w:sz w:val="20"/>
          <w:szCs w:val="20"/>
        </w:rPr>
        <w:t>senteye</w:t>
      </w:r>
      <w:proofErr w:type="spellEnd"/>
      <w:r w:rsidRPr="001C1427">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8A2C03" w:rsidRPr="001C1427" w:rsidRDefault="008A2C03" w:rsidP="008A2C03">
      <w:pPr>
        <w:spacing w:after="0" w:line="240" w:lineRule="auto"/>
        <w:jc w:val="both"/>
        <w:rPr>
          <w:rFonts w:eastAsia="Times New Roman" w:cs="Arial TUR"/>
          <w:sz w:val="20"/>
          <w:szCs w:val="20"/>
          <w:lang w:eastAsia="tr-TR"/>
        </w:rPr>
      </w:pPr>
      <w:r w:rsidRPr="001C1427">
        <w:rPr>
          <w:rFonts w:eastAsia="Times New Roman" w:cs="Arial TUR"/>
          <w:b/>
          <w:sz w:val="20"/>
          <w:szCs w:val="20"/>
          <w:lang w:eastAsia="tr-TR"/>
        </w:rPr>
        <w:t xml:space="preserve">MESLEKİ MATEMATİK </w:t>
      </w:r>
      <w:r w:rsidRPr="001C1427">
        <w:rPr>
          <w:rFonts w:cs="Arial"/>
          <w:b/>
          <w:sz w:val="20"/>
          <w:szCs w:val="20"/>
        </w:rPr>
        <w:t xml:space="preserve">-I </w:t>
      </w:r>
      <w:r w:rsidRPr="001C1427">
        <w:rPr>
          <w:rFonts w:eastAsia="Times New Roman" w:cs="Arial TUR"/>
          <w:b/>
          <w:sz w:val="20"/>
          <w:szCs w:val="20"/>
          <w:lang w:eastAsia="tr-TR"/>
        </w:rPr>
        <w:t>(D</w:t>
      </w:r>
      <w:r>
        <w:rPr>
          <w:rFonts w:eastAsia="Times New Roman" w:cs="Arial TUR"/>
          <w:b/>
          <w:sz w:val="20"/>
          <w:szCs w:val="20"/>
          <w:lang w:eastAsia="tr-TR"/>
        </w:rPr>
        <w:t>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:4</w:t>
      </w:r>
      <w:r w:rsidRPr="001C1427">
        <w:rPr>
          <w:rFonts w:eastAsia="Times New Roman" w:cs="Arial TUR"/>
          <w:b/>
          <w:sz w:val="20"/>
          <w:szCs w:val="20"/>
          <w:lang w:eastAsia="tr-TR"/>
        </w:rPr>
        <w:t xml:space="preserve"> AKTS:4   )</w:t>
      </w:r>
    </w:p>
    <w:p w:rsidR="008A2C03" w:rsidRPr="001C1427" w:rsidRDefault="008A2C03" w:rsidP="008A2C03">
      <w:pPr>
        <w:widowControl w:val="0"/>
        <w:autoSpaceDE w:val="0"/>
        <w:autoSpaceDN w:val="0"/>
        <w:adjustRightInd w:val="0"/>
        <w:spacing w:after="0" w:line="240" w:lineRule="auto"/>
        <w:jc w:val="both"/>
        <w:rPr>
          <w:sz w:val="20"/>
          <w:szCs w:val="20"/>
        </w:rPr>
      </w:pPr>
      <w:r w:rsidRPr="001C1427">
        <w:rPr>
          <w:sz w:val="20"/>
          <w:szCs w:val="20"/>
        </w:rPr>
        <w:t xml:space="preserve">Bu ders ile öğrenci; mesleği için gerekli olan matematik bilgi ve becerilerini işine uygulayabilme yeterliği kazandırılacaktır. Mesleğinde; cebirsel uygulamalar, denklemler ve eşitsizlikler, diziler, geometri, trigonometri ve fonksiyonlar ile ilgili konuları içermektedir. </w:t>
      </w:r>
    </w:p>
    <w:p w:rsidR="008A2C03" w:rsidRPr="001C1427" w:rsidRDefault="008A2C03" w:rsidP="008A2C03">
      <w:pPr>
        <w:spacing w:after="0" w:line="240" w:lineRule="auto"/>
        <w:jc w:val="both"/>
        <w:rPr>
          <w:b/>
          <w:sz w:val="20"/>
          <w:szCs w:val="20"/>
        </w:rPr>
      </w:pPr>
      <w:r w:rsidRPr="001C1427">
        <w:rPr>
          <w:b/>
          <w:sz w:val="20"/>
          <w:szCs w:val="20"/>
        </w:rPr>
        <w:t>TERMODİNAMİK (</w:t>
      </w:r>
      <w:r>
        <w:rPr>
          <w:rStyle w:val="Gl"/>
          <w:sz w:val="20"/>
          <w:szCs w:val="20"/>
        </w:rPr>
        <w:t xml:space="preserve"> Ders </w:t>
      </w:r>
      <w:proofErr w:type="gramStart"/>
      <w:r>
        <w:rPr>
          <w:rStyle w:val="Gl"/>
          <w:sz w:val="20"/>
          <w:szCs w:val="20"/>
        </w:rPr>
        <w:t>saati : 3</w:t>
      </w:r>
      <w:proofErr w:type="gramEnd"/>
      <w:r>
        <w:rPr>
          <w:rStyle w:val="Gl"/>
          <w:sz w:val="20"/>
          <w:szCs w:val="20"/>
        </w:rPr>
        <w:t xml:space="preserve">   Kredi: 3</w:t>
      </w:r>
      <w:r w:rsidRPr="001C1427">
        <w:rPr>
          <w:rFonts w:eastAsia="Times New Roman" w:cs="Arial TUR"/>
          <w:sz w:val="20"/>
          <w:szCs w:val="20"/>
          <w:lang w:eastAsia="tr-TR"/>
        </w:rPr>
        <w:t xml:space="preserve">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 xml:space="preserve"> )</w:t>
      </w:r>
    </w:p>
    <w:p w:rsidR="008A2C03" w:rsidRPr="001C1427" w:rsidRDefault="008A2C03" w:rsidP="008A2C03">
      <w:pPr>
        <w:spacing w:after="0" w:line="240" w:lineRule="auto"/>
        <w:jc w:val="both"/>
        <w:rPr>
          <w:rFonts w:eastAsia="Times New Roman" w:cs="Arial TUR"/>
          <w:b/>
          <w:sz w:val="20"/>
          <w:szCs w:val="20"/>
          <w:lang w:eastAsia="tr-TR"/>
        </w:rPr>
      </w:pPr>
      <w:r w:rsidRPr="001C1427">
        <w:rPr>
          <w:sz w:val="20"/>
          <w:szCs w:val="20"/>
        </w:rPr>
        <w:t>Temel termodinamik kavramları, iş, termodinamik kanunlar, çevrimler, motor çevrimleri, güç, verim ifadeleri, yanma ve yakıtların teorisi ile ilgili konuları içermektedir.</w:t>
      </w:r>
    </w:p>
    <w:p w:rsidR="008A2C03" w:rsidRPr="001C1427" w:rsidRDefault="008A2C03" w:rsidP="008A2C03">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ELEKTRİĞİ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4</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Pr="001C1427">
        <w:rPr>
          <w:rFonts w:eastAsia="Times New Roman" w:cs="Arial TUR"/>
          <w:b/>
          <w:sz w:val="20"/>
          <w:szCs w:val="20"/>
          <w:lang w:eastAsia="tr-TR"/>
        </w:rPr>
        <w:t>,5 AKTS:</w:t>
      </w:r>
      <w:r>
        <w:rPr>
          <w:rFonts w:eastAsia="Times New Roman" w:cs="Arial TUR"/>
          <w:b/>
          <w:sz w:val="20"/>
          <w:szCs w:val="20"/>
          <w:lang w:eastAsia="tr-TR"/>
        </w:rPr>
        <w:t>4</w:t>
      </w:r>
      <w:r w:rsidRPr="001C1427">
        <w:rPr>
          <w:rFonts w:eastAsia="Times New Roman" w:cs="Arial TUR"/>
          <w:b/>
          <w:sz w:val="20"/>
          <w:szCs w:val="20"/>
          <w:lang w:eastAsia="tr-TR"/>
        </w:rPr>
        <w:t xml:space="preserve">   )</w:t>
      </w:r>
    </w:p>
    <w:p w:rsidR="008A2C03" w:rsidRPr="001C1427" w:rsidRDefault="008A2C03" w:rsidP="008A2C03">
      <w:pPr>
        <w:spacing w:after="0" w:line="240" w:lineRule="auto"/>
        <w:jc w:val="both"/>
        <w:rPr>
          <w:b/>
          <w:sz w:val="20"/>
          <w:szCs w:val="20"/>
          <w:u w:val="single"/>
        </w:rPr>
      </w:pPr>
      <w:r w:rsidRPr="001C1427">
        <w:rPr>
          <w:rFonts w:eastAsia="Times New Roman"/>
          <w:sz w:val="20"/>
          <w:szCs w:val="20"/>
          <w:lang w:eastAsia="tr-TR"/>
        </w:rPr>
        <w:t xml:space="preserve">Bu derste elektrik sistemlerin bakım ve onarımını yapılması amacıyla; Temel </w:t>
      </w:r>
      <w:proofErr w:type="spellStart"/>
      <w:r w:rsidRPr="001C1427">
        <w:rPr>
          <w:rFonts w:eastAsia="Times New Roman"/>
          <w:sz w:val="20"/>
          <w:szCs w:val="20"/>
          <w:lang w:eastAsia="tr-TR"/>
        </w:rPr>
        <w:t>elektriki</w:t>
      </w:r>
      <w:proofErr w:type="spellEnd"/>
      <w:r w:rsidRPr="001C1427">
        <w:rPr>
          <w:rFonts w:eastAsia="Times New Roman"/>
          <w:sz w:val="20"/>
          <w:szCs w:val="20"/>
          <w:lang w:eastAsia="tr-TR"/>
        </w:rPr>
        <w:t xml:space="preserve"> prensipler, </w:t>
      </w:r>
      <w:proofErr w:type="spellStart"/>
      <w:r w:rsidRPr="001C1427">
        <w:rPr>
          <w:rFonts w:eastAsia="Times New Roman"/>
          <w:sz w:val="20"/>
          <w:szCs w:val="20"/>
          <w:lang w:eastAsia="tr-TR"/>
        </w:rPr>
        <w:t>Ohm</w:t>
      </w:r>
      <w:proofErr w:type="spellEnd"/>
      <w:r w:rsidRPr="001C1427">
        <w:rPr>
          <w:rFonts w:eastAsia="Times New Roman"/>
          <w:sz w:val="20"/>
          <w:szCs w:val="20"/>
          <w:lang w:eastAsia="tr-TR"/>
        </w:rPr>
        <w:t xml:space="preserve"> Kanunu, Akünün yapısı ve görevleri, Marş ve Şarj Sistemleri, Ateşleme ve sinyalizasyon sitemlerine yönelik ders içerikleri bulunmaktadır. </w:t>
      </w:r>
    </w:p>
    <w:p w:rsidR="008A2C03" w:rsidRPr="001C1427" w:rsidRDefault="008A2C03" w:rsidP="008A2C03">
      <w:pPr>
        <w:spacing w:after="0" w:line="240" w:lineRule="auto"/>
        <w:jc w:val="both"/>
        <w:rPr>
          <w:b/>
          <w:sz w:val="20"/>
          <w:szCs w:val="20"/>
        </w:rPr>
      </w:pPr>
      <w:r w:rsidRPr="001C1427">
        <w:rPr>
          <w:rFonts w:eastAsia="Calibri" w:cs="Times New Roman"/>
          <w:b/>
          <w:sz w:val="20"/>
          <w:szCs w:val="20"/>
        </w:rPr>
        <w:t>BİLGİ VE İLETİŞİM TEKNOLOJİSİ</w:t>
      </w:r>
      <w:r w:rsidRPr="001C1427">
        <w:rPr>
          <w:rFonts w:cs="Arial TUR"/>
          <w:b/>
          <w:sz w:val="20"/>
          <w:szCs w:val="20"/>
        </w:rPr>
        <w:t xml:space="preserve"> </w:t>
      </w:r>
      <w:r>
        <w:rPr>
          <w:rFonts w:cs="Arial TUR"/>
          <w:b/>
          <w:sz w:val="20"/>
          <w:szCs w:val="20"/>
        </w:rPr>
        <w:t xml:space="preserve">(Ders </w:t>
      </w:r>
      <w:proofErr w:type="gramStart"/>
      <w:r>
        <w:rPr>
          <w:rFonts w:cs="Arial TUR"/>
          <w:b/>
          <w:sz w:val="20"/>
          <w:szCs w:val="20"/>
        </w:rPr>
        <w:t>saati : 3</w:t>
      </w:r>
      <w:proofErr w:type="gramEnd"/>
      <w:r>
        <w:rPr>
          <w:rFonts w:cs="Arial TUR"/>
          <w:b/>
          <w:sz w:val="20"/>
          <w:szCs w:val="20"/>
        </w:rPr>
        <w:t xml:space="preserve">  Kredi: 2</w:t>
      </w:r>
      <w:r w:rsidRPr="001C1427">
        <w:rPr>
          <w:rFonts w:cs="Arial TUR"/>
          <w:b/>
          <w:sz w:val="20"/>
          <w:szCs w:val="20"/>
        </w:rPr>
        <w:t xml:space="preserve">,5 </w:t>
      </w:r>
      <w:r w:rsidR="00BB31C1">
        <w:rPr>
          <w:rFonts w:eastAsia="Times New Roman" w:cs="Arial TUR"/>
          <w:b/>
          <w:sz w:val="20"/>
          <w:szCs w:val="20"/>
          <w:lang w:eastAsia="tr-TR"/>
        </w:rPr>
        <w:t>AKTS:2</w:t>
      </w:r>
      <w:bookmarkStart w:id="1" w:name="_GoBack"/>
      <w:bookmarkEnd w:id="1"/>
      <w:r w:rsidRPr="001C1427">
        <w:rPr>
          <w:rFonts w:eastAsia="Times New Roman" w:cs="Arial TUR"/>
          <w:b/>
          <w:sz w:val="20"/>
          <w:szCs w:val="20"/>
          <w:lang w:eastAsia="tr-TR"/>
        </w:rPr>
        <w:t xml:space="preserve">  </w:t>
      </w:r>
      <w:r w:rsidRPr="001C1427">
        <w:rPr>
          <w:rFonts w:cs="Arial TUR"/>
          <w:b/>
          <w:sz w:val="20"/>
          <w:szCs w:val="20"/>
        </w:rPr>
        <w:t>)</w:t>
      </w:r>
    </w:p>
    <w:p w:rsidR="008A2C03" w:rsidRPr="001C1427" w:rsidRDefault="008A2C03" w:rsidP="008A2C03">
      <w:pPr>
        <w:spacing w:after="0" w:line="240" w:lineRule="auto"/>
        <w:jc w:val="both"/>
        <w:rPr>
          <w:b/>
          <w:sz w:val="20"/>
          <w:szCs w:val="20"/>
          <w:u w:val="single"/>
        </w:rPr>
      </w:pPr>
      <w:r w:rsidRPr="001C1427">
        <w:rPr>
          <w:sz w:val="20"/>
          <w:szCs w:val="20"/>
        </w:rPr>
        <w:t>Bu derste bilişim olanaklarını kullanarak kendini geliştirmek ile ilgili yeterliklerin kazandırılması amaçlanmaktadır. Bu amaçla 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 konularını kapsar.</w:t>
      </w:r>
    </w:p>
    <w:p w:rsidR="008A2C03" w:rsidRPr="001C1427" w:rsidRDefault="008A2C03" w:rsidP="008A2C03">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YABANCI DİL-</w:t>
      </w:r>
      <w:r>
        <w:rPr>
          <w:rFonts w:eastAsia="Times New Roman" w:cs="Arial TUR"/>
          <w:b/>
          <w:sz w:val="20"/>
          <w:szCs w:val="20"/>
          <w:lang w:eastAsia="tr-TR"/>
        </w:rPr>
        <w:t>I (Ders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8A2C03" w:rsidRPr="001C1427" w:rsidRDefault="008A2C03" w:rsidP="008A2C03">
      <w:pPr>
        <w:spacing w:after="0" w:line="240" w:lineRule="auto"/>
        <w:jc w:val="both"/>
        <w:rPr>
          <w:sz w:val="20"/>
          <w:szCs w:val="20"/>
        </w:rPr>
      </w:pPr>
      <w:r w:rsidRPr="001C1427">
        <w:rPr>
          <w:sz w:val="20"/>
          <w:szCs w:val="20"/>
        </w:rPr>
        <w:t xml:space="preserve">“Olmak” fiilinin tüm öznelere göre çekimi. İyelik eki “s” kullanımı. </w:t>
      </w:r>
      <w:proofErr w:type="gramStart"/>
      <w:r w:rsidRPr="001C1427">
        <w:rPr>
          <w:sz w:val="20"/>
          <w:szCs w:val="20"/>
        </w:rPr>
        <w:t xml:space="preserve">Aile üyeleri (anne, baba, kardeş vb.). Geniş Zaman. </w:t>
      </w:r>
      <w:proofErr w:type="gramEnd"/>
      <w:r w:rsidRPr="001C1427">
        <w:rPr>
          <w:sz w:val="20"/>
          <w:szCs w:val="20"/>
        </w:rPr>
        <w:t>İş ve meslekler ve bunların tanımları. “Nerelisin?” sorusu ve cevapları. Tekil ve çoğul halleri ile “var” kalıbı. “-</w:t>
      </w:r>
      <w:proofErr w:type="spellStart"/>
      <w:r w:rsidRPr="001C1427">
        <w:rPr>
          <w:sz w:val="20"/>
          <w:szCs w:val="20"/>
        </w:rPr>
        <w:t>ebilmek</w:t>
      </w:r>
      <w:proofErr w:type="spellEnd"/>
      <w:r w:rsidRPr="001C1427">
        <w:rPr>
          <w:sz w:val="20"/>
          <w:szCs w:val="20"/>
        </w:rPr>
        <w:t xml:space="preserve">” yapısının olumlu ve olumsuz halleri. </w:t>
      </w:r>
      <w:proofErr w:type="gramStart"/>
      <w:r w:rsidRPr="001C1427">
        <w:rPr>
          <w:sz w:val="20"/>
          <w:szCs w:val="20"/>
        </w:rPr>
        <w:t xml:space="preserve">Kelime bilgisi ve telaffuz. </w:t>
      </w:r>
      <w:proofErr w:type="gramEnd"/>
      <w:r w:rsidRPr="001C1427">
        <w:rPr>
          <w:sz w:val="20"/>
          <w:szCs w:val="20"/>
        </w:rPr>
        <w:t>Geçmiş Zaman. “Olmak (</w:t>
      </w:r>
      <w:proofErr w:type="spellStart"/>
      <w:r w:rsidRPr="001C1427">
        <w:rPr>
          <w:sz w:val="20"/>
          <w:szCs w:val="20"/>
        </w:rPr>
        <w:t>to</w:t>
      </w:r>
      <w:proofErr w:type="spellEnd"/>
      <w:r w:rsidRPr="001C1427">
        <w:rPr>
          <w:sz w:val="20"/>
          <w:szCs w:val="20"/>
        </w:rPr>
        <w:t xml:space="preserve"> be)” fiilinin geçmiş zaman halleri.</w:t>
      </w:r>
    </w:p>
    <w:p w:rsidR="008A2C03" w:rsidRPr="001C1427" w:rsidRDefault="008A2C03" w:rsidP="008A2C03">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TÜRK DİLİ –I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   )</w:t>
      </w:r>
    </w:p>
    <w:p w:rsidR="008A2C03" w:rsidRPr="001C1427" w:rsidRDefault="008A2C03" w:rsidP="008A2C03">
      <w:pPr>
        <w:spacing w:after="0" w:line="240" w:lineRule="auto"/>
        <w:jc w:val="both"/>
        <w:rPr>
          <w:rFonts w:cs="Arial"/>
          <w:sz w:val="20"/>
          <w:szCs w:val="20"/>
        </w:rPr>
      </w:pPr>
      <w:r w:rsidRPr="001C1427">
        <w:rPr>
          <w:sz w:val="20"/>
          <w:szCs w:val="20"/>
        </w:rPr>
        <w:t xml:space="preserve">Dil tanımı ve özellikleri. Dil doğuş teorileri ve dil türleri. Dil kültür ilişkisi. Yeryüzündeki diller ve Türkçenin dünya dilleri arasındaki </w:t>
      </w:r>
      <w:proofErr w:type="gramStart"/>
      <w:r w:rsidRPr="001C1427">
        <w:rPr>
          <w:sz w:val="20"/>
          <w:szCs w:val="20"/>
        </w:rPr>
        <w:t>yeri .Türk</w:t>
      </w:r>
      <w:proofErr w:type="gramEnd"/>
      <w:r w:rsidRPr="001C1427">
        <w:rPr>
          <w:sz w:val="20"/>
          <w:szCs w:val="20"/>
        </w:rPr>
        <w:t xml:space="preserve"> Dilinin tarihi devreleri. Dil </w:t>
      </w:r>
      <w:proofErr w:type="spellStart"/>
      <w:proofErr w:type="gramStart"/>
      <w:r w:rsidRPr="001C1427">
        <w:rPr>
          <w:sz w:val="20"/>
          <w:szCs w:val="20"/>
        </w:rPr>
        <w:t>bilgisi,dil</w:t>
      </w:r>
      <w:proofErr w:type="spellEnd"/>
      <w:proofErr w:type="gramEnd"/>
      <w:r w:rsidRPr="001C1427">
        <w:rPr>
          <w:sz w:val="20"/>
          <w:szCs w:val="20"/>
        </w:rPr>
        <w:t xml:space="preserve"> bilgisinin konuları ve bölümleri. </w:t>
      </w:r>
      <w:proofErr w:type="gramStart"/>
      <w:r w:rsidRPr="001C1427">
        <w:rPr>
          <w:sz w:val="20"/>
          <w:szCs w:val="20"/>
        </w:rPr>
        <w:t xml:space="preserve">Türkçede seslerin sınıflandırılması, Türkçenin ses özellikleri. Türkçede ses olayları, Türkçede hece yapısı, Türkçede vurgu. </w:t>
      </w:r>
      <w:proofErr w:type="gramEnd"/>
      <w:r w:rsidRPr="001C1427">
        <w:rPr>
          <w:sz w:val="20"/>
          <w:szCs w:val="20"/>
        </w:rPr>
        <w:t xml:space="preserve">Türkçede yapım ve çekim ekleri. </w:t>
      </w:r>
      <w:proofErr w:type="gramStart"/>
      <w:r w:rsidRPr="001C1427">
        <w:rPr>
          <w:sz w:val="20"/>
          <w:szCs w:val="20"/>
        </w:rPr>
        <w:t>Türkçede sözcük türleri.</w:t>
      </w:r>
      <w:proofErr w:type="gramEnd"/>
    </w:p>
    <w:p w:rsidR="008A2C03" w:rsidRPr="001C1427" w:rsidRDefault="008A2C03" w:rsidP="008A2C03">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ATATÜRK İLKELERİ VE İNKILAP TARİHİ-I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p>
    <w:p w:rsidR="008A2C03" w:rsidRPr="001C1427" w:rsidRDefault="008A2C03" w:rsidP="008A2C03">
      <w:pPr>
        <w:spacing w:after="0" w:line="240" w:lineRule="auto"/>
        <w:jc w:val="both"/>
        <w:rPr>
          <w:rFonts w:eastAsia="Times New Roman" w:cs="Arial TUR"/>
          <w:b/>
          <w:sz w:val="20"/>
          <w:szCs w:val="20"/>
          <w:lang w:eastAsia="tr-TR"/>
        </w:rPr>
      </w:pPr>
      <w:r w:rsidRPr="001C1427">
        <w:rPr>
          <w:rFonts w:eastAsia="Times New Roman" w:cs="Arial TUR"/>
          <w:sz w:val="20"/>
          <w:szCs w:val="20"/>
          <w:lang w:eastAsia="tr-TR"/>
        </w:rPr>
        <w:t>Avrupa tarihindeki gelişmeler ve Osmanlı İmparatorluğu üzerindeki etkileri.</w:t>
      </w:r>
      <w:r w:rsidRPr="001C1427">
        <w:rPr>
          <w:sz w:val="20"/>
          <w:szCs w:val="20"/>
        </w:rPr>
        <w:t xml:space="preserve"> </w:t>
      </w:r>
      <w:r w:rsidRPr="001C1427">
        <w:rPr>
          <w:rFonts w:eastAsia="Times New Roman" w:cs="Arial TUR"/>
          <w:sz w:val="20"/>
          <w:szCs w:val="20"/>
          <w:lang w:eastAsia="tr-TR"/>
        </w:rPr>
        <w:t>Tanzimat, I. Meşrutiyet Dönemi</w:t>
      </w:r>
      <w:r w:rsidRPr="001C1427">
        <w:rPr>
          <w:sz w:val="20"/>
          <w:szCs w:val="20"/>
        </w:rPr>
        <w:t xml:space="preserve"> </w:t>
      </w:r>
      <w:r w:rsidRPr="001C1427">
        <w:rPr>
          <w:rFonts w:eastAsia="Times New Roman" w:cs="Arial TUR"/>
          <w:sz w:val="20"/>
          <w:szCs w:val="20"/>
          <w:lang w:eastAsia="tr-TR"/>
        </w:rPr>
        <w:t xml:space="preserve">Dağılma döneminde Osmanlı Devleti'nin siyasi ve askeri durumu Osmanlı İmparatorluğu fikirlerin akışı. </w:t>
      </w:r>
      <w:proofErr w:type="gramStart"/>
      <w:r w:rsidRPr="001C1427">
        <w:rPr>
          <w:rFonts w:eastAsia="Times New Roman" w:cs="Arial TUR"/>
          <w:sz w:val="20"/>
          <w:szCs w:val="20"/>
          <w:lang w:eastAsia="tr-TR"/>
        </w:rPr>
        <w:t xml:space="preserve">Mondros Mütarekesi'ni imzalanması. </w:t>
      </w:r>
      <w:proofErr w:type="spellStart"/>
      <w:proofErr w:type="gramEnd"/>
      <w:r w:rsidRPr="001C1427">
        <w:rPr>
          <w:rFonts w:eastAsia="Times New Roman" w:cs="Arial TUR"/>
          <w:sz w:val="20"/>
          <w:szCs w:val="20"/>
          <w:lang w:eastAsia="tr-TR"/>
        </w:rPr>
        <w:t>Kuva-yı</w:t>
      </w:r>
      <w:proofErr w:type="spellEnd"/>
      <w:r w:rsidRPr="001C1427">
        <w:rPr>
          <w:rFonts w:eastAsia="Times New Roman" w:cs="Arial TUR"/>
          <w:sz w:val="20"/>
          <w:szCs w:val="20"/>
          <w:lang w:eastAsia="tr-TR"/>
        </w:rPr>
        <w:t xml:space="preserve"> </w:t>
      </w:r>
      <w:proofErr w:type="spellStart"/>
      <w:proofErr w:type="gramStart"/>
      <w:r w:rsidRPr="001C1427">
        <w:rPr>
          <w:rFonts w:eastAsia="Times New Roman" w:cs="Arial TUR"/>
          <w:sz w:val="20"/>
          <w:szCs w:val="20"/>
          <w:lang w:eastAsia="tr-TR"/>
        </w:rPr>
        <w:t>Milliye,Dernekler</w:t>
      </w:r>
      <w:proofErr w:type="spellEnd"/>
      <w:proofErr w:type="gramEnd"/>
      <w:r w:rsidRPr="001C1427">
        <w:rPr>
          <w:rFonts w:eastAsia="Times New Roman" w:cs="Arial TUR"/>
          <w:sz w:val="20"/>
          <w:szCs w:val="20"/>
          <w:lang w:eastAsia="tr-TR"/>
        </w:rPr>
        <w:t>.</w:t>
      </w:r>
      <w:r w:rsidRPr="001C1427">
        <w:rPr>
          <w:sz w:val="20"/>
          <w:szCs w:val="20"/>
        </w:rPr>
        <w:t xml:space="preserve"> </w:t>
      </w:r>
      <w:r w:rsidRPr="001C1427">
        <w:rPr>
          <w:rFonts w:eastAsia="Times New Roman" w:cs="Arial TUR"/>
          <w:sz w:val="20"/>
          <w:szCs w:val="20"/>
          <w:lang w:eastAsia="tr-TR"/>
        </w:rPr>
        <w:t>Amasya Genelgesi, Erzurum, Sivas ve Batı Anadolu Kongreler.</w:t>
      </w:r>
      <w:r w:rsidRPr="001C1427">
        <w:rPr>
          <w:sz w:val="20"/>
          <w:szCs w:val="20"/>
        </w:rPr>
        <w:t xml:space="preserve"> </w:t>
      </w:r>
      <w:r w:rsidRPr="001C1427">
        <w:rPr>
          <w:rFonts w:eastAsia="Times New Roman" w:cs="Arial TUR"/>
          <w:sz w:val="20"/>
          <w:szCs w:val="20"/>
          <w:lang w:eastAsia="tr-TR"/>
        </w:rPr>
        <w:t>Son Osmanlı Meclis, Misak-ı Milli kabul, İstanbul'un işgali. Büyük Millet Meclisi'nin açılması.</w:t>
      </w:r>
      <w:r w:rsidRPr="001C1427">
        <w:rPr>
          <w:sz w:val="20"/>
          <w:szCs w:val="20"/>
        </w:rPr>
        <w:t xml:space="preserve"> </w:t>
      </w:r>
      <w:proofErr w:type="spellStart"/>
      <w:r w:rsidRPr="001C1427">
        <w:rPr>
          <w:rFonts w:eastAsia="Times New Roman" w:cs="Arial TUR"/>
          <w:sz w:val="20"/>
          <w:szCs w:val="20"/>
          <w:lang w:eastAsia="tr-TR"/>
        </w:rPr>
        <w:t>Sanremo</w:t>
      </w:r>
      <w:proofErr w:type="spellEnd"/>
      <w:r w:rsidRPr="001C1427">
        <w:rPr>
          <w:rFonts w:eastAsia="Times New Roman" w:cs="Arial TUR"/>
          <w:sz w:val="20"/>
          <w:szCs w:val="20"/>
          <w:lang w:eastAsia="tr-TR"/>
        </w:rPr>
        <w:t xml:space="preserve"> Konferansı, Sevr Antlaşması.</w:t>
      </w:r>
      <w:r w:rsidRPr="001C1427">
        <w:rPr>
          <w:sz w:val="20"/>
          <w:szCs w:val="20"/>
        </w:rPr>
        <w:t xml:space="preserve"> </w:t>
      </w:r>
      <w:r w:rsidRPr="001C1427">
        <w:rPr>
          <w:rFonts w:eastAsia="Times New Roman" w:cs="Arial TUR"/>
          <w:sz w:val="20"/>
          <w:szCs w:val="20"/>
          <w:lang w:eastAsia="tr-TR"/>
        </w:rPr>
        <w:t>Türk-</w:t>
      </w:r>
      <w:proofErr w:type="spellStart"/>
      <w:proofErr w:type="gramStart"/>
      <w:r w:rsidRPr="001C1427">
        <w:rPr>
          <w:rFonts w:eastAsia="Times New Roman" w:cs="Arial TUR"/>
          <w:sz w:val="20"/>
          <w:szCs w:val="20"/>
          <w:lang w:eastAsia="tr-TR"/>
        </w:rPr>
        <w:t>Rus,Türk</w:t>
      </w:r>
      <w:proofErr w:type="spellEnd"/>
      <w:proofErr w:type="gramEnd"/>
      <w:r w:rsidRPr="001C1427">
        <w:rPr>
          <w:rFonts w:eastAsia="Times New Roman" w:cs="Arial TUR"/>
          <w:sz w:val="20"/>
          <w:szCs w:val="20"/>
          <w:lang w:eastAsia="tr-TR"/>
        </w:rPr>
        <w:t>-Afgan münasebetleri.</w:t>
      </w:r>
      <w:r w:rsidRPr="001C1427">
        <w:rPr>
          <w:sz w:val="20"/>
          <w:szCs w:val="20"/>
        </w:rPr>
        <w:t xml:space="preserve"> </w:t>
      </w:r>
      <w:r w:rsidRPr="001C1427">
        <w:rPr>
          <w:rFonts w:eastAsia="Times New Roman" w:cs="Arial TUR"/>
          <w:sz w:val="20"/>
          <w:szCs w:val="20"/>
          <w:lang w:eastAsia="tr-TR"/>
        </w:rPr>
        <w:t>Büyük Taarruz ve Mudanya Mütarekesi'nin imzalanması, Lozan konferansı</w:t>
      </w:r>
      <w:r w:rsidRPr="001C1427">
        <w:rPr>
          <w:rFonts w:eastAsia="Times New Roman" w:cs="Arial TUR"/>
          <w:sz w:val="20"/>
          <w:szCs w:val="20"/>
          <w:lang w:eastAsia="tr-TR"/>
        </w:rPr>
        <w:cr/>
      </w:r>
      <w:r w:rsidRPr="001C1427">
        <w:rPr>
          <w:rFonts w:eastAsia="Times New Roman" w:cs="Arial TUR"/>
          <w:b/>
          <w:sz w:val="20"/>
          <w:szCs w:val="20"/>
          <w:lang w:eastAsia="tr-TR"/>
        </w:rPr>
        <w:t>FİZİK</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AKTS:3</w:t>
      </w:r>
      <w:r w:rsidRPr="001C1427">
        <w:rPr>
          <w:rFonts w:eastAsia="Times New Roman" w:cs="Arial TUR"/>
          <w:b/>
          <w:sz w:val="20"/>
          <w:szCs w:val="20"/>
          <w:lang w:eastAsia="tr-TR"/>
        </w:rPr>
        <w:t>)</w:t>
      </w:r>
    </w:p>
    <w:p w:rsidR="008A2C03" w:rsidRPr="001C1427" w:rsidRDefault="008A2C03" w:rsidP="008A2C03">
      <w:pPr>
        <w:spacing w:after="0" w:line="240" w:lineRule="auto"/>
        <w:jc w:val="both"/>
        <w:rPr>
          <w:rFonts w:eastAsia="Times New Roman" w:cs="Arial TUR"/>
          <w:b/>
          <w:sz w:val="20"/>
          <w:szCs w:val="20"/>
          <w:lang w:eastAsia="tr-TR"/>
        </w:rPr>
      </w:pPr>
      <w:r w:rsidRPr="001C1427">
        <w:rPr>
          <w:sz w:val="20"/>
          <w:szCs w:val="20"/>
        </w:rPr>
        <w:t xml:space="preserve">Dersin içeriğinde genel olarak fiziğin temel ilkelerinin öğretilmesi ve kavramların deneylerle desteklenerek hesap yapma yeteneğinin kazandırılmasıdır. </w:t>
      </w:r>
      <w:proofErr w:type="gramStart"/>
      <w:r w:rsidRPr="001C1427">
        <w:rPr>
          <w:sz w:val="20"/>
          <w:szCs w:val="20"/>
        </w:rPr>
        <w:t>Konu içeriklerinde ise; Birim Sistemleri, Vektörler, Kuvvet ve Moment, Denge ve Denge Şartları, Ağırlık Merkezinin Bulunması, Hareket Kanunları, İş, Güç, Enerji, Isı ve Sıcaklık, Isı Geçişi ve Isı Geçişi Türleri: İletim, Taşınım ve Işınım, Isı Geçişi Türleri: İletim, Taşınım ve Işınım, Temel Akışkan Özellikleri, Akış Türleri ve Debi Hesabı, Kanal ve Borularda Akış konularını kapsar.</w:t>
      </w:r>
      <w:proofErr w:type="gramEnd"/>
    </w:p>
    <w:p w:rsidR="008A2C03" w:rsidRPr="001C1427" w:rsidRDefault="008A2C03" w:rsidP="008A2C03">
      <w:pPr>
        <w:spacing w:after="0" w:line="240" w:lineRule="auto"/>
        <w:jc w:val="both"/>
        <w:rPr>
          <w:rFonts w:cs="Arial"/>
          <w:sz w:val="20"/>
          <w:szCs w:val="20"/>
        </w:rPr>
      </w:pPr>
    </w:p>
    <w:p w:rsidR="008A2C03" w:rsidRPr="001C1427" w:rsidRDefault="008A2C03" w:rsidP="008A2C03">
      <w:pPr>
        <w:spacing w:after="0" w:line="240" w:lineRule="auto"/>
        <w:jc w:val="both"/>
        <w:rPr>
          <w:b/>
          <w:sz w:val="20"/>
          <w:szCs w:val="20"/>
          <w:u w:val="single"/>
        </w:rPr>
      </w:pPr>
      <w:proofErr w:type="gramStart"/>
      <w:r w:rsidRPr="001C1427">
        <w:rPr>
          <w:b/>
          <w:sz w:val="20"/>
          <w:szCs w:val="20"/>
          <w:u w:val="single"/>
        </w:rPr>
        <w:t>II.YARIYIL</w:t>
      </w:r>
      <w:proofErr w:type="gramEnd"/>
    </w:p>
    <w:p w:rsidR="008A2C03" w:rsidRPr="001C1427" w:rsidRDefault="008A2C03" w:rsidP="008A2C03">
      <w:pPr>
        <w:spacing w:after="0" w:line="240" w:lineRule="auto"/>
        <w:jc w:val="both"/>
        <w:rPr>
          <w:b/>
          <w:sz w:val="20"/>
          <w:szCs w:val="20"/>
          <w:u w:val="single"/>
        </w:rPr>
      </w:pPr>
    </w:p>
    <w:p w:rsidR="008A2C03" w:rsidRPr="001C1427" w:rsidRDefault="008A2C03" w:rsidP="008A2C03">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DİZEL MOTORLARI VE YAKIT ENJEKSİYON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8A2C03" w:rsidRPr="001C1427" w:rsidRDefault="008A2C03" w:rsidP="008A2C03">
      <w:pPr>
        <w:spacing w:after="0" w:line="240" w:lineRule="auto"/>
        <w:jc w:val="both"/>
        <w:rPr>
          <w:sz w:val="20"/>
          <w:szCs w:val="20"/>
        </w:rPr>
      </w:pPr>
      <w:r w:rsidRPr="001C1427">
        <w:rPr>
          <w:sz w:val="20"/>
          <w:szCs w:val="20"/>
        </w:rPr>
        <w:t xml:space="preserve">Ders kapsamında, dizel yakıt </w:t>
      </w:r>
      <w:proofErr w:type="gramStart"/>
      <w:r w:rsidRPr="001C1427">
        <w:rPr>
          <w:sz w:val="20"/>
          <w:szCs w:val="20"/>
        </w:rPr>
        <w:t>enjeksiyon</w:t>
      </w:r>
      <w:proofErr w:type="gramEnd"/>
      <w:r w:rsidRPr="001C1427">
        <w:rPr>
          <w:sz w:val="20"/>
          <w:szCs w:val="20"/>
        </w:rPr>
        <w:t xml:space="preserve"> sisteminin parçalarının, </w:t>
      </w:r>
      <w:r w:rsidRPr="001C1427">
        <w:rPr>
          <w:bCs/>
          <w:sz w:val="20"/>
          <w:szCs w:val="20"/>
        </w:rPr>
        <w:t xml:space="preserve">sıra tipi yakıt enjeksiyon pompasının, D.P.A. (Dağıtıcı Tip Pompaların), </w:t>
      </w:r>
      <w:r w:rsidRPr="001C1427">
        <w:rPr>
          <w:sz w:val="20"/>
          <w:szCs w:val="20"/>
        </w:rPr>
        <w:t xml:space="preserve">elektronik kumandalı enjeksiyon (Müstakil) pompanın ve </w:t>
      </w:r>
      <w:proofErr w:type="spellStart"/>
      <w:r w:rsidRPr="001C1427">
        <w:rPr>
          <w:sz w:val="20"/>
          <w:szCs w:val="20"/>
        </w:rPr>
        <w:t>CommonRail</w:t>
      </w:r>
      <w:proofErr w:type="spellEnd"/>
      <w:r w:rsidRPr="001C1427">
        <w:rPr>
          <w:sz w:val="20"/>
          <w:szCs w:val="20"/>
        </w:rPr>
        <w:t xml:space="preserve"> dizel enjeksiyon sisteminin bakım ve onarımını yapabilecektir. Ayrıca dizel yakıt </w:t>
      </w:r>
      <w:proofErr w:type="gramStart"/>
      <w:r w:rsidRPr="001C1427">
        <w:rPr>
          <w:sz w:val="20"/>
          <w:szCs w:val="20"/>
        </w:rPr>
        <w:t>enjeksiyon</w:t>
      </w:r>
      <w:proofErr w:type="gramEnd"/>
      <w:r w:rsidRPr="001C1427">
        <w:rPr>
          <w:sz w:val="20"/>
          <w:szCs w:val="20"/>
        </w:rPr>
        <w:t xml:space="preserve"> sisteminin </w:t>
      </w:r>
      <w:proofErr w:type="spellStart"/>
      <w:r w:rsidRPr="001C1427">
        <w:rPr>
          <w:sz w:val="20"/>
          <w:szCs w:val="20"/>
        </w:rPr>
        <w:t>diagnostik</w:t>
      </w:r>
      <w:proofErr w:type="spellEnd"/>
      <w:r w:rsidRPr="001C1427">
        <w:rPr>
          <w:sz w:val="20"/>
          <w:szCs w:val="20"/>
        </w:rPr>
        <w:t xml:space="preserve"> test cihazı ile genel kontrolünü yapabilecektir.</w:t>
      </w:r>
    </w:p>
    <w:p w:rsidR="008A2C03" w:rsidRPr="001C1427" w:rsidRDefault="008A2C03" w:rsidP="008A2C03">
      <w:pPr>
        <w:spacing w:after="0" w:line="240" w:lineRule="auto"/>
        <w:jc w:val="both"/>
        <w:rPr>
          <w:b/>
          <w:sz w:val="20"/>
          <w:szCs w:val="20"/>
        </w:rPr>
      </w:pPr>
      <w:r w:rsidRPr="001C1427">
        <w:rPr>
          <w:b/>
          <w:sz w:val="20"/>
          <w:szCs w:val="20"/>
        </w:rPr>
        <w:t xml:space="preserve">BUJİ ATEŞLEMELİ MOTORLARIN YAKIT VE ATEŞLEME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8A2C03" w:rsidRDefault="008A2C03" w:rsidP="008A2C03">
      <w:pPr>
        <w:spacing w:after="0" w:line="240" w:lineRule="auto"/>
        <w:jc w:val="both"/>
        <w:rPr>
          <w:sz w:val="20"/>
          <w:szCs w:val="20"/>
        </w:rPr>
      </w:pPr>
      <w:proofErr w:type="gramStart"/>
      <w:r w:rsidRPr="001C1427">
        <w:rPr>
          <w:sz w:val="20"/>
          <w:szCs w:val="20"/>
        </w:rPr>
        <w:t xml:space="preserve">Bu derste benzinli motorların yakıt ve ateşleme sistemlerinin bakım ve onarımını yapabilmesi amacıyla; Temel Elektrik Bilgisi, Ateşleme Sisteminin Görevleri ve Çeşitleri, Platin Kumandalı Elektronik Ateşleme Sistemi Platin Kumandalı Transistörlü Ateşleme Sistemi, </w:t>
      </w:r>
      <w:proofErr w:type="spellStart"/>
      <w:r w:rsidRPr="001C1427">
        <w:rPr>
          <w:sz w:val="20"/>
          <w:szCs w:val="20"/>
        </w:rPr>
        <w:t>Hall</w:t>
      </w:r>
      <w:proofErr w:type="spellEnd"/>
      <w:r w:rsidRPr="001C1427">
        <w:rPr>
          <w:sz w:val="20"/>
          <w:szCs w:val="20"/>
        </w:rPr>
        <w:t xml:space="preserve"> Etkisi (</w:t>
      </w:r>
      <w:proofErr w:type="spellStart"/>
      <w:r w:rsidRPr="001C1427">
        <w:rPr>
          <w:sz w:val="20"/>
          <w:szCs w:val="20"/>
        </w:rPr>
        <w:t>Hall</w:t>
      </w:r>
      <w:proofErr w:type="spellEnd"/>
      <w:r w:rsidRPr="001C1427">
        <w:rPr>
          <w:sz w:val="20"/>
          <w:szCs w:val="20"/>
        </w:rPr>
        <w:t xml:space="preserve"> </w:t>
      </w:r>
      <w:proofErr w:type="spellStart"/>
      <w:r w:rsidRPr="001C1427">
        <w:rPr>
          <w:sz w:val="20"/>
          <w:szCs w:val="20"/>
        </w:rPr>
        <w:t>Effekt</w:t>
      </w:r>
      <w:proofErr w:type="spellEnd"/>
      <w:r w:rsidRPr="001C1427">
        <w:rPr>
          <w:sz w:val="20"/>
          <w:szCs w:val="20"/>
        </w:rPr>
        <w:t xml:space="preserve">) Kumandalı Elektronik Ateşleme Sistemi Avans, Manyetik </w:t>
      </w:r>
      <w:proofErr w:type="spellStart"/>
      <w:r w:rsidRPr="001C1427">
        <w:rPr>
          <w:sz w:val="20"/>
          <w:szCs w:val="20"/>
        </w:rPr>
        <w:t>Sensör</w:t>
      </w:r>
      <w:proofErr w:type="spellEnd"/>
      <w:r w:rsidRPr="001C1427">
        <w:rPr>
          <w:sz w:val="20"/>
          <w:szCs w:val="20"/>
        </w:rPr>
        <w:t xml:space="preserve">(Pozisyon </w:t>
      </w:r>
      <w:proofErr w:type="spellStart"/>
      <w:r w:rsidRPr="001C1427">
        <w:rPr>
          <w:sz w:val="20"/>
          <w:szCs w:val="20"/>
        </w:rPr>
        <w:t>Sensörü</w:t>
      </w:r>
      <w:proofErr w:type="spellEnd"/>
      <w:r w:rsidRPr="001C1427">
        <w:rPr>
          <w:sz w:val="20"/>
          <w:szCs w:val="20"/>
        </w:rPr>
        <w:t>) Elektronik Kontrol Ünitesi, Bobinler ve yeni nesil benzin püskürtme sistemleri hakkında ders konularını içermektedir.</w:t>
      </w:r>
      <w:proofErr w:type="gramEnd"/>
    </w:p>
    <w:p w:rsidR="008A2C03" w:rsidRDefault="008A2C03" w:rsidP="008A2C03">
      <w:pPr>
        <w:spacing w:after="0" w:line="240" w:lineRule="auto"/>
        <w:jc w:val="both"/>
        <w:rPr>
          <w:sz w:val="20"/>
          <w:szCs w:val="20"/>
        </w:rPr>
      </w:pPr>
    </w:p>
    <w:p w:rsidR="008A2C03" w:rsidRPr="001C1427" w:rsidRDefault="008A2C03" w:rsidP="008A2C03">
      <w:pPr>
        <w:spacing w:after="0" w:line="240" w:lineRule="auto"/>
        <w:jc w:val="both"/>
        <w:rPr>
          <w:b/>
          <w:sz w:val="20"/>
          <w:szCs w:val="20"/>
        </w:rPr>
      </w:pPr>
    </w:p>
    <w:p w:rsidR="008A2C03" w:rsidRPr="001C1427" w:rsidRDefault="008A2C03" w:rsidP="008A2C03">
      <w:pPr>
        <w:spacing w:after="0" w:line="240" w:lineRule="auto"/>
        <w:jc w:val="both"/>
        <w:rPr>
          <w:rFonts w:eastAsia="Times New Roman" w:cs="Arial TUR"/>
          <w:b/>
          <w:sz w:val="20"/>
          <w:szCs w:val="20"/>
          <w:lang w:eastAsia="tr-TR"/>
        </w:rPr>
      </w:pPr>
    </w:p>
    <w:p w:rsidR="008A2C03" w:rsidRPr="001C1427" w:rsidRDefault="008A2C03" w:rsidP="008A2C03">
      <w:pPr>
        <w:spacing w:after="0" w:line="240" w:lineRule="auto"/>
        <w:jc w:val="both"/>
        <w:rPr>
          <w:b/>
          <w:sz w:val="20"/>
          <w:szCs w:val="20"/>
        </w:rPr>
      </w:pPr>
      <w:r w:rsidRPr="001C1427">
        <w:rPr>
          <w:rFonts w:eastAsia="Times New Roman" w:cs="Arial TUR"/>
          <w:b/>
          <w:sz w:val="20"/>
          <w:szCs w:val="20"/>
          <w:lang w:eastAsia="tr-TR"/>
        </w:rPr>
        <w:t xml:space="preserve">MESLEKİ MATEMATİK </w:t>
      </w:r>
      <w:r w:rsidRPr="001C1427">
        <w:rPr>
          <w:rFonts w:cs="Arial"/>
          <w:b/>
          <w:sz w:val="20"/>
          <w:szCs w:val="20"/>
        </w:rPr>
        <w:t xml:space="preserve">–II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4</w:t>
      </w:r>
      <w:r w:rsidRPr="001C1427">
        <w:rPr>
          <w:rFonts w:eastAsia="Times New Roman" w:cs="Arial TUR"/>
          <w:b/>
          <w:sz w:val="20"/>
          <w:szCs w:val="20"/>
          <w:lang w:eastAsia="tr-TR"/>
        </w:rPr>
        <w:t xml:space="preserve"> AKTS:4   )</w:t>
      </w:r>
    </w:p>
    <w:p w:rsidR="008A2C03" w:rsidRPr="001C1427" w:rsidRDefault="008A2C03" w:rsidP="008A2C03">
      <w:pPr>
        <w:spacing w:after="0" w:line="240" w:lineRule="auto"/>
        <w:jc w:val="both"/>
        <w:rPr>
          <w:b/>
          <w:sz w:val="20"/>
          <w:szCs w:val="20"/>
          <w:u w:val="single"/>
        </w:rPr>
      </w:pPr>
      <w:r w:rsidRPr="001C1427">
        <w:rPr>
          <w:sz w:val="20"/>
          <w:szCs w:val="20"/>
        </w:rPr>
        <w:t>Öğrenciye bu derste, üstel fonksiyonlar ve logaritmalar, limit ve süreklilik, türev ve integral ile ilgili matematiksel becerileri öğrenebilmesi için; üstel fonksiyonlar, logaritma, limit, süreklilik, türev ve integral konuları işlenecektir.</w:t>
      </w:r>
    </w:p>
    <w:p w:rsidR="008A2C03" w:rsidRPr="001C1427" w:rsidRDefault="008A2C03" w:rsidP="008A2C03">
      <w:pPr>
        <w:spacing w:after="0" w:line="240" w:lineRule="auto"/>
        <w:jc w:val="both"/>
        <w:rPr>
          <w:rStyle w:val="Gl"/>
          <w:sz w:val="20"/>
          <w:szCs w:val="20"/>
        </w:rPr>
      </w:pPr>
      <w:r w:rsidRPr="001C1427">
        <w:rPr>
          <w:rStyle w:val="Gl"/>
          <w:sz w:val="20"/>
          <w:szCs w:val="20"/>
        </w:rPr>
        <w:t xml:space="preserve">MESLEK RESİM  (Ders </w:t>
      </w:r>
      <w:proofErr w:type="gramStart"/>
      <w:r w:rsidRPr="001C1427">
        <w:rPr>
          <w:rStyle w:val="Gl"/>
          <w:sz w:val="20"/>
          <w:szCs w:val="20"/>
        </w:rPr>
        <w:t>saati : 3</w:t>
      </w:r>
      <w:proofErr w:type="gramEnd"/>
      <w:r w:rsidRPr="001C1427">
        <w:rPr>
          <w:rStyle w:val="Gl"/>
          <w:sz w:val="20"/>
          <w:szCs w:val="20"/>
        </w:rPr>
        <w:t xml:space="preserve">   Kredi: 2,5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w:t>
      </w:r>
    </w:p>
    <w:p w:rsidR="008A2C03" w:rsidRPr="001C1427" w:rsidRDefault="008A2C03" w:rsidP="008A2C03">
      <w:pPr>
        <w:spacing w:after="0" w:line="240" w:lineRule="auto"/>
        <w:jc w:val="both"/>
        <w:rPr>
          <w:b/>
          <w:sz w:val="20"/>
          <w:szCs w:val="20"/>
          <w:u w:val="single"/>
        </w:rPr>
      </w:pPr>
      <w:r w:rsidRPr="001C1427">
        <w:rPr>
          <w:rStyle w:val="Gl"/>
          <w:b w:val="0"/>
          <w:sz w:val="20"/>
          <w:szCs w:val="20"/>
        </w:rPr>
        <w:t xml:space="preserve">Geometrik Çizimler.  </w:t>
      </w:r>
      <w:proofErr w:type="spellStart"/>
      <w:r w:rsidRPr="001C1427">
        <w:rPr>
          <w:rStyle w:val="Gl"/>
          <w:b w:val="0"/>
          <w:sz w:val="20"/>
          <w:szCs w:val="20"/>
        </w:rPr>
        <w:t>İzdüşüm</w:t>
      </w:r>
      <w:proofErr w:type="spellEnd"/>
      <w:r w:rsidRPr="001C1427">
        <w:rPr>
          <w:rStyle w:val="Gl"/>
          <w:b w:val="0"/>
          <w:sz w:val="20"/>
          <w:szCs w:val="20"/>
        </w:rPr>
        <w:t xml:space="preserve"> ve Görünüş Çıkarma. Ölçülendirme. Kesitler.  Perspektif </w:t>
      </w:r>
      <w:proofErr w:type="gramStart"/>
      <w:r w:rsidRPr="001C1427">
        <w:rPr>
          <w:rStyle w:val="Gl"/>
          <w:b w:val="0"/>
          <w:sz w:val="20"/>
          <w:szCs w:val="20"/>
        </w:rPr>
        <w:t>Çizimleri .</w:t>
      </w:r>
      <w:proofErr w:type="gramEnd"/>
      <w:r w:rsidRPr="001C1427">
        <w:rPr>
          <w:rStyle w:val="Gl"/>
          <w:b w:val="0"/>
          <w:sz w:val="20"/>
          <w:szCs w:val="20"/>
        </w:rPr>
        <w:t xml:space="preserve"> Standart Makine Elemanlarının Çizimi Boyut ve Alıştırma Toleransları. </w:t>
      </w:r>
      <w:proofErr w:type="gramStart"/>
      <w:r w:rsidRPr="001C1427">
        <w:rPr>
          <w:rStyle w:val="Gl"/>
          <w:b w:val="0"/>
          <w:sz w:val="20"/>
          <w:szCs w:val="20"/>
        </w:rPr>
        <w:t xml:space="preserve">Şekil ve Konum Toleransları. </w:t>
      </w:r>
      <w:proofErr w:type="gramEnd"/>
      <w:r w:rsidRPr="001C1427">
        <w:rPr>
          <w:rStyle w:val="Gl"/>
          <w:b w:val="0"/>
          <w:sz w:val="20"/>
          <w:szCs w:val="20"/>
        </w:rPr>
        <w:t>Yüzey Kalitesi. Dişli Çarklar. Yapım Resimleri. Montaj Resimleri.  Büro Çalışmaları</w:t>
      </w:r>
    </w:p>
    <w:p w:rsidR="008A2C03" w:rsidRPr="001C1427" w:rsidRDefault="008A2C03" w:rsidP="008A2C03">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ELEKTRONİĞİ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AKTS:4</w:t>
      </w:r>
      <w:r w:rsidRPr="001C1427">
        <w:rPr>
          <w:rFonts w:eastAsia="Times New Roman" w:cs="Arial TUR"/>
          <w:b/>
          <w:sz w:val="20"/>
          <w:szCs w:val="20"/>
          <w:lang w:eastAsia="tr-TR"/>
        </w:rPr>
        <w:t xml:space="preserve">   )</w:t>
      </w:r>
    </w:p>
    <w:p w:rsidR="008A2C03" w:rsidRPr="001C1427" w:rsidRDefault="008A2C03" w:rsidP="008A2C03">
      <w:pPr>
        <w:spacing w:after="0" w:line="240" w:lineRule="auto"/>
        <w:jc w:val="both"/>
        <w:rPr>
          <w:rFonts w:eastAsia="Times New Roman"/>
          <w:sz w:val="20"/>
          <w:szCs w:val="20"/>
          <w:lang w:eastAsia="tr-TR"/>
        </w:rPr>
      </w:pPr>
      <w:r w:rsidRPr="001C1427">
        <w:rPr>
          <w:rFonts w:eastAsia="Times New Roman"/>
          <w:sz w:val="20"/>
          <w:szCs w:val="20"/>
          <w:lang w:eastAsia="tr-TR"/>
        </w:rPr>
        <w:t xml:space="preserve">Bu derste Otomotiv Elektrik ve Elektronik sistemlerinin bakım ve onarımları kapsamında; </w:t>
      </w:r>
      <w:proofErr w:type="spellStart"/>
      <w:r w:rsidRPr="001C1427">
        <w:rPr>
          <w:rFonts w:eastAsia="Times New Roman"/>
          <w:sz w:val="20"/>
          <w:szCs w:val="20"/>
          <w:lang w:eastAsia="tr-TR"/>
        </w:rPr>
        <w:t>Diagnostik</w:t>
      </w:r>
      <w:proofErr w:type="spellEnd"/>
      <w:r w:rsidRPr="001C1427">
        <w:rPr>
          <w:rFonts w:eastAsia="Times New Roman"/>
          <w:sz w:val="20"/>
          <w:szCs w:val="20"/>
          <w:lang w:eastAsia="tr-TR"/>
        </w:rPr>
        <w:t xml:space="preserve"> cihazı, </w:t>
      </w:r>
      <w:proofErr w:type="spellStart"/>
      <w:r w:rsidRPr="001C1427">
        <w:rPr>
          <w:rFonts w:eastAsia="Times New Roman"/>
          <w:sz w:val="20"/>
          <w:szCs w:val="20"/>
          <w:lang w:eastAsia="tr-TR"/>
        </w:rPr>
        <w:t>Aktüvatörler</w:t>
      </w:r>
      <w:proofErr w:type="spellEnd"/>
      <w:r w:rsidRPr="001C1427">
        <w:rPr>
          <w:rFonts w:eastAsia="Times New Roman"/>
          <w:sz w:val="20"/>
          <w:szCs w:val="20"/>
          <w:lang w:eastAsia="tr-TR"/>
        </w:rPr>
        <w:t>, Elektronik Kontrol Üniteleri, Çeşitli elektronik devre yapılarının çalışması ve arıza tespiti konularını kapsamaktadır.</w:t>
      </w:r>
    </w:p>
    <w:p w:rsidR="008A2C03" w:rsidRPr="001C1427" w:rsidRDefault="008A2C03" w:rsidP="008A2C03">
      <w:pPr>
        <w:spacing w:after="0" w:line="240" w:lineRule="auto"/>
        <w:jc w:val="both"/>
        <w:rPr>
          <w:rFonts w:eastAsia="Times New Roman"/>
          <w:b/>
          <w:bCs/>
          <w:sz w:val="20"/>
          <w:szCs w:val="20"/>
          <w:lang w:eastAsia="tr-TR"/>
        </w:rPr>
      </w:pPr>
      <w:r w:rsidRPr="001C1427">
        <w:rPr>
          <w:b/>
          <w:bCs/>
          <w:sz w:val="20"/>
          <w:szCs w:val="20"/>
        </w:rPr>
        <w:t xml:space="preserve">ÇEVRE KORUMA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 2</w:t>
      </w:r>
      <w:r>
        <w:rPr>
          <w:rFonts w:eastAsia="Times New Roman" w:cs="Arial TUR"/>
          <w:b/>
          <w:sz w:val="20"/>
          <w:szCs w:val="20"/>
          <w:lang w:eastAsia="tr-TR"/>
        </w:rPr>
        <w:t xml:space="preserve"> AKTS:2</w:t>
      </w:r>
      <w:r w:rsidRPr="001C1427">
        <w:rPr>
          <w:rFonts w:eastAsia="Times New Roman" w:cs="Arial TUR"/>
          <w:b/>
          <w:sz w:val="20"/>
          <w:szCs w:val="20"/>
          <w:lang w:eastAsia="tr-TR"/>
        </w:rPr>
        <w:t xml:space="preserve">   )</w:t>
      </w:r>
    </w:p>
    <w:p w:rsidR="008A2C03" w:rsidRPr="001C1427" w:rsidRDefault="008A2C03" w:rsidP="008A2C03">
      <w:pPr>
        <w:spacing w:after="0" w:line="240" w:lineRule="auto"/>
        <w:jc w:val="both"/>
        <w:rPr>
          <w:rFonts w:eastAsia="Times New Roman" w:cs="Arial TUR"/>
          <w:b/>
          <w:sz w:val="20"/>
          <w:szCs w:val="20"/>
          <w:lang w:eastAsia="tr-TR"/>
        </w:rPr>
      </w:pPr>
      <w:r w:rsidRPr="001C1427">
        <w:rPr>
          <w:sz w:val="20"/>
          <w:szCs w:val="20"/>
        </w:rPr>
        <w:t>Çevre ve insan sağlığı koruma kuralları ile ilgili bilgi ve becerileri kazandırmak için Çevre yönetmelikleri, Risk Analizi, Atık Depolama, Kişisel Korunma Yöntemleri, Uluslararası Sağlık ve güvenlik ikazlarına yönelik ders içerikleri mevcuttur.</w:t>
      </w:r>
    </w:p>
    <w:p w:rsidR="008A2C03" w:rsidRPr="001C1427" w:rsidRDefault="008A2C03" w:rsidP="008A2C03">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 xml:space="preserve">YABANCI DİL-II </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AKTS:3</w:t>
      </w:r>
      <w:r w:rsidRPr="001C1427">
        <w:rPr>
          <w:rFonts w:eastAsia="Times New Roman" w:cs="Arial TUR"/>
          <w:b/>
          <w:sz w:val="20"/>
          <w:szCs w:val="20"/>
          <w:lang w:eastAsia="tr-TR"/>
        </w:rPr>
        <w:t xml:space="preserve">   )</w:t>
      </w:r>
    </w:p>
    <w:p w:rsidR="008A2C03" w:rsidRPr="001C1427" w:rsidRDefault="008A2C03" w:rsidP="008A2C03">
      <w:pPr>
        <w:spacing w:after="0" w:line="240" w:lineRule="auto"/>
        <w:jc w:val="both"/>
        <w:rPr>
          <w:b/>
          <w:sz w:val="20"/>
          <w:szCs w:val="20"/>
          <w:u w:val="single"/>
        </w:rPr>
      </w:pPr>
      <w:r w:rsidRPr="001C1427">
        <w:rPr>
          <w:sz w:val="20"/>
          <w:szCs w:val="20"/>
        </w:rPr>
        <w:t>Geçmiş Zaman olumsuzlar ve “</w:t>
      </w:r>
      <w:proofErr w:type="spellStart"/>
      <w:r w:rsidRPr="001C1427">
        <w:rPr>
          <w:sz w:val="20"/>
          <w:szCs w:val="20"/>
        </w:rPr>
        <w:t>ago</w:t>
      </w:r>
      <w:proofErr w:type="spellEnd"/>
      <w:r w:rsidRPr="001C1427">
        <w:rPr>
          <w:sz w:val="20"/>
          <w:szCs w:val="20"/>
        </w:rPr>
        <w:t>” yapısı. Geçmiş Zaman ifadeleri. Yiyecek ve içecek Sayılabilen ve sayılamayan isimler. “Severim” ve “İsterim” yapıları. Nazik rica ve isteklerde bulunma. “</w:t>
      </w:r>
      <w:proofErr w:type="spellStart"/>
      <w:r w:rsidRPr="001C1427">
        <w:rPr>
          <w:sz w:val="20"/>
          <w:szCs w:val="20"/>
        </w:rPr>
        <w:t>have</w:t>
      </w:r>
      <w:proofErr w:type="spellEnd"/>
      <w:r w:rsidRPr="001C1427">
        <w:rPr>
          <w:sz w:val="20"/>
          <w:szCs w:val="20"/>
        </w:rPr>
        <w:t xml:space="preserve"> </w:t>
      </w:r>
      <w:proofErr w:type="spellStart"/>
      <w:r w:rsidRPr="001C1427">
        <w:rPr>
          <w:sz w:val="20"/>
          <w:szCs w:val="20"/>
        </w:rPr>
        <w:t>got</w:t>
      </w:r>
      <w:proofErr w:type="spellEnd"/>
      <w:r w:rsidRPr="001C1427">
        <w:rPr>
          <w:sz w:val="20"/>
          <w:szCs w:val="20"/>
        </w:rPr>
        <w:t>” ve “</w:t>
      </w:r>
      <w:proofErr w:type="spellStart"/>
      <w:r w:rsidRPr="001C1427">
        <w:rPr>
          <w:sz w:val="20"/>
          <w:szCs w:val="20"/>
        </w:rPr>
        <w:t>have</w:t>
      </w:r>
      <w:proofErr w:type="spellEnd"/>
      <w:r w:rsidRPr="001C1427">
        <w:rPr>
          <w:sz w:val="20"/>
          <w:szCs w:val="20"/>
        </w:rPr>
        <w:t xml:space="preserve">” yapılarının kullanımı Enlik bildiren sıfatlar. Şehir ve ülkelerle ilgili kelimeler Yer-yön tarifleri. İnsan </w:t>
      </w:r>
      <w:proofErr w:type="spellStart"/>
      <w:r w:rsidRPr="001C1427">
        <w:rPr>
          <w:sz w:val="20"/>
          <w:szCs w:val="20"/>
        </w:rPr>
        <w:t>tasfiri</w:t>
      </w:r>
      <w:proofErr w:type="spellEnd"/>
      <w:r w:rsidRPr="001C1427">
        <w:rPr>
          <w:sz w:val="20"/>
          <w:szCs w:val="20"/>
        </w:rPr>
        <w:t xml:space="preserve"> Şimdiki (sürekli) Zaman. “Kimin? (</w:t>
      </w:r>
      <w:proofErr w:type="spellStart"/>
      <w:r w:rsidRPr="001C1427">
        <w:rPr>
          <w:sz w:val="20"/>
          <w:szCs w:val="20"/>
        </w:rPr>
        <w:t>Whose</w:t>
      </w:r>
      <w:proofErr w:type="spellEnd"/>
      <w:r w:rsidRPr="001C1427">
        <w:rPr>
          <w:sz w:val="20"/>
          <w:szCs w:val="20"/>
        </w:rPr>
        <w:t xml:space="preserve"> is it?)” sorusu ve iyelik zamirleri. </w:t>
      </w:r>
      <w:proofErr w:type="gramStart"/>
      <w:r w:rsidRPr="001C1427">
        <w:rPr>
          <w:sz w:val="20"/>
          <w:szCs w:val="20"/>
        </w:rPr>
        <w:t xml:space="preserve">Kıyafet mağazasında alışveriş diyalogları. </w:t>
      </w:r>
      <w:proofErr w:type="gramEnd"/>
      <w:r w:rsidRPr="001C1427">
        <w:rPr>
          <w:sz w:val="20"/>
          <w:szCs w:val="20"/>
        </w:rPr>
        <w:t>Gelecek planları. “</w:t>
      </w:r>
      <w:proofErr w:type="spellStart"/>
      <w:r w:rsidRPr="001C1427">
        <w:rPr>
          <w:sz w:val="20"/>
          <w:szCs w:val="20"/>
        </w:rPr>
        <w:t>going</w:t>
      </w:r>
      <w:proofErr w:type="spellEnd"/>
      <w:r w:rsidRPr="001C1427">
        <w:rPr>
          <w:sz w:val="20"/>
          <w:szCs w:val="20"/>
        </w:rPr>
        <w:t xml:space="preserve"> </w:t>
      </w:r>
      <w:proofErr w:type="spellStart"/>
      <w:r w:rsidRPr="001C1427">
        <w:rPr>
          <w:sz w:val="20"/>
          <w:szCs w:val="20"/>
        </w:rPr>
        <w:t>to</w:t>
      </w:r>
      <w:proofErr w:type="spellEnd"/>
      <w:r w:rsidRPr="001C1427">
        <w:rPr>
          <w:sz w:val="20"/>
          <w:szCs w:val="20"/>
        </w:rPr>
        <w:t>” yapısının kesinlik bildiren ikinci kullanımı. “Neden?” Sorusuna “</w:t>
      </w:r>
      <w:proofErr w:type="spellStart"/>
      <w:r w:rsidRPr="001C1427">
        <w:rPr>
          <w:sz w:val="20"/>
          <w:szCs w:val="20"/>
        </w:rPr>
        <w:t>Why</w:t>
      </w:r>
      <w:proofErr w:type="spellEnd"/>
      <w:proofErr w:type="gramStart"/>
      <w:r w:rsidRPr="001C1427">
        <w:rPr>
          <w:sz w:val="20"/>
          <w:szCs w:val="20"/>
        </w:rPr>
        <w:t>..</w:t>
      </w:r>
      <w:proofErr w:type="gramEnd"/>
      <w:r w:rsidRPr="001C1427">
        <w:rPr>
          <w:sz w:val="20"/>
          <w:szCs w:val="20"/>
        </w:rPr>
        <w:t xml:space="preserve"> . </w:t>
      </w:r>
      <w:proofErr w:type="gramStart"/>
      <w:r w:rsidRPr="001C1427">
        <w:rPr>
          <w:sz w:val="20"/>
          <w:szCs w:val="20"/>
        </w:rPr>
        <w:t xml:space="preserve">?” cevap olarak mastar kullanımı. </w:t>
      </w:r>
      <w:proofErr w:type="gramEnd"/>
      <w:r w:rsidRPr="001C1427">
        <w:rPr>
          <w:sz w:val="20"/>
          <w:szCs w:val="20"/>
        </w:rPr>
        <w:t>Teklif ve önerilerde bulunma.</w:t>
      </w:r>
    </w:p>
    <w:p w:rsidR="008A2C03" w:rsidRPr="001C1427" w:rsidRDefault="008A2C03" w:rsidP="008A2C03">
      <w:pPr>
        <w:spacing w:after="0" w:line="240" w:lineRule="auto"/>
        <w:jc w:val="both"/>
        <w:rPr>
          <w:rFonts w:eastAsia="Times New Roman" w:cs="Arial TUR"/>
          <w:b/>
          <w:sz w:val="20"/>
          <w:szCs w:val="20"/>
          <w:lang w:eastAsia="tr-TR"/>
        </w:rPr>
      </w:pPr>
      <w:ins w:id="2" w:author="asuspc" w:date="2014-12-15T23:01:00Z">
        <w:r w:rsidRPr="001C1427">
          <w:rPr>
            <w:rFonts w:eastAsia="Times New Roman" w:cs="Arial TUR"/>
            <w:b/>
            <w:sz w:val="20"/>
            <w:szCs w:val="20"/>
            <w:lang w:eastAsia="tr-TR"/>
          </w:rPr>
          <w:t>TÜRK DİLİ</w:t>
        </w:r>
      </w:ins>
      <w:r w:rsidRPr="001C1427">
        <w:rPr>
          <w:rFonts w:eastAsia="Times New Roman" w:cs="Arial TUR"/>
          <w:b/>
          <w:sz w:val="20"/>
          <w:szCs w:val="20"/>
          <w:lang w:eastAsia="tr-TR"/>
        </w:rPr>
        <w:t xml:space="preserve">  </w:t>
      </w:r>
      <w:ins w:id="3" w:author="asuspc" w:date="2014-12-15T23:01:00Z">
        <w:r w:rsidRPr="001C1427">
          <w:rPr>
            <w:rFonts w:eastAsia="Times New Roman" w:cs="Arial TUR"/>
            <w:b/>
            <w:sz w:val="20"/>
            <w:szCs w:val="20"/>
            <w:lang w:eastAsia="tr-TR"/>
          </w:rPr>
          <w:t>-</w:t>
        </w:r>
      </w:ins>
      <w:r w:rsidRPr="001C1427">
        <w:rPr>
          <w:rFonts w:eastAsia="Times New Roman" w:cs="Arial TUR"/>
          <w:b/>
          <w:sz w:val="20"/>
          <w:szCs w:val="20"/>
          <w:lang w:eastAsia="tr-TR"/>
        </w:rPr>
        <w:t xml:space="preserve">II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8A2C03" w:rsidRPr="001C1427" w:rsidRDefault="008A2C03" w:rsidP="008A2C03">
      <w:pPr>
        <w:spacing w:after="0" w:line="240" w:lineRule="auto"/>
        <w:jc w:val="both"/>
        <w:rPr>
          <w:b/>
          <w:sz w:val="20"/>
          <w:szCs w:val="20"/>
          <w:u w:val="single"/>
        </w:rPr>
      </w:pPr>
      <w:r w:rsidRPr="001C1427">
        <w:rPr>
          <w:sz w:val="20"/>
          <w:szCs w:val="20"/>
        </w:rPr>
        <w:t xml:space="preserve">Yazım kuralları ve </w:t>
      </w:r>
      <w:proofErr w:type="spellStart"/>
      <w:proofErr w:type="gramStart"/>
      <w:r w:rsidRPr="001C1427">
        <w:rPr>
          <w:sz w:val="20"/>
          <w:szCs w:val="20"/>
        </w:rPr>
        <w:t>uygulaması.</w:t>
      </w:r>
      <w:r w:rsidRPr="001C1427">
        <w:rPr>
          <w:sz w:val="20"/>
          <w:szCs w:val="20"/>
          <w:lang w:eastAsia="tr-TR"/>
        </w:rPr>
        <w:t>Noktalama</w:t>
      </w:r>
      <w:proofErr w:type="spellEnd"/>
      <w:proofErr w:type="gramEnd"/>
      <w:r w:rsidRPr="001C1427">
        <w:rPr>
          <w:sz w:val="20"/>
          <w:szCs w:val="20"/>
          <w:lang w:eastAsia="tr-TR"/>
        </w:rPr>
        <w:t xml:space="preserve"> işaretleri ve uygulaması. </w:t>
      </w:r>
      <w:proofErr w:type="gramStart"/>
      <w:r w:rsidRPr="001C1427">
        <w:rPr>
          <w:sz w:val="20"/>
          <w:szCs w:val="20"/>
          <w:lang w:eastAsia="tr-TR"/>
        </w:rPr>
        <w:t xml:space="preserve">Anlatım ve anlatımın özellikleri. </w:t>
      </w:r>
      <w:proofErr w:type="gramEnd"/>
      <w:r w:rsidRPr="001C1427">
        <w:rPr>
          <w:sz w:val="20"/>
          <w:szCs w:val="20"/>
          <w:lang w:eastAsia="tr-TR"/>
        </w:rPr>
        <w:t>Anlatım türleri. Anlatım bozuklukları. Kompozisyonla ilgili genel bilgiler. Kompozisyon türleri. Tartışmaya dayalı sözlü anlatım türleri. Görüşmeye dayalı sözlü anlatım türleri.</w:t>
      </w:r>
    </w:p>
    <w:p w:rsidR="008A2C03" w:rsidRPr="001C1427" w:rsidRDefault="008A2C03" w:rsidP="008A2C03">
      <w:pPr>
        <w:spacing w:after="0" w:line="240" w:lineRule="auto"/>
        <w:jc w:val="both"/>
        <w:rPr>
          <w:rFonts w:eastAsia="Times New Roman" w:cs="Arial TUR"/>
          <w:b/>
          <w:sz w:val="20"/>
          <w:szCs w:val="20"/>
          <w:lang w:eastAsia="tr-TR"/>
        </w:rPr>
      </w:pPr>
      <w:ins w:id="4" w:author="asuspc" w:date="2014-12-15T23:01:00Z">
        <w:r w:rsidRPr="001C1427">
          <w:rPr>
            <w:rFonts w:eastAsia="Times New Roman" w:cs="Arial TUR"/>
            <w:b/>
            <w:sz w:val="20"/>
            <w:szCs w:val="20"/>
            <w:lang w:eastAsia="tr-TR"/>
          </w:rPr>
          <w:t>ATATÜRK İLKELERİ VE İNKILAP TARİHİ-II</w:t>
        </w:r>
      </w:ins>
      <w:r w:rsidRPr="001C1427">
        <w:rPr>
          <w:rFonts w:eastAsia="Times New Roman" w:cs="Arial TUR"/>
          <w:b/>
          <w:sz w:val="20"/>
          <w:szCs w:val="20"/>
          <w:lang w:eastAsia="tr-TR"/>
        </w:rPr>
        <w:t xml:space="preserve"> </w:t>
      </w:r>
      <w:r w:rsidRPr="001C1427">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AKTS:3</w:t>
      </w:r>
      <w:r w:rsidRPr="001C1427">
        <w:rPr>
          <w:rFonts w:eastAsia="Times New Roman" w:cs="Arial TUR"/>
          <w:sz w:val="20"/>
          <w:szCs w:val="20"/>
          <w:lang w:eastAsia="tr-TR"/>
        </w:rPr>
        <w:t xml:space="preserve">   )</w:t>
      </w:r>
    </w:p>
    <w:p w:rsidR="008A2C03" w:rsidRPr="001C1427" w:rsidRDefault="008A2C03" w:rsidP="008A2C03">
      <w:pPr>
        <w:spacing w:after="0" w:line="240" w:lineRule="auto"/>
        <w:jc w:val="both"/>
        <w:rPr>
          <w:rFonts w:eastAsia="Times New Roman" w:cs="Arial TUR"/>
          <w:sz w:val="20"/>
          <w:szCs w:val="20"/>
          <w:lang w:eastAsia="tr-TR"/>
        </w:rPr>
      </w:pPr>
      <w:r w:rsidRPr="001C1427">
        <w:rPr>
          <w:rFonts w:eastAsia="Times New Roman" w:cs="Arial TUR"/>
          <w:sz w:val="20"/>
          <w:szCs w:val="20"/>
          <w:lang w:eastAsia="tr-TR"/>
        </w:rPr>
        <w:t xml:space="preserve">Terakkiperver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Şeyh Sait İsyanı, Takrir-i Sükûn yasası ve Atatürk'e suikast Teşebbüsü. </w:t>
      </w:r>
      <w:proofErr w:type="gramStart"/>
      <w:r w:rsidRPr="001C1427">
        <w:rPr>
          <w:rFonts w:eastAsia="Times New Roman" w:cs="Arial TUR"/>
          <w:sz w:val="20"/>
          <w:szCs w:val="20"/>
          <w:lang w:eastAsia="tr-TR"/>
        </w:rPr>
        <w:t xml:space="preserve">Serbest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Menemen ve Bursa olayları.</w:t>
      </w:r>
      <w:r w:rsidRPr="001C1427">
        <w:rPr>
          <w:sz w:val="20"/>
          <w:szCs w:val="20"/>
        </w:rPr>
        <w:t xml:space="preserve"> </w:t>
      </w:r>
      <w:proofErr w:type="gramEnd"/>
      <w:r w:rsidRPr="001C1427">
        <w:rPr>
          <w:rFonts w:eastAsia="Times New Roman" w:cs="Arial TUR"/>
          <w:sz w:val="20"/>
          <w:szCs w:val="20"/>
          <w:lang w:eastAsia="tr-TR"/>
        </w:rPr>
        <w:t>1924 Anayasası, diğer anayasalar.</w:t>
      </w:r>
      <w:r w:rsidRPr="001C1427">
        <w:rPr>
          <w:sz w:val="20"/>
          <w:szCs w:val="20"/>
        </w:rPr>
        <w:t xml:space="preserve"> </w:t>
      </w:r>
      <w:r w:rsidRPr="001C1427">
        <w:rPr>
          <w:rFonts w:eastAsia="Times New Roman" w:cs="Arial TUR"/>
          <w:sz w:val="20"/>
          <w:szCs w:val="20"/>
          <w:lang w:eastAsia="tr-TR"/>
        </w:rPr>
        <w:t>Eğitim ve Kültür alanında gerçekleştirilen inkılâplar.</w:t>
      </w:r>
      <w:r w:rsidRPr="001C1427">
        <w:rPr>
          <w:sz w:val="20"/>
          <w:szCs w:val="20"/>
        </w:rPr>
        <w:t xml:space="preserve"> </w:t>
      </w:r>
      <w:proofErr w:type="gramStart"/>
      <w:r w:rsidRPr="001C1427">
        <w:rPr>
          <w:rFonts w:eastAsia="Times New Roman" w:cs="Arial TUR"/>
          <w:sz w:val="20"/>
          <w:szCs w:val="20"/>
          <w:lang w:eastAsia="tr-TR"/>
        </w:rPr>
        <w:t>İzmir İktisat Kongresi, Cumhuriyetin ilk yıllarında ekonomi politikası.</w:t>
      </w:r>
      <w:r w:rsidRPr="001C1427">
        <w:rPr>
          <w:sz w:val="20"/>
          <w:szCs w:val="20"/>
        </w:rPr>
        <w:t xml:space="preserve"> </w:t>
      </w:r>
      <w:r w:rsidRPr="001C1427">
        <w:rPr>
          <w:rFonts w:eastAsia="Times New Roman" w:cs="Arial TUR"/>
          <w:sz w:val="20"/>
          <w:szCs w:val="20"/>
          <w:lang w:eastAsia="tr-TR"/>
        </w:rPr>
        <w:t>Atatürkçü Düşünce Sistemi'nin tanımı, kapsamı, Atatürk İlkeleri.</w:t>
      </w:r>
      <w:r w:rsidRPr="001C1427">
        <w:rPr>
          <w:sz w:val="20"/>
          <w:szCs w:val="20"/>
        </w:rPr>
        <w:t xml:space="preserve"> </w:t>
      </w:r>
      <w:r w:rsidRPr="001C1427">
        <w:rPr>
          <w:rFonts w:eastAsia="Times New Roman" w:cs="Arial TUR"/>
          <w:sz w:val="20"/>
          <w:szCs w:val="20"/>
          <w:lang w:eastAsia="tr-TR"/>
        </w:rPr>
        <w:t>Atatürk'ten sonraki Türkiye.</w:t>
      </w:r>
      <w:r w:rsidRPr="001C1427">
        <w:rPr>
          <w:sz w:val="20"/>
          <w:szCs w:val="20"/>
        </w:rPr>
        <w:t xml:space="preserve"> </w:t>
      </w:r>
      <w:proofErr w:type="gramEnd"/>
      <w:r w:rsidRPr="001C1427">
        <w:rPr>
          <w:rFonts w:eastAsia="Times New Roman" w:cs="Arial TUR"/>
          <w:sz w:val="20"/>
          <w:szCs w:val="20"/>
          <w:lang w:eastAsia="tr-TR"/>
        </w:rPr>
        <w:t xml:space="preserve">Demokrat Parti'nin iktidar yılları, Türkiye'nin </w:t>
      </w:r>
      <w:proofErr w:type="spellStart"/>
      <w:r w:rsidRPr="001C1427">
        <w:rPr>
          <w:rFonts w:eastAsia="Times New Roman" w:cs="Arial TUR"/>
          <w:sz w:val="20"/>
          <w:szCs w:val="20"/>
          <w:lang w:eastAsia="tr-TR"/>
        </w:rPr>
        <w:t>Nato</w:t>
      </w:r>
      <w:proofErr w:type="spellEnd"/>
      <w:r w:rsidRPr="001C1427">
        <w:rPr>
          <w:rFonts w:eastAsia="Times New Roman" w:cs="Arial TUR"/>
          <w:sz w:val="20"/>
          <w:szCs w:val="20"/>
          <w:lang w:eastAsia="tr-TR"/>
        </w:rPr>
        <w:t>' ya girişi ve 27 Mayıs 1960 askerî müdahalesi.</w:t>
      </w:r>
      <w:r w:rsidRPr="001C1427">
        <w:rPr>
          <w:sz w:val="20"/>
          <w:szCs w:val="20"/>
        </w:rPr>
        <w:t xml:space="preserve"> </w:t>
      </w:r>
      <w:r w:rsidRPr="001C1427">
        <w:rPr>
          <w:rFonts w:eastAsia="Times New Roman" w:cs="Arial TUR"/>
          <w:sz w:val="20"/>
          <w:szCs w:val="20"/>
          <w:lang w:eastAsia="tr-TR"/>
        </w:rPr>
        <w:t>1960’lı ve 70’li yıllar boyunca Türkiye’deki siyasi gelişmeler.</w:t>
      </w:r>
      <w:r w:rsidRPr="001C1427">
        <w:rPr>
          <w:sz w:val="20"/>
          <w:szCs w:val="20"/>
        </w:rPr>
        <w:t xml:space="preserve"> </w:t>
      </w:r>
      <w:r w:rsidRPr="001C1427">
        <w:rPr>
          <w:rFonts w:eastAsia="Times New Roman" w:cs="Arial TUR"/>
          <w:sz w:val="20"/>
          <w:szCs w:val="20"/>
          <w:lang w:eastAsia="tr-TR"/>
        </w:rPr>
        <w:t>12 Eylül 1980'den günümüze Türkiye'de iç siyaset gelişmeleri.</w:t>
      </w:r>
      <w:r w:rsidRPr="001C1427">
        <w:rPr>
          <w:sz w:val="20"/>
          <w:szCs w:val="20"/>
        </w:rPr>
        <w:t xml:space="preserve"> </w:t>
      </w:r>
      <w:r w:rsidRPr="001C1427">
        <w:rPr>
          <w:rFonts w:eastAsia="Times New Roman" w:cs="Arial TUR"/>
          <w:sz w:val="20"/>
          <w:szCs w:val="20"/>
          <w:lang w:eastAsia="tr-TR"/>
        </w:rPr>
        <w:t>960'dan günümüze Türkiye'nin dış politikası.</w:t>
      </w:r>
      <w:r w:rsidRPr="001C1427">
        <w:rPr>
          <w:sz w:val="20"/>
          <w:szCs w:val="20"/>
        </w:rPr>
        <w:t xml:space="preserve"> </w:t>
      </w:r>
      <w:proofErr w:type="gramStart"/>
      <w:r w:rsidRPr="001C1427">
        <w:rPr>
          <w:rFonts w:eastAsia="Times New Roman" w:cs="Arial TUR"/>
          <w:sz w:val="20"/>
          <w:szCs w:val="20"/>
          <w:lang w:eastAsia="tr-TR"/>
        </w:rPr>
        <w:t>Sözde Ermeni soykırım iddiaları ve bu iddiaların aslı.</w:t>
      </w:r>
      <w:proofErr w:type="gramEnd"/>
    </w:p>
    <w:p w:rsidR="008A2C03" w:rsidRPr="001C1427" w:rsidRDefault="008A2C03" w:rsidP="008A2C03">
      <w:pPr>
        <w:spacing w:after="0" w:line="240" w:lineRule="auto"/>
        <w:jc w:val="both"/>
        <w:rPr>
          <w:rFonts w:cs="Arial TUR"/>
          <w:sz w:val="20"/>
          <w:szCs w:val="20"/>
        </w:rPr>
      </w:pPr>
      <w:r w:rsidRPr="001C1427">
        <w:rPr>
          <w:b/>
          <w:sz w:val="20"/>
          <w:szCs w:val="20"/>
        </w:rPr>
        <w:t xml:space="preserve">STAJ –I (   </w:t>
      </w:r>
      <w:r w:rsidRPr="001C1427">
        <w:rPr>
          <w:rStyle w:val="Gl"/>
          <w:sz w:val="20"/>
          <w:szCs w:val="20"/>
        </w:rPr>
        <w:t xml:space="preserve">Ders </w:t>
      </w:r>
      <w:proofErr w:type="gramStart"/>
      <w:r w:rsidRPr="001C1427">
        <w:rPr>
          <w:rStyle w:val="Gl"/>
          <w:sz w:val="20"/>
          <w:szCs w:val="20"/>
        </w:rPr>
        <w:t xml:space="preserve">saati :    </w:t>
      </w:r>
      <w:r w:rsidRPr="001C1427">
        <w:rPr>
          <w:rFonts w:eastAsia="Times New Roman" w:cs="Arial TUR"/>
          <w:b/>
          <w:sz w:val="20"/>
          <w:szCs w:val="20"/>
          <w:lang w:eastAsia="tr-TR"/>
        </w:rPr>
        <w:t>Kredi</w:t>
      </w:r>
      <w:proofErr w:type="gramEnd"/>
      <w:r w:rsidRPr="001C1427">
        <w:rPr>
          <w:rFonts w:eastAsia="Times New Roman" w:cs="Arial TUR"/>
          <w:b/>
          <w:sz w:val="20"/>
          <w:szCs w:val="20"/>
          <w:lang w:eastAsia="tr-TR"/>
        </w:rPr>
        <w:t>: 0     AKTS: 8</w:t>
      </w:r>
      <w:r w:rsidRPr="001C1427">
        <w:rPr>
          <w:rFonts w:eastAsia="Times New Roman" w:cs="Arial TUR"/>
          <w:sz w:val="20"/>
          <w:szCs w:val="20"/>
          <w:lang w:eastAsia="tr-TR"/>
        </w:rPr>
        <w:t xml:space="preserve">  )</w:t>
      </w:r>
    </w:p>
    <w:p w:rsidR="008A2C03" w:rsidRPr="001C1427" w:rsidRDefault="008A2C03" w:rsidP="008A2C03">
      <w:pPr>
        <w:spacing w:after="0" w:line="240" w:lineRule="auto"/>
        <w:jc w:val="both"/>
        <w:rPr>
          <w:sz w:val="20"/>
          <w:szCs w:val="20"/>
        </w:rPr>
      </w:pPr>
      <w:proofErr w:type="spellStart"/>
      <w:proofErr w:type="gramStart"/>
      <w:r w:rsidRPr="001C1427">
        <w:rPr>
          <w:sz w:val="20"/>
          <w:szCs w:val="20"/>
        </w:rPr>
        <w:t>II.Yarıyıl</w:t>
      </w:r>
      <w:proofErr w:type="spellEnd"/>
      <w:proofErr w:type="gramEnd"/>
      <w:r w:rsidRPr="001C1427">
        <w:rPr>
          <w:sz w:val="20"/>
          <w:szCs w:val="20"/>
        </w:rPr>
        <w:t xml:space="preserve"> Sonunda 6 Hafta (30 İş Günü) Mesleki Kuruluşlarda Yapılan Uygulama </w:t>
      </w:r>
    </w:p>
    <w:p w:rsidR="008A2C03" w:rsidRPr="001C1427" w:rsidRDefault="008A2C03" w:rsidP="008A2C03">
      <w:pPr>
        <w:spacing w:after="0" w:line="240" w:lineRule="auto"/>
        <w:jc w:val="both"/>
        <w:rPr>
          <w:sz w:val="20"/>
          <w:szCs w:val="20"/>
          <w:lang w:eastAsia="tr-TR"/>
        </w:rPr>
      </w:pPr>
    </w:p>
    <w:p w:rsidR="008A2C03" w:rsidRPr="001C1427" w:rsidRDefault="008A2C03" w:rsidP="008A2C03">
      <w:pPr>
        <w:spacing w:after="0" w:line="240" w:lineRule="auto"/>
        <w:jc w:val="both"/>
        <w:rPr>
          <w:b/>
          <w:sz w:val="20"/>
          <w:szCs w:val="20"/>
          <w:u w:val="single"/>
        </w:rPr>
      </w:pPr>
      <w:proofErr w:type="gramStart"/>
      <w:r w:rsidRPr="001C1427">
        <w:rPr>
          <w:b/>
          <w:sz w:val="20"/>
          <w:szCs w:val="20"/>
          <w:u w:val="single"/>
        </w:rPr>
        <w:t>III.YARIYIL</w:t>
      </w:r>
      <w:proofErr w:type="gramEnd"/>
    </w:p>
    <w:p w:rsidR="008A2C03" w:rsidRPr="001C1427" w:rsidRDefault="008A2C03" w:rsidP="008A2C03">
      <w:pPr>
        <w:spacing w:after="0" w:line="240" w:lineRule="auto"/>
        <w:jc w:val="both"/>
        <w:rPr>
          <w:b/>
          <w:sz w:val="20"/>
          <w:szCs w:val="20"/>
          <w:u w:val="single"/>
        </w:rPr>
      </w:pPr>
    </w:p>
    <w:p w:rsidR="008A2C03" w:rsidRPr="001C1427" w:rsidRDefault="008A2C03" w:rsidP="008A2C03">
      <w:pPr>
        <w:spacing w:after="0" w:line="240" w:lineRule="auto"/>
        <w:jc w:val="both"/>
        <w:rPr>
          <w:b/>
          <w:color w:val="302E2E"/>
          <w:sz w:val="20"/>
          <w:szCs w:val="20"/>
          <w:shd w:val="clear" w:color="auto" w:fill="FFFFFF"/>
        </w:rPr>
      </w:pPr>
      <w:r w:rsidRPr="001C1427">
        <w:rPr>
          <w:b/>
          <w:color w:val="302E2E"/>
          <w:sz w:val="20"/>
          <w:szCs w:val="20"/>
          <w:shd w:val="clear" w:color="auto" w:fill="FFFFFF"/>
        </w:rPr>
        <w:t xml:space="preserve">BİLGİSAYAR DESTEKLİ ÇİZİM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   Akts:3</w:t>
      </w:r>
      <w:r w:rsidRPr="001C1427">
        <w:rPr>
          <w:rFonts w:eastAsia="Times New Roman" w:cs="Arial TUR"/>
          <w:b/>
          <w:sz w:val="20"/>
          <w:szCs w:val="20"/>
          <w:lang w:eastAsia="tr-TR"/>
        </w:rPr>
        <w:t xml:space="preserve">  )</w:t>
      </w:r>
    </w:p>
    <w:p w:rsidR="008A2C03" w:rsidRPr="001C1427" w:rsidRDefault="008A2C03" w:rsidP="008A2C03">
      <w:pPr>
        <w:spacing w:after="0" w:line="240" w:lineRule="auto"/>
        <w:jc w:val="both"/>
        <w:rPr>
          <w:sz w:val="20"/>
          <w:szCs w:val="20"/>
        </w:rPr>
      </w:pPr>
      <w:r w:rsidRPr="001C1427">
        <w:rPr>
          <w:sz w:val="20"/>
          <w:szCs w:val="20"/>
        </w:rPr>
        <w:t xml:space="preserve">Bu ders kapsamında kullanılacak CAD programı </w:t>
      </w:r>
      <w:proofErr w:type="gramStart"/>
      <w:r w:rsidRPr="001C1427">
        <w:rPr>
          <w:sz w:val="20"/>
          <w:szCs w:val="20"/>
        </w:rPr>
        <w:t>ile;</w:t>
      </w:r>
      <w:proofErr w:type="gramEnd"/>
      <w:r w:rsidRPr="001C1427">
        <w:rPr>
          <w:sz w:val="20"/>
          <w:szCs w:val="20"/>
        </w:rPr>
        <w:t xml:space="preserve"> İki ve üç boyutlu çizim ile yüzey modellemeler, Üç boyutlu katı model tasarımı ile tasarlanmış parçaları birleştirme, Standart elemanların montajı konularını içermektedir. </w:t>
      </w:r>
    </w:p>
    <w:p w:rsidR="008A2C03" w:rsidRPr="001C1427" w:rsidRDefault="008A2C03" w:rsidP="008A2C03">
      <w:pPr>
        <w:spacing w:after="0" w:line="240" w:lineRule="auto"/>
        <w:jc w:val="both"/>
        <w:rPr>
          <w:rFonts w:eastAsia="Times New Roman" w:cs="Arial TUR"/>
          <w:b/>
          <w:sz w:val="20"/>
          <w:szCs w:val="20"/>
          <w:lang w:eastAsia="tr-TR"/>
        </w:rPr>
      </w:pPr>
      <w:r w:rsidRPr="001C1427">
        <w:rPr>
          <w:b/>
          <w:bCs/>
          <w:sz w:val="20"/>
          <w:szCs w:val="20"/>
        </w:rPr>
        <w:t xml:space="preserve">EMİSYON KONTROL SİSTEMLERİ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Akts:3 )</w:t>
      </w:r>
    </w:p>
    <w:p w:rsidR="008A2C03" w:rsidRPr="001C1427" w:rsidRDefault="008A2C03" w:rsidP="008A2C03">
      <w:pPr>
        <w:spacing w:after="0" w:line="240" w:lineRule="auto"/>
        <w:jc w:val="both"/>
        <w:rPr>
          <w:b/>
          <w:sz w:val="20"/>
          <w:szCs w:val="20"/>
          <w:u w:val="single"/>
        </w:rPr>
      </w:pPr>
      <w:r w:rsidRPr="001C1427">
        <w:rPr>
          <w:sz w:val="20"/>
          <w:szCs w:val="20"/>
        </w:rPr>
        <w:t xml:space="preserve">Bu derste araçlardan kaynaklı zararlı emisyonların azaltılmasına yönelik konularda; yakıtlar, yanma, egzoz emisyonları ve ölçümü, EGR sistemleri, Karbon </w:t>
      </w:r>
      <w:proofErr w:type="spellStart"/>
      <w:r w:rsidRPr="001C1427">
        <w:rPr>
          <w:sz w:val="20"/>
          <w:szCs w:val="20"/>
        </w:rPr>
        <w:t>Konister</w:t>
      </w:r>
      <w:proofErr w:type="spellEnd"/>
      <w:r w:rsidRPr="001C1427">
        <w:rPr>
          <w:sz w:val="20"/>
          <w:szCs w:val="20"/>
        </w:rPr>
        <w:t xml:space="preserve"> Valfleri, motorlu araçlarda </w:t>
      </w:r>
      <w:proofErr w:type="gramStart"/>
      <w:r w:rsidRPr="001C1427">
        <w:rPr>
          <w:sz w:val="20"/>
          <w:szCs w:val="20"/>
        </w:rPr>
        <w:t>emisyon</w:t>
      </w:r>
      <w:proofErr w:type="gramEnd"/>
      <w:r w:rsidRPr="001C1427">
        <w:rPr>
          <w:sz w:val="20"/>
          <w:szCs w:val="20"/>
        </w:rPr>
        <w:t xml:space="preserve"> düşürücü sistemler üzerine konular içermektedir.</w:t>
      </w:r>
    </w:p>
    <w:p w:rsidR="008A2C03" w:rsidRPr="001C1427" w:rsidRDefault="008A2C03" w:rsidP="008A2C03">
      <w:pPr>
        <w:spacing w:after="0" w:line="240" w:lineRule="auto"/>
        <w:jc w:val="both"/>
        <w:rPr>
          <w:rFonts w:eastAsia="Times New Roman" w:cs="Arial TUR"/>
          <w:b/>
          <w:sz w:val="20"/>
          <w:szCs w:val="20"/>
          <w:lang w:eastAsia="tr-TR"/>
        </w:rPr>
      </w:pPr>
      <w:r w:rsidRPr="001C1427">
        <w:rPr>
          <w:rFonts w:eastAsia="Times New Roman"/>
          <w:b/>
          <w:bCs/>
          <w:sz w:val="20"/>
          <w:szCs w:val="20"/>
          <w:lang w:eastAsia="tr-TR"/>
        </w:rPr>
        <w:t xml:space="preserve">GÜÇ AKTARMA ORGANLARI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:3,5  Akts:4</w:t>
      </w:r>
      <w:r w:rsidRPr="001C1427">
        <w:rPr>
          <w:rFonts w:eastAsia="Times New Roman" w:cs="Arial TUR"/>
          <w:b/>
          <w:sz w:val="20"/>
          <w:szCs w:val="20"/>
          <w:lang w:eastAsia="tr-TR"/>
        </w:rPr>
        <w:t>)</w:t>
      </w:r>
    </w:p>
    <w:p w:rsidR="008A2C03" w:rsidRPr="001C1427" w:rsidRDefault="008A2C03" w:rsidP="008A2C03">
      <w:pPr>
        <w:spacing w:after="0" w:line="240" w:lineRule="auto"/>
        <w:jc w:val="both"/>
        <w:rPr>
          <w:rFonts w:eastAsia="Arial Unicode MS" w:cs="Arial"/>
          <w:sz w:val="20"/>
          <w:szCs w:val="20"/>
        </w:rPr>
      </w:pPr>
      <w:r w:rsidRPr="001C142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1C1427">
        <w:rPr>
          <w:rFonts w:cs="Arial"/>
          <w:sz w:val="20"/>
          <w:szCs w:val="20"/>
        </w:rPr>
        <w:t>Tork</w:t>
      </w:r>
      <w:proofErr w:type="spellEnd"/>
      <w:r w:rsidRPr="001C1427">
        <w:rPr>
          <w:rFonts w:cs="Arial"/>
          <w:sz w:val="20"/>
          <w:szCs w:val="20"/>
        </w:rPr>
        <w:t xml:space="preserve"> </w:t>
      </w:r>
      <w:proofErr w:type="spellStart"/>
      <w:r w:rsidRPr="001C1427">
        <w:rPr>
          <w:rFonts w:cs="Arial"/>
          <w:sz w:val="20"/>
          <w:szCs w:val="20"/>
        </w:rPr>
        <w:t>Konvertör</w:t>
      </w:r>
      <w:proofErr w:type="spellEnd"/>
      <w:r w:rsidRPr="001C1427">
        <w:rPr>
          <w:rFonts w:cs="Arial"/>
          <w:sz w:val="20"/>
          <w:szCs w:val="20"/>
        </w:rPr>
        <w:t xml:space="preserve">, </w:t>
      </w:r>
      <w:r w:rsidRPr="001C1427">
        <w:rPr>
          <w:rFonts w:eastAsia="Arial Unicode MS" w:cs="Arial"/>
          <w:sz w:val="20"/>
          <w:szCs w:val="20"/>
        </w:rPr>
        <w:t>Otomatik Vites Kutusunun Planet Dişli Sistemleri, Değişken Geometrili Vites Kutusunun (</w:t>
      </w:r>
      <w:proofErr w:type="spellStart"/>
      <w:r w:rsidRPr="001C1427">
        <w:rPr>
          <w:rFonts w:eastAsia="Arial Unicode MS" w:cs="Arial"/>
          <w:sz w:val="20"/>
          <w:szCs w:val="20"/>
        </w:rPr>
        <w:t>Cvt</w:t>
      </w:r>
      <w:proofErr w:type="spellEnd"/>
      <w:r w:rsidRPr="001C1427">
        <w:rPr>
          <w:rFonts w:eastAsia="Arial Unicode MS" w:cs="Arial"/>
          <w:sz w:val="20"/>
          <w:szCs w:val="20"/>
        </w:rPr>
        <w:t xml:space="preserve">) Kasnak, Kayış-Zincir Sistemi, Otomatik Vites Kutusu Hidrolik </w:t>
      </w:r>
      <w:proofErr w:type="gramStart"/>
      <w:r w:rsidRPr="001C1427">
        <w:rPr>
          <w:rFonts w:eastAsia="Arial Unicode MS" w:cs="Arial"/>
          <w:sz w:val="20"/>
          <w:szCs w:val="20"/>
        </w:rPr>
        <w:t>Sistemi , Otomatik</w:t>
      </w:r>
      <w:proofErr w:type="gramEnd"/>
      <w:r w:rsidRPr="001C1427">
        <w:rPr>
          <w:rFonts w:eastAsia="Arial Unicode MS" w:cs="Arial"/>
          <w:sz w:val="20"/>
          <w:szCs w:val="20"/>
        </w:rPr>
        <w:t xml:space="preserve"> Vites Kutusu Elektronik Sistem ve Yönetim, </w:t>
      </w:r>
      <w:proofErr w:type="spellStart"/>
      <w:r w:rsidRPr="001C1427">
        <w:rPr>
          <w:rFonts w:eastAsia="Arial Unicode MS" w:cs="Arial"/>
          <w:sz w:val="20"/>
          <w:szCs w:val="20"/>
        </w:rPr>
        <w:t>Triptironik</w:t>
      </w:r>
      <w:proofErr w:type="spellEnd"/>
      <w:r w:rsidRPr="001C1427">
        <w:rPr>
          <w:rFonts w:eastAsia="Arial Unicode MS" w:cs="Arial"/>
          <w:sz w:val="20"/>
          <w:szCs w:val="20"/>
        </w:rPr>
        <w:t xml:space="preserve"> Vites Kutusunun Kumanda Sistemleri, Modülatör, </w:t>
      </w:r>
      <w:r w:rsidRPr="001C1427">
        <w:rPr>
          <w:rFonts w:cs="Arial"/>
          <w:sz w:val="20"/>
          <w:szCs w:val="20"/>
        </w:rPr>
        <w:t xml:space="preserve">Şaftlar, Diferansiyeller, Kilitli Diferansiyeller, Akslar </w:t>
      </w:r>
    </w:p>
    <w:p w:rsidR="008A2C03" w:rsidRPr="001C1427" w:rsidRDefault="008A2C03" w:rsidP="008A2C03">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HAREKET KONTROL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   Akts:4</w:t>
      </w:r>
      <w:r w:rsidRPr="001C1427">
        <w:rPr>
          <w:rFonts w:eastAsia="Times New Roman" w:cs="Arial TUR"/>
          <w:b/>
          <w:sz w:val="20"/>
          <w:szCs w:val="20"/>
          <w:lang w:eastAsia="tr-TR"/>
        </w:rPr>
        <w:t xml:space="preserve">  )</w:t>
      </w:r>
    </w:p>
    <w:p w:rsidR="008A2C03" w:rsidRPr="001C1427" w:rsidRDefault="008A2C03" w:rsidP="008A2C03">
      <w:pPr>
        <w:spacing w:after="0" w:line="240" w:lineRule="auto"/>
        <w:jc w:val="both"/>
        <w:rPr>
          <w:rFonts w:eastAsia="Times New Roman"/>
          <w:sz w:val="20"/>
          <w:szCs w:val="20"/>
          <w:lang w:eastAsia="tr-TR"/>
        </w:rPr>
      </w:pPr>
      <w:r w:rsidRPr="001C1427">
        <w:rPr>
          <w:rFonts w:eastAsia="Times New Roman"/>
          <w:sz w:val="20"/>
          <w:szCs w:val="20"/>
          <w:lang w:eastAsia="tr-TR"/>
        </w:rPr>
        <w:t xml:space="preserve">Şasi ve Karoseri Tekniği: Şasi ve karoserinin temel görevleri, Şasi ölçme ve kontrol sistemleri ile şasi doğrultma </w:t>
      </w:r>
      <w:proofErr w:type="gramStart"/>
      <w:r w:rsidRPr="001C1427">
        <w:rPr>
          <w:rFonts w:eastAsia="Times New Roman"/>
          <w:sz w:val="20"/>
          <w:szCs w:val="20"/>
          <w:lang w:eastAsia="tr-TR"/>
        </w:rPr>
        <w:t>kriterleri</w:t>
      </w:r>
      <w:proofErr w:type="gramEnd"/>
      <w:r w:rsidRPr="001C1427">
        <w:rPr>
          <w:rFonts w:eastAsia="Times New Roman"/>
          <w:sz w:val="20"/>
          <w:szCs w:val="20"/>
          <w:lang w:eastAsia="tr-TR"/>
        </w:rPr>
        <w:t xml:space="preserve">; Yön Kontrol ve Direksiyon Sistemleri: Kamber, </w:t>
      </w:r>
      <w:proofErr w:type="spellStart"/>
      <w:r w:rsidRPr="001C1427">
        <w:rPr>
          <w:rFonts w:eastAsia="Times New Roman"/>
          <w:sz w:val="20"/>
          <w:szCs w:val="20"/>
          <w:lang w:eastAsia="tr-TR"/>
        </w:rPr>
        <w:t>Kaster</w:t>
      </w:r>
      <w:proofErr w:type="spellEnd"/>
      <w:r w:rsidRPr="001C1427">
        <w:rPr>
          <w:rFonts w:eastAsia="Times New Roman"/>
          <w:sz w:val="20"/>
          <w:szCs w:val="20"/>
          <w:lang w:eastAsia="tr-TR"/>
        </w:rPr>
        <w:t xml:space="preserve">, </w:t>
      </w:r>
      <w:proofErr w:type="spellStart"/>
      <w:r w:rsidRPr="001C1427">
        <w:rPr>
          <w:rFonts w:eastAsia="Times New Roman"/>
          <w:sz w:val="20"/>
          <w:szCs w:val="20"/>
          <w:lang w:eastAsia="tr-TR"/>
        </w:rPr>
        <w:t>King</w:t>
      </w:r>
      <w:proofErr w:type="spellEnd"/>
      <w:r w:rsidRPr="001C142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1C1427">
        <w:rPr>
          <w:rFonts w:eastAsia="Times New Roman"/>
          <w:sz w:val="20"/>
          <w:szCs w:val="20"/>
          <w:lang w:eastAsia="tr-TR"/>
        </w:rPr>
        <w:t>Vestinghouse</w:t>
      </w:r>
      <w:proofErr w:type="spellEnd"/>
      <w:r w:rsidRPr="001C1427">
        <w:rPr>
          <w:rFonts w:eastAsia="Times New Roman"/>
          <w:sz w:val="20"/>
          <w:szCs w:val="20"/>
          <w:lang w:eastAsia="tr-TR"/>
        </w:rPr>
        <w:t>, Kampanalı ve Diskli fren sistemleri, Motor freni, Şaft freni, El freni.</w:t>
      </w:r>
    </w:p>
    <w:p w:rsidR="008A2C03" w:rsidRPr="001C1427" w:rsidRDefault="008A2C03" w:rsidP="008A2C03">
      <w:pPr>
        <w:spacing w:after="0" w:line="240" w:lineRule="auto"/>
        <w:jc w:val="both"/>
        <w:rPr>
          <w:rFonts w:eastAsia="Times New Roman" w:cs="Arial TUR"/>
          <w:b/>
          <w:sz w:val="20"/>
          <w:szCs w:val="20"/>
          <w:lang w:eastAsia="tr-TR"/>
        </w:rPr>
      </w:pPr>
      <w:r w:rsidRPr="001C1427">
        <w:rPr>
          <w:rStyle w:val="Gl"/>
          <w:sz w:val="20"/>
          <w:szCs w:val="20"/>
        </w:rPr>
        <w:t xml:space="preserve">İŞ </w:t>
      </w:r>
      <w:r w:rsidRPr="001C1427">
        <w:rPr>
          <w:b/>
          <w:bCs/>
          <w:sz w:val="20"/>
          <w:szCs w:val="20"/>
        </w:rPr>
        <w:t xml:space="preserve">GÜVENLİĞİ VE İŞÇİ SAĞLIĞI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8A2C03" w:rsidRPr="001C1427" w:rsidRDefault="008A2C03" w:rsidP="008A2C03">
      <w:pPr>
        <w:spacing w:after="0" w:line="240" w:lineRule="auto"/>
        <w:jc w:val="both"/>
        <w:rPr>
          <w:rStyle w:val="Gl"/>
          <w:b w:val="0"/>
          <w:sz w:val="20"/>
          <w:szCs w:val="20"/>
        </w:rPr>
      </w:pPr>
      <w:r w:rsidRPr="001C1427">
        <w:rPr>
          <w:sz w:val="20"/>
          <w:szCs w:val="20"/>
        </w:rPr>
        <w:t xml:space="preserve">Bu derste işçi sağlığı ve iş güvenliği önlemlerinin alınmasının öneminin anlaşılması amacıyla; İş güvenliği tanımı ve mevzuatı, Meslek hastalıkları, Koruyucu ve önleyici tedbirler, Emisyonlar, çevre kirliliği ve zararlı gazlarla ilgili mevzuat, İş güvenliği ve İş güvenliği </w:t>
      </w:r>
      <w:proofErr w:type="gramStart"/>
      <w:r w:rsidRPr="001C1427">
        <w:rPr>
          <w:sz w:val="20"/>
          <w:szCs w:val="20"/>
        </w:rPr>
        <w:t>ekipmanları</w:t>
      </w:r>
      <w:proofErr w:type="gramEnd"/>
      <w:r w:rsidRPr="001C1427">
        <w:rPr>
          <w:sz w:val="20"/>
          <w:szCs w:val="20"/>
        </w:rPr>
        <w:t xml:space="preserve">, Koruyucu ve önleyici tedbirler, İç ortam hava kalitesi, İlkyardım, İlkyardım </w:t>
      </w:r>
      <w:r w:rsidRPr="001C1427">
        <w:rPr>
          <w:sz w:val="20"/>
          <w:szCs w:val="20"/>
        </w:rPr>
        <w:lastRenderedPageBreak/>
        <w:t>malzemeleri, Koruyucu ilk yardım ve acil arama, Atıklar ve atıkları sınıflandırma, Atıkları depolama, Geri dönüşüm ve geri dönüşüm sistemleri, Tehlikeli atık yönetmelikler konularını kapsamaktadır.</w:t>
      </w:r>
    </w:p>
    <w:p w:rsidR="008A2C03" w:rsidRPr="001C1427" w:rsidRDefault="008A2C03" w:rsidP="008A2C03">
      <w:pPr>
        <w:spacing w:after="0" w:line="240" w:lineRule="auto"/>
        <w:jc w:val="both"/>
        <w:rPr>
          <w:rFonts w:eastAsia="Times New Roman"/>
          <w:b/>
          <w:sz w:val="20"/>
          <w:szCs w:val="20"/>
          <w:lang w:eastAsia="tr-TR"/>
        </w:rPr>
      </w:pPr>
      <w:r w:rsidRPr="001C1427">
        <w:rPr>
          <w:rFonts w:eastAsia="Times New Roman"/>
          <w:b/>
          <w:bCs/>
          <w:sz w:val="20"/>
          <w:szCs w:val="20"/>
          <w:lang w:eastAsia="tr-TR"/>
        </w:rPr>
        <w:t xml:space="preserve">MAKİNE ELEMANLARI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Pr="001C1427">
        <w:rPr>
          <w:rFonts w:eastAsia="Times New Roman" w:cs="Arial TUR"/>
          <w:b/>
          <w:sz w:val="20"/>
          <w:szCs w:val="20"/>
          <w:lang w:eastAsia="tr-TR"/>
        </w:rPr>
        <w:t xml:space="preserve">   Akts:2  )</w:t>
      </w:r>
    </w:p>
    <w:p w:rsidR="008A2C03" w:rsidRPr="001C1427" w:rsidRDefault="008A2C03" w:rsidP="008A2C03">
      <w:pPr>
        <w:spacing w:after="0" w:line="240" w:lineRule="auto"/>
        <w:jc w:val="both"/>
        <w:rPr>
          <w:rFonts w:eastAsia="Times New Roman"/>
          <w:sz w:val="20"/>
          <w:szCs w:val="20"/>
          <w:lang w:eastAsia="tr-TR"/>
        </w:rPr>
      </w:pPr>
      <w:r w:rsidRPr="001C142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8A2C03" w:rsidRPr="001C1427" w:rsidRDefault="008A2C03" w:rsidP="008A2C03">
      <w:pPr>
        <w:spacing w:after="0" w:line="240" w:lineRule="auto"/>
        <w:jc w:val="both"/>
        <w:rPr>
          <w:rFonts w:cs="Arial TUR"/>
          <w:sz w:val="20"/>
          <w:szCs w:val="20"/>
        </w:rPr>
      </w:pPr>
      <w:r w:rsidRPr="001C1427">
        <w:rPr>
          <w:rStyle w:val="Gl"/>
          <w:sz w:val="20"/>
          <w:szCs w:val="20"/>
        </w:rPr>
        <w:t xml:space="preserve">MALZEME TEKNOLOJİSİ </w:t>
      </w:r>
      <w:r w:rsidRPr="001C1427">
        <w:rPr>
          <w:rFonts w:cs="Arial TUR"/>
          <w:b/>
          <w:sz w:val="20"/>
          <w:szCs w:val="20"/>
        </w:rPr>
        <w:t xml:space="preserve">(Ders </w:t>
      </w:r>
      <w:proofErr w:type="gramStart"/>
      <w:r w:rsidRPr="001C1427">
        <w:rPr>
          <w:rFonts w:cs="Arial TUR"/>
          <w:b/>
          <w:sz w:val="20"/>
          <w:szCs w:val="20"/>
        </w:rPr>
        <w:t>saati : 2</w:t>
      </w:r>
      <w:proofErr w:type="gramEnd"/>
      <w:r w:rsidRPr="001C1427">
        <w:rPr>
          <w:rFonts w:cs="Arial TUR"/>
          <w:b/>
          <w:sz w:val="20"/>
          <w:szCs w:val="20"/>
        </w:rPr>
        <w:t xml:space="preserve">   Kredi: 2  </w:t>
      </w:r>
      <w:r w:rsidRPr="001C1427">
        <w:rPr>
          <w:rFonts w:eastAsia="Times New Roman" w:cs="Arial TUR"/>
          <w:b/>
          <w:sz w:val="20"/>
          <w:szCs w:val="20"/>
          <w:lang w:eastAsia="tr-TR"/>
        </w:rPr>
        <w:t xml:space="preserve">AKTS:2   </w:t>
      </w:r>
      <w:r w:rsidRPr="001C1427">
        <w:rPr>
          <w:rFonts w:cs="Arial TUR"/>
          <w:b/>
          <w:sz w:val="20"/>
          <w:szCs w:val="20"/>
        </w:rPr>
        <w:t xml:space="preserve"> )</w:t>
      </w:r>
    </w:p>
    <w:p w:rsidR="008A2C03" w:rsidRPr="001C1427" w:rsidRDefault="008A2C03" w:rsidP="008A2C03">
      <w:pPr>
        <w:spacing w:after="0" w:line="240" w:lineRule="auto"/>
        <w:jc w:val="both"/>
        <w:rPr>
          <w:rStyle w:val="Gl"/>
          <w:b w:val="0"/>
          <w:sz w:val="20"/>
          <w:szCs w:val="20"/>
        </w:rPr>
      </w:pPr>
      <w:proofErr w:type="gramStart"/>
      <w:r w:rsidRPr="001C1427">
        <w:rPr>
          <w:rStyle w:val="Gl"/>
          <w:b w:val="0"/>
          <w:sz w:val="20"/>
          <w:szCs w:val="20"/>
        </w:rPr>
        <w:t xml:space="preserve">Malzemelerin mekanik, fiziksel, kimyasal ve ısıl özellikleri. </w:t>
      </w:r>
      <w:proofErr w:type="gramEnd"/>
      <w:r w:rsidRPr="001C1427">
        <w:rPr>
          <w:rStyle w:val="Gl"/>
          <w:b w:val="0"/>
          <w:sz w:val="20"/>
          <w:szCs w:val="20"/>
        </w:rPr>
        <w:t xml:space="preserve">Metallerin sınıflandırılması. Kullanılacak malzeme grubu, tercih sebebi. Atomik yapı, atom modelleri, atomik bağlar. Birim hücre, uzay kafesi, </w:t>
      </w:r>
      <w:proofErr w:type="spellStart"/>
      <w:r w:rsidRPr="001C1427">
        <w:rPr>
          <w:rStyle w:val="Gl"/>
          <w:b w:val="0"/>
          <w:sz w:val="20"/>
          <w:szCs w:val="20"/>
        </w:rPr>
        <w:t>Bravais</w:t>
      </w:r>
      <w:proofErr w:type="spellEnd"/>
      <w:r w:rsidRPr="001C1427">
        <w:rPr>
          <w:rStyle w:val="Gl"/>
          <w:b w:val="0"/>
          <w:sz w:val="20"/>
          <w:szCs w:val="20"/>
        </w:rPr>
        <w:t xml:space="preserve"> kafesler. Atomik dolgu faktörü, yoğunlukların kristal yapıdan bulunuşu, alotropi (</w:t>
      </w:r>
      <w:proofErr w:type="spellStart"/>
      <w:r w:rsidRPr="001C1427">
        <w:rPr>
          <w:rStyle w:val="Gl"/>
          <w:b w:val="0"/>
          <w:sz w:val="20"/>
          <w:szCs w:val="20"/>
        </w:rPr>
        <w:t>polimorfizm</w:t>
      </w:r>
      <w:proofErr w:type="spellEnd"/>
      <w:r w:rsidRPr="001C1427">
        <w:rPr>
          <w:rStyle w:val="Gl"/>
          <w:b w:val="0"/>
          <w:sz w:val="20"/>
          <w:szCs w:val="20"/>
        </w:rPr>
        <w:t xml:space="preserve">). Katılaşma-ergime davranışları, saf ve alaşımlı malzemenin soğuması. </w:t>
      </w:r>
      <w:proofErr w:type="spellStart"/>
      <w:r w:rsidRPr="001C1427">
        <w:rPr>
          <w:rStyle w:val="Gl"/>
          <w:b w:val="0"/>
          <w:sz w:val="20"/>
          <w:szCs w:val="20"/>
        </w:rPr>
        <w:t>Dentritik</w:t>
      </w:r>
      <w:proofErr w:type="spellEnd"/>
      <w:r w:rsidRPr="001C1427">
        <w:rPr>
          <w:rStyle w:val="Gl"/>
          <w:b w:val="0"/>
          <w:sz w:val="20"/>
          <w:szCs w:val="20"/>
        </w:rPr>
        <w:t xml:space="preserve"> yapı, denge diyagramları ve tipleri. </w:t>
      </w:r>
      <w:proofErr w:type="gramStart"/>
      <w:r w:rsidRPr="001C1427">
        <w:rPr>
          <w:rStyle w:val="Gl"/>
          <w:b w:val="0"/>
          <w:sz w:val="20"/>
          <w:szCs w:val="20"/>
        </w:rPr>
        <w:t xml:space="preserve">Demir-karbon denge diyagramı. </w:t>
      </w:r>
      <w:proofErr w:type="spellStart"/>
      <w:proofErr w:type="gramEnd"/>
      <w:r w:rsidRPr="001C1427">
        <w:rPr>
          <w:rStyle w:val="Gl"/>
          <w:b w:val="0"/>
          <w:sz w:val="20"/>
          <w:szCs w:val="20"/>
        </w:rPr>
        <w:t>Östenit</w:t>
      </w:r>
      <w:proofErr w:type="spellEnd"/>
      <w:r w:rsidRPr="001C1427">
        <w:rPr>
          <w:rStyle w:val="Gl"/>
          <w:b w:val="0"/>
          <w:sz w:val="20"/>
          <w:szCs w:val="20"/>
        </w:rPr>
        <w:t xml:space="preserve">, </w:t>
      </w:r>
      <w:proofErr w:type="spellStart"/>
      <w:r w:rsidRPr="001C1427">
        <w:rPr>
          <w:rStyle w:val="Gl"/>
          <w:b w:val="0"/>
          <w:sz w:val="20"/>
          <w:szCs w:val="20"/>
        </w:rPr>
        <w:t>ferrit</w:t>
      </w:r>
      <w:proofErr w:type="spellEnd"/>
      <w:r w:rsidRPr="001C1427">
        <w:rPr>
          <w:rStyle w:val="Gl"/>
          <w:b w:val="0"/>
          <w:sz w:val="20"/>
          <w:szCs w:val="20"/>
        </w:rPr>
        <w:t xml:space="preserve">, perlit, </w:t>
      </w:r>
      <w:proofErr w:type="spellStart"/>
      <w:r w:rsidRPr="001C1427">
        <w:rPr>
          <w:rStyle w:val="Gl"/>
          <w:b w:val="0"/>
          <w:sz w:val="20"/>
          <w:szCs w:val="20"/>
        </w:rPr>
        <w:t>sementit</w:t>
      </w:r>
      <w:proofErr w:type="spellEnd"/>
      <w:r w:rsidRPr="001C1427">
        <w:rPr>
          <w:rStyle w:val="Gl"/>
          <w:b w:val="0"/>
          <w:sz w:val="20"/>
          <w:szCs w:val="20"/>
        </w:rPr>
        <w:t xml:space="preserve"> ve </w:t>
      </w:r>
      <w:proofErr w:type="spellStart"/>
      <w:r w:rsidRPr="001C1427">
        <w:rPr>
          <w:rStyle w:val="Gl"/>
          <w:b w:val="0"/>
          <w:sz w:val="20"/>
          <w:szCs w:val="20"/>
        </w:rPr>
        <w:t>ledeburit</w:t>
      </w:r>
      <w:proofErr w:type="spellEnd"/>
      <w:r w:rsidRPr="001C142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1C1427">
        <w:rPr>
          <w:rStyle w:val="Gl"/>
          <w:b w:val="0"/>
          <w:sz w:val="20"/>
          <w:szCs w:val="20"/>
        </w:rPr>
        <w:t>Jominy</w:t>
      </w:r>
      <w:proofErr w:type="spellEnd"/>
      <w:r w:rsidRPr="001C1427">
        <w:rPr>
          <w:rStyle w:val="Gl"/>
          <w:b w:val="0"/>
          <w:sz w:val="20"/>
          <w:szCs w:val="20"/>
        </w:rPr>
        <w:t xml:space="preserve"> deneyi. Demir dışı metaller ve çelik standartları.</w:t>
      </w:r>
    </w:p>
    <w:p w:rsidR="008A2C03" w:rsidRPr="001C1427" w:rsidRDefault="008A2C03" w:rsidP="008A2C03">
      <w:pPr>
        <w:spacing w:after="0" w:line="240" w:lineRule="auto"/>
        <w:jc w:val="both"/>
        <w:rPr>
          <w:rFonts w:eastAsia="Times New Roman" w:cs="Arial TUR"/>
          <w:b/>
          <w:sz w:val="20"/>
          <w:szCs w:val="20"/>
          <w:lang w:eastAsia="tr-TR"/>
        </w:rPr>
      </w:pPr>
      <w:r w:rsidRPr="001C1427">
        <w:rPr>
          <w:b/>
          <w:bCs/>
          <w:sz w:val="20"/>
          <w:szCs w:val="20"/>
        </w:rPr>
        <w:t>İLETİŞİM</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8A2C03" w:rsidRPr="001C1427" w:rsidRDefault="008A2C03" w:rsidP="008A2C03">
      <w:pPr>
        <w:spacing w:after="0" w:line="240" w:lineRule="auto"/>
        <w:jc w:val="both"/>
        <w:rPr>
          <w:sz w:val="20"/>
          <w:szCs w:val="20"/>
        </w:rPr>
      </w:pPr>
      <w:r w:rsidRPr="001C1427">
        <w:rPr>
          <w:sz w:val="20"/>
          <w:szCs w:val="20"/>
        </w:rPr>
        <w:t>Bu ders ile öğrenciye, sözlü, sözsüz, yazılı, biçimsel, biçimsel olmayan ve örgüt içi ile dışı arasında iletişim kurma yeterlikleri kazandırılacaktır. Bu kapsamda iletişim çeşitleri, sözlü iletişim kurmak, yazılı iletişim kurmak, sözsüz iletişim kurmak, biçimsel (</w:t>
      </w:r>
      <w:proofErr w:type="spellStart"/>
      <w:r w:rsidRPr="001C1427">
        <w:rPr>
          <w:sz w:val="20"/>
          <w:szCs w:val="20"/>
        </w:rPr>
        <w:t>formal</w:t>
      </w:r>
      <w:proofErr w:type="spellEnd"/>
      <w:r w:rsidRPr="001C1427">
        <w:rPr>
          <w:sz w:val="20"/>
          <w:szCs w:val="20"/>
        </w:rPr>
        <w:t>) iletişim kurmak, biçimsel olmayan (</w:t>
      </w:r>
      <w:proofErr w:type="spellStart"/>
      <w:r w:rsidRPr="001C1427">
        <w:rPr>
          <w:sz w:val="20"/>
          <w:szCs w:val="20"/>
        </w:rPr>
        <w:t>informal</w:t>
      </w:r>
      <w:proofErr w:type="spellEnd"/>
      <w:r w:rsidRPr="001C1427">
        <w:rPr>
          <w:sz w:val="20"/>
          <w:szCs w:val="20"/>
        </w:rPr>
        <w:t>) iletişim kurmak, örgüt dışı iletişim kurma konularını kapsamaktadır.</w:t>
      </w:r>
    </w:p>
    <w:p w:rsidR="008A2C03" w:rsidRPr="001C1427" w:rsidRDefault="008A2C03" w:rsidP="008A2C03">
      <w:pPr>
        <w:spacing w:after="0" w:line="240" w:lineRule="auto"/>
        <w:jc w:val="both"/>
        <w:rPr>
          <w:ins w:id="5" w:author="Administrator" w:date="2014-12-18T00:03:00Z"/>
          <w:rFonts w:eastAsia="Times New Roman" w:cs="Arial TUR"/>
          <w:sz w:val="20"/>
          <w:szCs w:val="20"/>
          <w:lang w:eastAsia="tr-TR"/>
        </w:rPr>
      </w:pPr>
      <w:ins w:id="6" w:author="asuspc" w:date="2014-12-15T23:01:00Z">
        <w:r w:rsidRPr="001C1427">
          <w:rPr>
            <w:rFonts w:eastAsia="Times New Roman" w:cs="Arial TUR"/>
            <w:b/>
            <w:sz w:val="20"/>
            <w:szCs w:val="20"/>
            <w:lang w:eastAsia="tr-TR"/>
          </w:rPr>
          <w:t>KALİTE GÜVENCE</w:t>
        </w:r>
      </w:ins>
      <w:r w:rsidRPr="001C1427">
        <w:rPr>
          <w:rFonts w:eastAsia="Times New Roman" w:cs="Arial TUR"/>
          <w:b/>
          <w:sz w:val="20"/>
          <w:szCs w:val="20"/>
          <w:lang w:eastAsia="tr-TR"/>
        </w:rPr>
        <w:t xml:space="preserve"> </w:t>
      </w:r>
      <w:ins w:id="7" w:author="asuspc" w:date="2014-12-15T23:01:00Z">
        <w:r w:rsidRPr="001C1427">
          <w:rPr>
            <w:rFonts w:eastAsia="Times New Roman" w:cs="Arial TUR"/>
            <w:b/>
            <w:sz w:val="20"/>
            <w:szCs w:val="20"/>
            <w:lang w:eastAsia="tr-TR"/>
          </w:rPr>
          <w:t>VE STANDARTLAR</w:t>
        </w:r>
      </w:ins>
      <w:r w:rsidRPr="001C1427">
        <w:rPr>
          <w:rFonts w:eastAsia="Times New Roman" w:cs="Arial TUR"/>
          <w:sz w:val="20"/>
          <w:szCs w:val="20"/>
          <w:lang w:eastAsia="tr-TR"/>
        </w:rPr>
        <w:t xml:space="preserve">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3</w:t>
      </w:r>
      <w:r w:rsidRPr="001C1427">
        <w:rPr>
          <w:rStyle w:val="Gl"/>
          <w:sz w:val="20"/>
          <w:szCs w:val="20"/>
        </w:rPr>
        <w:t xml:space="preserve">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w:t>
      </w:r>
    </w:p>
    <w:p w:rsidR="008A2C03" w:rsidRPr="001C1427" w:rsidRDefault="008A2C03" w:rsidP="008A2C03">
      <w:pPr>
        <w:spacing w:after="0" w:line="240" w:lineRule="auto"/>
        <w:jc w:val="both"/>
        <w:rPr>
          <w:sz w:val="20"/>
          <w:szCs w:val="20"/>
        </w:rPr>
      </w:pPr>
      <w:proofErr w:type="gramStart"/>
      <w:r w:rsidRPr="001C1427">
        <w:rPr>
          <w:sz w:val="20"/>
          <w:szCs w:val="20"/>
        </w:rPr>
        <w:t>Bu derste; iş hayatında kalite güvencesi ve standartları ile ilgili yeterliliklerin kazandırılması amacıyla; Kalite Kavramı, Standart ve Standardizasyon, Standardın üretim ve hizmet sektöründe önemi, Yönetim kalitesi ve standartları, Çevre standartları, Kalite yönetim sistemi modelleri, stratejik yönetim, Stratejik yönetim, Yönetime katılma, Süreç yönetim sistemi, Kaynak yönetimi sistemi, EFQM mükemmellik modeli, Üretimde kalite kontrolü, Muayene ve örnekleme, Toplam kalite kontrol, Kontrol Diyagramları, İstatistiksel Dağılımlar konularını içermektedir.</w:t>
      </w:r>
      <w:proofErr w:type="gramEnd"/>
    </w:p>
    <w:p w:rsidR="008A2C03" w:rsidRPr="001C1427" w:rsidRDefault="008A2C03" w:rsidP="008A2C03">
      <w:pPr>
        <w:spacing w:after="0" w:line="240" w:lineRule="auto"/>
        <w:jc w:val="both"/>
        <w:rPr>
          <w:rFonts w:eastAsia="Times New Roman" w:cs="Arial"/>
          <w:color w:val="302E2E"/>
          <w:sz w:val="20"/>
          <w:szCs w:val="20"/>
          <w:lang w:eastAsia="tr-TR"/>
        </w:rPr>
      </w:pPr>
    </w:p>
    <w:p w:rsidR="008A2C03" w:rsidRPr="001C1427" w:rsidRDefault="008A2C03" w:rsidP="008A2C03">
      <w:pPr>
        <w:spacing w:after="0" w:line="240" w:lineRule="auto"/>
        <w:jc w:val="both"/>
        <w:rPr>
          <w:b/>
          <w:sz w:val="20"/>
          <w:szCs w:val="20"/>
          <w:u w:val="single"/>
        </w:rPr>
      </w:pPr>
    </w:p>
    <w:p w:rsidR="008A2C03" w:rsidRPr="001C1427" w:rsidRDefault="008A2C03" w:rsidP="008A2C03">
      <w:pPr>
        <w:spacing w:after="0" w:line="240" w:lineRule="auto"/>
        <w:jc w:val="both"/>
        <w:rPr>
          <w:b/>
          <w:sz w:val="20"/>
          <w:szCs w:val="20"/>
          <w:u w:val="single"/>
        </w:rPr>
      </w:pPr>
      <w:proofErr w:type="gramStart"/>
      <w:r w:rsidRPr="001C1427">
        <w:rPr>
          <w:b/>
          <w:sz w:val="20"/>
          <w:szCs w:val="20"/>
          <w:u w:val="single"/>
        </w:rPr>
        <w:t>IV.YARIYIL</w:t>
      </w:r>
      <w:proofErr w:type="gramEnd"/>
    </w:p>
    <w:p w:rsidR="008A2C03" w:rsidRPr="001C1427" w:rsidRDefault="008A2C03" w:rsidP="008A2C03">
      <w:pPr>
        <w:spacing w:after="0" w:line="240" w:lineRule="auto"/>
        <w:jc w:val="both"/>
        <w:rPr>
          <w:b/>
          <w:sz w:val="20"/>
          <w:szCs w:val="20"/>
          <w:u w:val="single"/>
        </w:rPr>
      </w:pPr>
    </w:p>
    <w:p w:rsidR="008A2C03" w:rsidRPr="001C1427" w:rsidRDefault="008A2C03" w:rsidP="008A2C03">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ALTERNATİF MOTOR VE YAKITLAR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8A2C03" w:rsidRPr="001C1427" w:rsidRDefault="008A2C03" w:rsidP="008A2C03">
      <w:pPr>
        <w:spacing w:after="0" w:line="240" w:lineRule="auto"/>
        <w:jc w:val="both"/>
        <w:rPr>
          <w:rFonts w:eastAsia="Times New Roman"/>
          <w:sz w:val="20"/>
          <w:szCs w:val="20"/>
          <w:lang w:eastAsia="tr-TR"/>
        </w:rPr>
      </w:pPr>
      <w:r w:rsidRPr="001C1427">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1C1427">
        <w:rPr>
          <w:rFonts w:eastAsia="Times New Roman"/>
          <w:sz w:val="20"/>
          <w:szCs w:val="20"/>
          <w:lang w:eastAsia="tr-TR"/>
        </w:rPr>
        <w:t>Wankel</w:t>
      </w:r>
      <w:proofErr w:type="spellEnd"/>
      <w:r w:rsidRPr="001C1427">
        <w:rPr>
          <w:rFonts w:eastAsia="Times New Roman"/>
          <w:sz w:val="20"/>
          <w:szCs w:val="20"/>
          <w:lang w:eastAsia="tr-TR"/>
        </w:rPr>
        <w:t xml:space="preserve"> motorları, Değişken hacimli motorlar, Miller </w:t>
      </w:r>
      <w:proofErr w:type="spellStart"/>
      <w:r w:rsidRPr="001C1427">
        <w:rPr>
          <w:rFonts w:eastAsia="Times New Roman"/>
          <w:sz w:val="20"/>
          <w:szCs w:val="20"/>
          <w:lang w:eastAsia="tr-TR"/>
        </w:rPr>
        <w:t>cycle</w:t>
      </w:r>
      <w:proofErr w:type="spellEnd"/>
      <w:r w:rsidRPr="001C1427">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1C1427">
        <w:rPr>
          <w:rFonts w:eastAsia="Times New Roman"/>
          <w:sz w:val="20"/>
          <w:szCs w:val="20"/>
          <w:lang w:eastAsia="tr-TR"/>
        </w:rPr>
        <w:t>likit</w:t>
      </w:r>
      <w:proofErr w:type="gramEnd"/>
      <w:r w:rsidRPr="001C1427">
        <w:rPr>
          <w:rFonts w:eastAsia="Times New Roman"/>
          <w:sz w:val="20"/>
          <w:szCs w:val="20"/>
          <w:lang w:eastAsia="tr-TR"/>
        </w:rPr>
        <w:t xml:space="preserve"> gazı (LPG), Bitkisel yağlar, Yakıt hücreleri, Alkol yakıt, Oksijenle çalışan motorlar.</w:t>
      </w:r>
    </w:p>
    <w:p w:rsidR="008A2C03" w:rsidRPr="001C1427" w:rsidRDefault="008A2C03" w:rsidP="008A2C03">
      <w:pPr>
        <w:spacing w:after="0" w:line="240" w:lineRule="auto"/>
        <w:jc w:val="both"/>
        <w:rPr>
          <w:rFonts w:eastAsia="Times New Roman" w:cs="Arial TUR"/>
          <w:sz w:val="20"/>
          <w:szCs w:val="20"/>
          <w:lang w:eastAsia="tr-TR"/>
        </w:rPr>
      </w:pPr>
      <w:ins w:id="8" w:author="asuspc" w:date="2014-12-15T23:01:00Z">
        <w:r w:rsidRPr="001C1427">
          <w:rPr>
            <w:rFonts w:eastAsia="Times New Roman" w:cs="Arial TUR"/>
            <w:b/>
            <w:sz w:val="20"/>
            <w:szCs w:val="20"/>
            <w:lang w:eastAsia="tr-TR"/>
          </w:rPr>
          <w:t>SİSTEM ANALİZİ VE TASARIMI</w:t>
        </w:r>
      </w:ins>
      <w:r w:rsidRPr="001C1427">
        <w:rPr>
          <w:rFonts w:eastAsia="Times New Roman" w:cs="Arial TUR"/>
          <w:b/>
          <w:sz w:val="20"/>
          <w:szCs w:val="20"/>
          <w:lang w:eastAsia="tr-TR"/>
        </w:rPr>
        <w:t xml:space="preserve"> (Ders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Pr>
          <w:rFonts w:eastAsia="Times New Roman" w:cs="Arial TUR"/>
          <w:b/>
          <w:sz w:val="20"/>
          <w:szCs w:val="20"/>
          <w:lang w:eastAsia="tr-TR"/>
        </w:rPr>
        <w:t>AKTS:5</w:t>
      </w:r>
      <w:r w:rsidRPr="001C1427">
        <w:rPr>
          <w:rFonts w:eastAsia="Times New Roman" w:cs="Arial TUR"/>
          <w:b/>
          <w:sz w:val="20"/>
          <w:szCs w:val="20"/>
          <w:lang w:eastAsia="tr-TR"/>
        </w:rPr>
        <w:t xml:space="preserve">   )</w:t>
      </w:r>
    </w:p>
    <w:p w:rsidR="008A2C03" w:rsidRPr="001C1427" w:rsidRDefault="008A2C03" w:rsidP="008A2C03">
      <w:pPr>
        <w:spacing w:after="0" w:line="240" w:lineRule="auto"/>
        <w:jc w:val="both"/>
        <w:rPr>
          <w:rFonts w:eastAsia="Times New Roman"/>
          <w:sz w:val="20"/>
          <w:szCs w:val="20"/>
          <w:lang w:eastAsia="tr-TR"/>
        </w:rPr>
      </w:pPr>
      <w:ins w:id="9" w:author="Administrator" w:date="2014-12-17T22:58:00Z">
        <w:r w:rsidRPr="001C1427">
          <w:rPr>
            <w:rFonts w:eastAsia="Times New Roman" w:cs="Arial TUR"/>
            <w:sz w:val="20"/>
            <w:szCs w:val="20"/>
            <w:lang w:eastAsia="tr-TR"/>
          </w:rPr>
          <w:t xml:space="preserve">Çalışma Konusunu </w:t>
        </w:r>
      </w:ins>
      <w:r w:rsidRPr="001C1427">
        <w:rPr>
          <w:rFonts w:eastAsia="Times New Roman" w:cs="Arial TUR"/>
          <w:sz w:val="20"/>
          <w:szCs w:val="20"/>
          <w:lang w:eastAsia="tr-TR"/>
        </w:rPr>
        <w:t>(</w:t>
      </w:r>
      <w:ins w:id="10" w:author="Administrator" w:date="2014-12-17T22:59:00Z">
        <w:r w:rsidRPr="001C1427">
          <w:rPr>
            <w:rFonts w:eastAsia="Times New Roman" w:cs="Arial TUR"/>
            <w:sz w:val="20"/>
            <w:szCs w:val="20"/>
            <w:lang w:eastAsia="tr-TR"/>
          </w:rPr>
          <w:t>Sistem</w:t>
        </w:r>
      </w:ins>
      <w:r w:rsidRPr="001C1427">
        <w:rPr>
          <w:rFonts w:eastAsia="Times New Roman" w:cs="Arial TUR"/>
          <w:sz w:val="20"/>
          <w:szCs w:val="20"/>
          <w:lang w:eastAsia="tr-TR"/>
        </w:rPr>
        <w:t xml:space="preserve"> veya </w:t>
      </w:r>
      <w:ins w:id="11" w:author="Administrator" w:date="2014-12-17T22:59:00Z">
        <w:r w:rsidRPr="001C1427">
          <w:rPr>
            <w:rFonts w:eastAsia="Times New Roman" w:cs="Arial TUR"/>
            <w:sz w:val="20"/>
            <w:szCs w:val="20"/>
            <w:lang w:eastAsia="tr-TR"/>
          </w:rPr>
          <w:t>Ürün</w:t>
        </w:r>
      </w:ins>
      <w:r w:rsidRPr="001C1427">
        <w:rPr>
          <w:rFonts w:eastAsia="Times New Roman" w:cs="Arial TUR"/>
          <w:sz w:val="20"/>
          <w:szCs w:val="20"/>
          <w:lang w:eastAsia="tr-TR"/>
        </w:rPr>
        <w:t>)</w:t>
      </w:r>
      <w:ins w:id="12" w:author="Administrator" w:date="2014-12-17T22:59:00Z">
        <w:r w:rsidRPr="001C1427">
          <w:rPr>
            <w:rFonts w:eastAsia="Times New Roman" w:cs="Arial TUR"/>
            <w:sz w:val="20"/>
            <w:szCs w:val="20"/>
            <w:lang w:eastAsia="tr-TR"/>
          </w:rPr>
          <w:t xml:space="preserve"> </w:t>
        </w:r>
      </w:ins>
      <w:ins w:id="13" w:author="Administrator" w:date="2014-12-17T22:58:00Z">
        <w:r w:rsidRPr="001C1427">
          <w:rPr>
            <w:rFonts w:eastAsia="Times New Roman" w:cs="Arial TUR"/>
            <w:sz w:val="20"/>
            <w:szCs w:val="20"/>
            <w:lang w:eastAsia="tr-TR"/>
          </w:rPr>
          <w:t>Seçmek</w:t>
        </w:r>
      </w:ins>
      <w:r w:rsidRPr="001C1427">
        <w:rPr>
          <w:rFonts w:eastAsia="Times New Roman" w:cs="Arial TUR"/>
          <w:sz w:val="20"/>
          <w:szCs w:val="20"/>
          <w:lang w:eastAsia="tr-TR"/>
        </w:rPr>
        <w:t xml:space="preserve"> ve kesin olarak karar vermek, </w:t>
      </w:r>
      <w:ins w:id="14" w:author="Administrator" w:date="2014-12-17T22:58:00Z">
        <w:r w:rsidRPr="001C1427">
          <w:rPr>
            <w:rFonts w:eastAsia="Times New Roman" w:cs="Arial TUR"/>
            <w:sz w:val="20"/>
            <w:szCs w:val="20"/>
            <w:lang w:eastAsia="tr-TR"/>
          </w:rPr>
          <w:t>Elde Edilen Bilgileri Sunmak</w:t>
        </w:r>
      </w:ins>
      <w:r w:rsidRPr="001C1427">
        <w:rPr>
          <w:rFonts w:eastAsia="Times New Roman" w:cs="Arial TUR"/>
          <w:sz w:val="20"/>
          <w:szCs w:val="20"/>
          <w:lang w:eastAsia="tr-TR"/>
        </w:rPr>
        <w:t>, Fizibilite Çalışmaları ile</w:t>
      </w:r>
      <w:ins w:id="15" w:author="Administrator" w:date="2014-12-17T22:58:00Z">
        <w:r w:rsidRPr="001C1427">
          <w:rPr>
            <w:sz w:val="20"/>
            <w:szCs w:val="20"/>
          </w:rPr>
          <w:t xml:space="preserve"> </w:t>
        </w:r>
      </w:ins>
      <w:r w:rsidRPr="001C1427">
        <w:rPr>
          <w:rFonts w:eastAsia="Times New Roman" w:cs="Arial TUR"/>
          <w:sz w:val="20"/>
          <w:szCs w:val="20"/>
          <w:lang w:eastAsia="tr-TR"/>
        </w:rPr>
        <w:t xml:space="preserve">piyasa etüdü, teknolojik </w:t>
      </w:r>
      <w:proofErr w:type="spellStart"/>
      <w:r w:rsidRPr="001C1427">
        <w:rPr>
          <w:rFonts w:eastAsia="Times New Roman" w:cs="Arial TUR"/>
          <w:sz w:val="20"/>
          <w:szCs w:val="20"/>
          <w:lang w:eastAsia="tr-TR"/>
        </w:rPr>
        <w:t>etüd</w:t>
      </w:r>
      <w:proofErr w:type="spellEnd"/>
      <w:r w:rsidRPr="001C1427">
        <w:rPr>
          <w:rFonts w:eastAsia="Times New Roman" w:cs="Arial TUR"/>
          <w:sz w:val="20"/>
          <w:szCs w:val="20"/>
          <w:lang w:eastAsia="tr-TR"/>
        </w:rPr>
        <w:t xml:space="preserve">,  hukuki etüt, kuruluş yeri </w:t>
      </w:r>
      <w:proofErr w:type="spellStart"/>
      <w:r w:rsidRPr="001C1427">
        <w:rPr>
          <w:rFonts w:eastAsia="Times New Roman" w:cs="Arial TUR"/>
          <w:sz w:val="20"/>
          <w:szCs w:val="20"/>
          <w:lang w:eastAsia="tr-TR"/>
        </w:rPr>
        <w:t>etüdlerini</w:t>
      </w:r>
      <w:proofErr w:type="spellEnd"/>
      <w:r w:rsidRPr="001C1427">
        <w:rPr>
          <w:rFonts w:eastAsia="Times New Roman" w:cs="Arial TUR"/>
          <w:sz w:val="20"/>
          <w:szCs w:val="20"/>
          <w:lang w:eastAsia="tr-TR"/>
        </w:rPr>
        <w:t xml:space="preserve"> yapmak. Tasarım ve Üretim İşlem Sırasını Belirlemek için </w:t>
      </w:r>
      <w:ins w:id="16" w:author="Administrator" w:date="2014-12-17T22:58:00Z">
        <w:r w:rsidRPr="001C1427">
          <w:rPr>
            <w:rFonts w:eastAsia="Times New Roman" w:cs="Arial TUR"/>
            <w:sz w:val="20"/>
            <w:szCs w:val="20"/>
            <w:lang w:eastAsia="tr-TR"/>
          </w:rPr>
          <w:t>Sistem/Ürünün Fonksiyonlarını ve Değişkenlerini Tanımlamak</w:t>
        </w:r>
      </w:ins>
      <w:r w:rsidRPr="001C1427">
        <w:rPr>
          <w:rFonts w:eastAsia="Times New Roman" w:cs="Arial TUR"/>
          <w:sz w:val="20"/>
          <w:szCs w:val="20"/>
          <w:lang w:eastAsia="tr-TR"/>
        </w:rPr>
        <w:t>,</w:t>
      </w:r>
      <w:ins w:id="17" w:author="Administrator" w:date="2014-12-17T22:58:00Z">
        <w:r w:rsidRPr="001C1427">
          <w:rPr>
            <w:sz w:val="20"/>
            <w:szCs w:val="20"/>
          </w:rPr>
          <w:t xml:space="preserve"> </w:t>
        </w:r>
        <w:r w:rsidRPr="001C1427">
          <w:rPr>
            <w:rFonts w:eastAsia="Times New Roman" w:cs="Arial TUR"/>
            <w:sz w:val="20"/>
            <w:szCs w:val="20"/>
            <w:lang w:eastAsia="tr-TR"/>
          </w:rPr>
          <w:t>Gerekli Malzemeleri Seçmek</w:t>
        </w:r>
      </w:ins>
      <w:r w:rsidRPr="001C1427">
        <w:rPr>
          <w:rFonts w:eastAsia="Times New Roman" w:cs="Arial TUR"/>
          <w:sz w:val="20"/>
          <w:szCs w:val="20"/>
          <w:lang w:eastAsia="tr-TR"/>
        </w:rPr>
        <w:t xml:space="preserve">, </w:t>
      </w:r>
      <w:ins w:id="18" w:author="Administrator" w:date="2014-12-17T22:58:00Z">
        <w:r w:rsidRPr="001C1427">
          <w:rPr>
            <w:rFonts w:eastAsia="Times New Roman" w:cs="Arial TUR"/>
            <w:sz w:val="20"/>
            <w:szCs w:val="20"/>
            <w:lang w:eastAsia="tr-TR"/>
          </w:rPr>
          <w:t>Sistem/Ürünün Şartnamesi veya Akış Şemasını Hazırlamak</w:t>
        </w:r>
      </w:ins>
      <w:r w:rsidRPr="001C1427">
        <w:rPr>
          <w:rFonts w:eastAsia="Times New Roman" w:cs="Arial TUR"/>
          <w:sz w:val="20"/>
          <w:szCs w:val="20"/>
          <w:lang w:eastAsia="tr-TR"/>
        </w:rPr>
        <w:t>,</w:t>
      </w:r>
      <w:ins w:id="19" w:author="Administrator" w:date="2014-12-17T22:59:00Z">
        <w:r w:rsidRPr="001C1427">
          <w:rPr>
            <w:sz w:val="20"/>
            <w:szCs w:val="20"/>
          </w:rPr>
          <w:t xml:space="preserve"> </w:t>
        </w:r>
        <w:r w:rsidRPr="001C1427">
          <w:rPr>
            <w:rFonts w:eastAsia="Times New Roman" w:cs="Arial TUR"/>
            <w:sz w:val="20"/>
            <w:szCs w:val="20"/>
            <w:lang w:eastAsia="tr-TR"/>
          </w:rPr>
          <w:t>Sistem/Ürünün Programını veya Hesaplamalarını Yapmak.</w:t>
        </w:r>
        <w:r w:rsidRPr="001C1427">
          <w:rPr>
            <w:sz w:val="20"/>
            <w:szCs w:val="20"/>
          </w:rPr>
          <w:t xml:space="preserve"> </w:t>
        </w:r>
      </w:ins>
      <w:r w:rsidRPr="001C1427">
        <w:rPr>
          <w:rFonts w:eastAsia="Times New Roman" w:cs="Arial TUR"/>
          <w:sz w:val="20"/>
          <w:szCs w:val="20"/>
          <w:lang w:eastAsia="tr-TR"/>
        </w:rPr>
        <w:t xml:space="preserve">Projenin gerçekleştirilmesi için </w:t>
      </w:r>
      <w:ins w:id="20" w:author="Administrator" w:date="2014-12-17T22:59:00Z">
        <w:r w:rsidRPr="001C1427">
          <w:rPr>
            <w:rFonts w:eastAsia="Times New Roman" w:cs="Arial TUR"/>
            <w:sz w:val="20"/>
            <w:szCs w:val="20"/>
            <w:lang w:eastAsia="tr-TR"/>
          </w:rPr>
          <w:t>Sistemin/Ürünün Çalışacağı Ortamı Kurmak.</w:t>
        </w:r>
        <w:r w:rsidRPr="001C1427">
          <w:rPr>
            <w:sz w:val="20"/>
            <w:szCs w:val="20"/>
          </w:rPr>
          <w:t xml:space="preserve"> </w:t>
        </w:r>
        <w:proofErr w:type="gramStart"/>
        <w:r w:rsidRPr="001C1427">
          <w:rPr>
            <w:rFonts w:eastAsia="Times New Roman" w:cs="Arial TUR"/>
            <w:sz w:val="20"/>
            <w:szCs w:val="20"/>
            <w:lang w:eastAsia="tr-TR"/>
          </w:rPr>
          <w:t>Sistemin/Ürünün Kurulumunu Yapmak.</w:t>
        </w:r>
        <w:r w:rsidRPr="001C1427">
          <w:rPr>
            <w:sz w:val="20"/>
            <w:szCs w:val="20"/>
          </w:rPr>
          <w:t xml:space="preserve"> </w:t>
        </w:r>
        <w:r w:rsidRPr="001C1427">
          <w:rPr>
            <w:rFonts w:eastAsia="Times New Roman" w:cs="Arial TUR"/>
            <w:sz w:val="20"/>
            <w:szCs w:val="20"/>
            <w:lang w:eastAsia="tr-TR"/>
          </w:rPr>
          <w:t>Sistemin/Ürünü Test Etmek.</w:t>
        </w:r>
      </w:ins>
      <w:ins w:id="21" w:author="Administrator" w:date="2014-12-17T23:00:00Z">
        <w:r w:rsidRPr="001C1427">
          <w:rPr>
            <w:sz w:val="20"/>
            <w:szCs w:val="20"/>
          </w:rPr>
          <w:t xml:space="preserve"> </w:t>
        </w:r>
        <w:r w:rsidRPr="001C1427">
          <w:rPr>
            <w:rFonts w:eastAsia="Times New Roman" w:cs="Arial TUR"/>
            <w:sz w:val="20"/>
            <w:szCs w:val="20"/>
            <w:lang w:eastAsia="tr-TR"/>
          </w:rPr>
          <w:t>Sistemin/Ürünün Çıktılarını Rapor Halinde Sunmak.</w:t>
        </w:r>
      </w:ins>
      <w:r w:rsidRPr="001C1427">
        <w:rPr>
          <w:rFonts w:eastAsia="Times New Roman"/>
          <w:sz w:val="20"/>
          <w:szCs w:val="20"/>
          <w:lang w:eastAsia="tr-TR"/>
        </w:rPr>
        <w:t xml:space="preserve"> Sunu: Yazılı beceri, Grafiksel beceri, Görsel beceri, Sözel beceri.</w:t>
      </w:r>
      <w:proofErr w:type="gramEnd"/>
    </w:p>
    <w:p w:rsidR="008A2C03" w:rsidRDefault="008A2C03" w:rsidP="008A2C03">
      <w:pPr>
        <w:pStyle w:val="Default"/>
        <w:rPr>
          <w:rFonts w:asciiTheme="minorHAnsi" w:eastAsia="Times New Roman" w:hAnsiTheme="minorHAnsi" w:cs="Arial TUR"/>
          <w:b/>
          <w:sz w:val="20"/>
          <w:szCs w:val="20"/>
          <w:lang w:eastAsia="tr-TR"/>
        </w:rPr>
      </w:pPr>
      <w:r w:rsidRPr="001C1427">
        <w:rPr>
          <w:rFonts w:asciiTheme="minorHAnsi" w:hAnsiTheme="minorHAnsi"/>
          <w:b/>
          <w:bCs/>
          <w:sz w:val="20"/>
          <w:szCs w:val="20"/>
        </w:rPr>
        <w:t xml:space="preserve">ISITMA VE SOĞUTMA SİSTEMLERİ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2   Kredi</w:t>
      </w:r>
      <w:proofErr w:type="gramEnd"/>
      <w:r>
        <w:rPr>
          <w:rFonts w:asciiTheme="minorHAnsi" w:eastAsia="Times New Roman" w:hAnsiTheme="minorHAnsi" w:cs="Arial TUR"/>
          <w:b/>
          <w:sz w:val="20"/>
          <w:szCs w:val="20"/>
          <w:lang w:eastAsia="tr-TR"/>
        </w:rPr>
        <w:t>:2   Akts:2</w:t>
      </w:r>
      <w:r w:rsidRPr="001C1427">
        <w:rPr>
          <w:rFonts w:asciiTheme="minorHAnsi" w:eastAsia="Times New Roman" w:hAnsiTheme="minorHAnsi" w:cs="Arial TUR"/>
          <w:b/>
          <w:sz w:val="20"/>
          <w:szCs w:val="20"/>
          <w:lang w:eastAsia="tr-TR"/>
        </w:rPr>
        <w:t xml:space="preserve">  )</w:t>
      </w:r>
    </w:p>
    <w:p w:rsidR="008A2C03" w:rsidRDefault="008A2C03" w:rsidP="008A2C03">
      <w:pPr>
        <w:pStyle w:val="Default"/>
        <w:jc w:val="both"/>
        <w:rPr>
          <w:rFonts w:asciiTheme="minorHAnsi" w:eastAsia="Arial Unicode MS" w:hAnsiTheme="minorHAnsi" w:cs="Arial"/>
          <w:sz w:val="20"/>
          <w:szCs w:val="20"/>
        </w:rPr>
      </w:pPr>
      <w:proofErr w:type="gramStart"/>
      <w:r w:rsidRPr="003070B6">
        <w:rPr>
          <w:rFonts w:asciiTheme="minorHAnsi" w:hAnsiTheme="minorHAnsi" w:cs="Arial"/>
          <w:sz w:val="20"/>
          <w:szCs w:val="20"/>
        </w:rPr>
        <w:t xml:space="preserve">Soğutma çevrimi, Oto Klima Sistemi nasıl çalışır, Klima Kompresörleri, </w:t>
      </w:r>
      <w:proofErr w:type="spellStart"/>
      <w:r w:rsidRPr="003070B6">
        <w:rPr>
          <w:rStyle w:val="NormalWebChar"/>
          <w:rFonts w:asciiTheme="minorHAnsi" w:eastAsiaTheme="minorHAnsi" w:hAnsiTheme="minorHAnsi" w:cs="Arial"/>
          <w:sz w:val="20"/>
          <w:szCs w:val="20"/>
        </w:rPr>
        <w:t>Evaparatör</w:t>
      </w:r>
      <w:proofErr w:type="spellEnd"/>
      <w:r w:rsidRPr="003070B6">
        <w:rPr>
          <w:rStyle w:val="NormalWebChar"/>
          <w:rFonts w:asciiTheme="minorHAnsi" w:eastAsiaTheme="minorHAnsi" w:hAnsiTheme="minorHAnsi" w:cs="Arial"/>
          <w:sz w:val="20"/>
          <w:szCs w:val="20"/>
        </w:rPr>
        <w:t xml:space="preserve">, </w:t>
      </w:r>
      <w:proofErr w:type="spellStart"/>
      <w:r w:rsidRPr="003070B6">
        <w:rPr>
          <w:rStyle w:val="NormalWebChar"/>
          <w:rFonts w:asciiTheme="minorHAnsi" w:eastAsiaTheme="minorHAnsi" w:hAnsiTheme="minorHAnsi" w:cs="Arial"/>
          <w:sz w:val="20"/>
          <w:szCs w:val="20"/>
        </w:rPr>
        <w:t>Kondenser</w:t>
      </w:r>
      <w:proofErr w:type="spellEnd"/>
      <w:r w:rsidRPr="003070B6">
        <w:rPr>
          <w:rStyle w:val="NormalWebChar"/>
          <w:rFonts w:asciiTheme="minorHAnsi" w:eastAsiaTheme="minorHAnsi" w:hAnsiTheme="minorHAnsi" w:cs="Arial"/>
          <w:sz w:val="20"/>
          <w:szCs w:val="20"/>
        </w:rPr>
        <w:t xml:space="preserve">, </w:t>
      </w:r>
      <w:r w:rsidRPr="003070B6">
        <w:rPr>
          <w:rFonts w:asciiTheme="minorHAnsi" w:eastAsia="Arial Unicode MS" w:hAnsiTheme="minorHAnsi" w:cs="Arial"/>
          <w:sz w:val="20"/>
          <w:szCs w:val="20"/>
        </w:rPr>
        <w:t xml:space="preserve">Klima Hortumları, Klima Kumanda Paneli, Gaz Kaçak Test Cihazları, Klima Gazları, Klima Basınç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Pr>
          <w:rFonts w:asciiTheme="minorHAnsi" w:eastAsia="Arial Unicode MS" w:hAnsiTheme="minorHAnsi" w:cs="Arial"/>
          <w:sz w:val="20"/>
          <w:szCs w:val="20"/>
        </w:rPr>
        <w:t xml:space="preserve">Araç, Isıtma ve Havalandırma Sistemleri, </w:t>
      </w:r>
      <w:r w:rsidRPr="003070B6">
        <w:rPr>
          <w:rStyle w:val="NormalWebChar"/>
          <w:rFonts w:asciiTheme="minorHAnsi" w:eastAsiaTheme="minorHAnsi" w:hAnsiTheme="minorHAnsi" w:cs="Arial"/>
          <w:sz w:val="20"/>
          <w:szCs w:val="20"/>
        </w:rPr>
        <w:t xml:space="preserve">Dış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sidRPr="003070B6">
        <w:rPr>
          <w:rStyle w:val="NormalWebChar"/>
          <w:rFonts w:asciiTheme="minorHAnsi" w:eastAsiaTheme="minorHAnsi" w:hAnsiTheme="minorHAnsi" w:cs="Arial"/>
          <w:sz w:val="20"/>
          <w:szCs w:val="20"/>
        </w:rPr>
        <w:t xml:space="preserve">İç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Kalorifer Motorları, Kalorifer Radyatörleri, Hava Yönlendirme </w:t>
      </w:r>
      <w:proofErr w:type="spellStart"/>
      <w:r w:rsidRPr="003070B6">
        <w:rPr>
          <w:rFonts w:asciiTheme="minorHAnsi" w:eastAsia="Arial Unicode MS" w:hAnsiTheme="minorHAnsi" w:cs="Arial"/>
          <w:sz w:val="20"/>
          <w:szCs w:val="20"/>
        </w:rPr>
        <w:t>Klapele</w:t>
      </w:r>
      <w:proofErr w:type="spellEnd"/>
      <w:r w:rsidRPr="003070B6">
        <w:rPr>
          <w:rFonts w:asciiTheme="minorHAnsi" w:eastAsia="Arial Unicode MS" w:hAnsiTheme="minorHAnsi" w:cs="Arial"/>
          <w:sz w:val="20"/>
          <w:szCs w:val="20"/>
        </w:rPr>
        <w:t xml:space="preserve"> Motorları, Kalorifer Kumanda Paneli, Kalorifer Rezistansları, Röleler, Hava Yönlendirme Hortumları, Üfleçler</w:t>
      </w:r>
      <w:proofErr w:type="gramEnd"/>
    </w:p>
    <w:p w:rsidR="008A2C03" w:rsidRPr="001C1427" w:rsidRDefault="008A2C03" w:rsidP="008A2C03">
      <w:pPr>
        <w:spacing w:after="0" w:line="240" w:lineRule="auto"/>
        <w:jc w:val="both"/>
        <w:rPr>
          <w:rFonts w:eastAsia="Times New Roman" w:cs="Arial TUR"/>
          <w:b/>
          <w:sz w:val="20"/>
          <w:szCs w:val="20"/>
          <w:lang w:eastAsia="tr-TR"/>
        </w:rPr>
      </w:pPr>
      <w:r w:rsidRPr="001C1427">
        <w:rPr>
          <w:rFonts w:cs="Arial"/>
          <w:b/>
          <w:sz w:val="20"/>
          <w:szCs w:val="20"/>
        </w:rPr>
        <w:t xml:space="preserve">ÖLÇME TEKNİĞİ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8A2C03" w:rsidRDefault="008A2C03" w:rsidP="008A2C03">
      <w:pPr>
        <w:spacing w:after="0" w:line="240" w:lineRule="auto"/>
        <w:jc w:val="both"/>
        <w:rPr>
          <w:rFonts w:eastAsia="Calibri" w:cs="Arial"/>
          <w:sz w:val="20"/>
          <w:szCs w:val="20"/>
        </w:rPr>
      </w:pPr>
      <w:r w:rsidRPr="001C1427">
        <w:rPr>
          <w:rFonts w:eastAsia="Calibri" w:cs="Arial"/>
          <w:sz w:val="20"/>
          <w:szCs w:val="20"/>
        </w:rPr>
        <w:t>Metroloji ve Kalibrasyon, Kumpaslar</w:t>
      </w:r>
      <w:r w:rsidRPr="001C1427">
        <w:rPr>
          <w:rFonts w:cs="Arial"/>
          <w:sz w:val="20"/>
          <w:szCs w:val="20"/>
        </w:rPr>
        <w:t xml:space="preserve">, </w:t>
      </w:r>
      <w:r w:rsidRPr="001C1427">
        <w:rPr>
          <w:rFonts w:eastAsia="Calibri" w:cs="Arial"/>
          <w:sz w:val="20"/>
          <w:szCs w:val="20"/>
        </w:rPr>
        <w:t>Mikrometreler</w:t>
      </w:r>
      <w:r w:rsidRPr="001C1427">
        <w:rPr>
          <w:rFonts w:cs="Arial"/>
          <w:sz w:val="20"/>
          <w:szCs w:val="20"/>
        </w:rPr>
        <w:t xml:space="preserve">, </w:t>
      </w:r>
      <w:proofErr w:type="spellStart"/>
      <w:r w:rsidRPr="001C1427">
        <w:rPr>
          <w:rFonts w:cs="Arial"/>
          <w:sz w:val="20"/>
          <w:szCs w:val="20"/>
        </w:rPr>
        <w:t>Komparatörler</w:t>
      </w:r>
      <w:proofErr w:type="spellEnd"/>
      <w:r w:rsidRPr="001C1427">
        <w:rPr>
          <w:rFonts w:cs="Arial"/>
          <w:sz w:val="20"/>
          <w:szCs w:val="20"/>
        </w:rPr>
        <w:t xml:space="preserve">, Hassas </w:t>
      </w:r>
      <w:proofErr w:type="spellStart"/>
      <w:r w:rsidRPr="001C1427">
        <w:rPr>
          <w:rFonts w:cs="Arial"/>
          <w:sz w:val="20"/>
          <w:szCs w:val="20"/>
        </w:rPr>
        <w:t>bölüntülü</w:t>
      </w:r>
      <w:proofErr w:type="spellEnd"/>
      <w:r w:rsidRPr="001C1427">
        <w:rPr>
          <w:rFonts w:cs="Arial"/>
          <w:sz w:val="20"/>
          <w:szCs w:val="20"/>
        </w:rPr>
        <w:t xml:space="preserve"> gönyeler, </w:t>
      </w:r>
      <w:r w:rsidRPr="001C1427">
        <w:rPr>
          <w:rFonts w:eastAsia="Calibri" w:cs="Arial"/>
          <w:sz w:val="20"/>
          <w:szCs w:val="20"/>
        </w:rPr>
        <w:t>Vidaları ölçmek</w:t>
      </w:r>
      <w:r w:rsidRPr="001C1427">
        <w:rPr>
          <w:rFonts w:cs="Arial"/>
          <w:sz w:val="20"/>
          <w:szCs w:val="20"/>
        </w:rPr>
        <w:t xml:space="preserve">, </w:t>
      </w:r>
      <w:r w:rsidRPr="001C1427">
        <w:rPr>
          <w:rFonts w:eastAsia="Calibri" w:cs="Arial"/>
          <w:sz w:val="20"/>
          <w:szCs w:val="20"/>
        </w:rPr>
        <w:t>Dişli çarkları ölçmek</w:t>
      </w:r>
      <w:r w:rsidRPr="001C1427">
        <w:rPr>
          <w:rFonts w:cs="Arial"/>
          <w:sz w:val="20"/>
          <w:szCs w:val="20"/>
        </w:rPr>
        <w:t xml:space="preserve">, </w:t>
      </w:r>
      <w:r w:rsidRPr="001C1427">
        <w:rPr>
          <w:rFonts w:eastAsia="Calibri" w:cs="Arial"/>
          <w:sz w:val="20"/>
          <w:szCs w:val="20"/>
        </w:rPr>
        <w:t>Mastarlar</w:t>
      </w:r>
      <w:r w:rsidRPr="001C1427">
        <w:rPr>
          <w:rFonts w:cs="Arial"/>
          <w:sz w:val="20"/>
          <w:szCs w:val="20"/>
        </w:rPr>
        <w:t xml:space="preserve"> ve Şablonlar, Toleranslar, Geçmeler ve Yüzey kaliteleri, </w:t>
      </w:r>
      <w:proofErr w:type="gramStart"/>
      <w:r w:rsidRPr="001C1427">
        <w:rPr>
          <w:rFonts w:eastAsia="Calibri" w:cs="Arial"/>
          <w:sz w:val="20"/>
          <w:szCs w:val="20"/>
        </w:rPr>
        <w:t>Şekil  ve</w:t>
      </w:r>
      <w:proofErr w:type="gramEnd"/>
      <w:r w:rsidRPr="001C1427">
        <w:rPr>
          <w:rFonts w:eastAsia="Calibri" w:cs="Arial"/>
          <w:sz w:val="20"/>
          <w:szCs w:val="20"/>
        </w:rPr>
        <w:t xml:space="preserve"> boyut toleransı kontrolü yapmak</w:t>
      </w:r>
      <w:r w:rsidRPr="001C1427">
        <w:rPr>
          <w:rFonts w:cs="Arial"/>
          <w:sz w:val="20"/>
          <w:szCs w:val="20"/>
        </w:rPr>
        <w:t>,</w:t>
      </w:r>
      <w:r w:rsidRPr="001C1427">
        <w:rPr>
          <w:rFonts w:eastAsia="Calibri" w:cs="Arial"/>
          <w:sz w:val="20"/>
          <w:szCs w:val="20"/>
        </w:rPr>
        <w:t xml:space="preserve"> Yüzey pürüzlülüğü ölçümü</w:t>
      </w:r>
      <w:r w:rsidRPr="001C1427">
        <w:rPr>
          <w:rFonts w:cs="Arial"/>
          <w:sz w:val="20"/>
          <w:szCs w:val="20"/>
        </w:rPr>
        <w:t xml:space="preserve">, </w:t>
      </w:r>
      <w:r w:rsidRPr="001C1427">
        <w:rPr>
          <w:rFonts w:eastAsia="Calibri" w:cs="Arial"/>
          <w:sz w:val="20"/>
          <w:szCs w:val="20"/>
        </w:rPr>
        <w:t>3D koordinat ölçme cihazı, Sertlik ölçme metotları</w:t>
      </w:r>
    </w:p>
    <w:p w:rsidR="008A2C03" w:rsidRPr="001C1427" w:rsidRDefault="008A2C03" w:rsidP="008A2C03">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TAŞITLAR MEKANİĞİ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w:t>
      </w:r>
      <w:r>
        <w:rPr>
          <w:rFonts w:eastAsia="Times New Roman" w:cs="Arial TUR"/>
          <w:b/>
          <w:sz w:val="20"/>
          <w:szCs w:val="20"/>
          <w:lang w:eastAsia="tr-TR"/>
        </w:rPr>
        <w:t>4</w:t>
      </w:r>
      <w:r w:rsidRPr="001C1427">
        <w:rPr>
          <w:rFonts w:eastAsia="Times New Roman" w:cs="Arial TUR"/>
          <w:b/>
          <w:sz w:val="20"/>
          <w:szCs w:val="20"/>
          <w:lang w:eastAsia="tr-TR"/>
        </w:rPr>
        <w:t xml:space="preserve"> </w:t>
      </w:r>
      <w:r>
        <w:rPr>
          <w:rFonts w:eastAsia="Times New Roman" w:cs="Arial TUR"/>
          <w:b/>
          <w:sz w:val="20"/>
          <w:szCs w:val="20"/>
          <w:lang w:eastAsia="tr-TR"/>
        </w:rPr>
        <w:t>AKTS:4</w:t>
      </w:r>
      <w:r w:rsidRPr="001C1427">
        <w:rPr>
          <w:rFonts w:eastAsia="Times New Roman" w:cs="Arial TUR"/>
          <w:b/>
          <w:sz w:val="20"/>
          <w:szCs w:val="20"/>
          <w:lang w:eastAsia="tr-TR"/>
        </w:rPr>
        <w:t xml:space="preserve">   )</w:t>
      </w:r>
    </w:p>
    <w:p w:rsidR="008A2C03" w:rsidRDefault="008A2C03" w:rsidP="008A2C03">
      <w:pPr>
        <w:spacing w:after="0" w:line="240" w:lineRule="auto"/>
        <w:jc w:val="both"/>
        <w:rPr>
          <w:rFonts w:eastAsia="Times New Roman"/>
          <w:sz w:val="20"/>
          <w:szCs w:val="20"/>
          <w:lang w:eastAsia="tr-TR"/>
        </w:rPr>
      </w:pPr>
      <w:proofErr w:type="gramStart"/>
      <w:r w:rsidRPr="001C1427">
        <w:rPr>
          <w:rFonts w:eastAsia="Times New Roman"/>
          <w:sz w:val="20"/>
          <w:szCs w:val="20"/>
          <w:lang w:eastAsia="tr-TR"/>
        </w:rPr>
        <w:t xml:space="preserve">Hareket Dirençleri: Hava direnci, İvme direnci ve gücü; Yol-Taşıt Aerodinamiği: Aerodinamik kuvvetler, Hava akış sistemleri, </w:t>
      </w:r>
      <w:proofErr w:type="spellStart"/>
      <w:r w:rsidRPr="001C1427">
        <w:rPr>
          <w:rFonts w:eastAsia="Times New Roman"/>
          <w:sz w:val="20"/>
          <w:szCs w:val="20"/>
          <w:lang w:eastAsia="tr-TR"/>
        </w:rPr>
        <w:t>Bernoulli</w:t>
      </w:r>
      <w:proofErr w:type="spellEnd"/>
      <w:r w:rsidRPr="001C1427">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8A2C03" w:rsidRPr="001C1427" w:rsidRDefault="008A2C03" w:rsidP="008A2C03">
      <w:pPr>
        <w:spacing w:after="0" w:line="240" w:lineRule="auto"/>
        <w:jc w:val="both"/>
        <w:rPr>
          <w:rFonts w:eastAsia="Times New Roman" w:cs="Arial TUR"/>
          <w:b/>
          <w:sz w:val="20"/>
          <w:szCs w:val="20"/>
          <w:lang w:eastAsia="tr-TR"/>
        </w:rPr>
      </w:pPr>
      <w:r w:rsidRPr="001C1427">
        <w:rPr>
          <w:b/>
          <w:bCs/>
          <w:sz w:val="20"/>
          <w:szCs w:val="20"/>
        </w:rPr>
        <w:t xml:space="preserve">MOTOR TEST VE AYARLARI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8A2C03" w:rsidRPr="001C1427" w:rsidRDefault="008A2C03" w:rsidP="008A2C03">
      <w:pPr>
        <w:spacing w:after="0" w:line="240" w:lineRule="auto"/>
        <w:jc w:val="both"/>
        <w:rPr>
          <w:rFonts w:cs="Arial"/>
          <w:bCs/>
          <w:sz w:val="20"/>
          <w:szCs w:val="20"/>
        </w:rPr>
      </w:pPr>
      <w:r w:rsidRPr="001C1427">
        <w:rPr>
          <w:rStyle w:val="Gl"/>
          <w:rFonts w:eastAsia="Arial Unicode MS" w:cs="Arial"/>
          <w:b w:val="0"/>
          <w:sz w:val="20"/>
          <w:szCs w:val="20"/>
        </w:rPr>
        <w:t xml:space="preserve">Motor Sistemlerinin Fiziki Kontrolleri, </w:t>
      </w:r>
      <w:proofErr w:type="gramStart"/>
      <w:r w:rsidRPr="001C1427">
        <w:rPr>
          <w:rStyle w:val="Gl"/>
          <w:rFonts w:eastAsia="Arial Unicode MS" w:cs="Arial"/>
          <w:b w:val="0"/>
          <w:sz w:val="20"/>
          <w:szCs w:val="20"/>
        </w:rPr>
        <w:t>Soğutma  ve</w:t>
      </w:r>
      <w:proofErr w:type="gramEnd"/>
      <w:r w:rsidRPr="001C1427">
        <w:rPr>
          <w:rStyle w:val="Gl"/>
          <w:rFonts w:eastAsia="Arial Unicode MS" w:cs="Arial"/>
          <w:b w:val="0"/>
          <w:sz w:val="20"/>
          <w:szCs w:val="20"/>
        </w:rPr>
        <w:t xml:space="preserve"> Yağlama Sistemleri, Ateşleme Sistemi ve Kontrolleri,</w:t>
      </w:r>
      <w:r w:rsidRPr="001C1427">
        <w:rPr>
          <w:rStyle w:val="Gl"/>
          <w:rFonts w:eastAsia="Arial Unicode MS" w:cs="Arial"/>
          <w:sz w:val="20"/>
          <w:szCs w:val="20"/>
        </w:rPr>
        <w:t xml:space="preserve">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Cihazları,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Test Cihazının Kabloları ve Bağlantıları, Motor Sistemlerinde Arıza Taranması, </w:t>
      </w:r>
      <w:r w:rsidRPr="001C1427">
        <w:rPr>
          <w:rStyle w:val="Gl"/>
          <w:rFonts w:eastAsia="Arial Unicode MS" w:cs="Arial"/>
          <w:b w:val="0"/>
          <w:sz w:val="20"/>
          <w:szCs w:val="20"/>
        </w:rPr>
        <w:t xml:space="preserve">ECU (Elektronik Kontrol Ünitesi), Arıza Kodları, ECU Hafızasındaki Arızaları Silinmesi, Parçaları ECU’ya Tanıtmak, </w:t>
      </w:r>
      <w:r w:rsidRPr="001C1427">
        <w:rPr>
          <w:rFonts w:eastAsia="Arial Unicode MS" w:cs="Arial"/>
          <w:sz w:val="20"/>
          <w:szCs w:val="20"/>
        </w:rPr>
        <w:t xml:space="preserve">Kompresyon Testi, Silindir Kaçak Test Cihazı, Egzoz Emisyonları ve Kontrolleri, Katalitik </w:t>
      </w:r>
      <w:proofErr w:type="spellStart"/>
      <w:r w:rsidRPr="001C1427">
        <w:rPr>
          <w:rFonts w:eastAsia="Arial Unicode MS" w:cs="Arial"/>
          <w:sz w:val="20"/>
          <w:szCs w:val="20"/>
        </w:rPr>
        <w:t>Konvertörler</w:t>
      </w:r>
      <w:proofErr w:type="spellEnd"/>
      <w:r w:rsidRPr="001C1427">
        <w:rPr>
          <w:rFonts w:eastAsia="Arial Unicode MS" w:cs="Arial"/>
          <w:sz w:val="20"/>
          <w:szCs w:val="20"/>
        </w:rPr>
        <w:t xml:space="preserve">, Araç Gösterge Sistemleri ve Kontrolleri, </w:t>
      </w:r>
      <w:r w:rsidRPr="001C1427">
        <w:rPr>
          <w:rFonts w:cs="Arial"/>
          <w:sz w:val="20"/>
          <w:szCs w:val="20"/>
        </w:rPr>
        <w:t xml:space="preserve">Supap Mekanizmaları, Değişken Supap Zamanlaması, </w:t>
      </w:r>
      <w:proofErr w:type="spellStart"/>
      <w:r w:rsidRPr="001C1427">
        <w:rPr>
          <w:rFonts w:cs="Arial"/>
          <w:sz w:val="20"/>
          <w:szCs w:val="20"/>
        </w:rPr>
        <w:t>Diagnostik</w:t>
      </w:r>
      <w:proofErr w:type="spellEnd"/>
      <w:r w:rsidRPr="001C1427">
        <w:rPr>
          <w:rFonts w:cs="Arial"/>
          <w:sz w:val="20"/>
          <w:szCs w:val="20"/>
        </w:rPr>
        <w:t xml:space="preserve"> Test Cihazı ile Yapılan Kontroller, </w:t>
      </w:r>
      <w:proofErr w:type="spellStart"/>
      <w:r w:rsidRPr="001C1427">
        <w:rPr>
          <w:rFonts w:cs="Arial"/>
          <w:sz w:val="20"/>
          <w:szCs w:val="20"/>
        </w:rPr>
        <w:t>Selenoid</w:t>
      </w:r>
      <w:proofErr w:type="spellEnd"/>
      <w:r w:rsidRPr="001C1427">
        <w:rPr>
          <w:rFonts w:cs="Arial"/>
          <w:sz w:val="20"/>
          <w:szCs w:val="20"/>
        </w:rPr>
        <w:t xml:space="preserve"> </w:t>
      </w:r>
      <w:proofErr w:type="spellStart"/>
      <w:r w:rsidRPr="001C1427">
        <w:rPr>
          <w:rFonts w:cs="Arial"/>
          <w:sz w:val="20"/>
          <w:szCs w:val="20"/>
        </w:rPr>
        <w:lastRenderedPageBreak/>
        <w:t>Valfın</w:t>
      </w:r>
      <w:proofErr w:type="spellEnd"/>
      <w:r w:rsidRPr="001C1427">
        <w:rPr>
          <w:rFonts w:cs="Arial"/>
          <w:sz w:val="20"/>
          <w:szCs w:val="20"/>
        </w:rPr>
        <w:t xml:space="preserve"> Kontrolleri, </w:t>
      </w:r>
      <w:proofErr w:type="spellStart"/>
      <w:r w:rsidRPr="001C1427">
        <w:rPr>
          <w:rFonts w:cs="Arial"/>
          <w:sz w:val="20"/>
          <w:szCs w:val="20"/>
        </w:rPr>
        <w:t>Sensörün</w:t>
      </w:r>
      <w:proofErr w:type="spellEnd"/>
      <w:r w:rsidRPr="001C1427">
        <w:rPr>
          <w:rFonts w:cs="Arial"/>
          <w:sz w:val="20"/>
          <w:szCs w:val="20"/>
        </w:rPr>
        <w:t xml:space="preserve"> Kontrolleri, Yağlama Hattında Yapılan Kontroller, Motor Testleri (Güç, Moment, Yakıt Tüketimi, Hava Tüketimi, Özgül Yakıt Tüketimi, </w:t>
      </w:r>
      <w:proofErr w:type="spellStart"/>
      <w:r w:rsidRPr="001C1427">
        <w:rPr>
          <w:rFonts w:cs="Arial"/>
          <w:sz w:val="20"/>
          <w:szCs w:val="20"/>
        </w:rPr>
        <w:t>Volümetrik</w:t>
      </w:r>
      <w:proofErr w:type="spellEnd"/>
      <w:r w:rsidRPr="001C1427">
        <w:rPr>
          <w:rFonts w:cs="Arial"/>
          <w:sz w:val="20"/>
          <w:szCs w:val="20"/>
        </w:rPr>
        <w:t xml:space="preserve"> Verim, Termik Verim), </w:t>
      </w:r>
      <w:r w:rsidRPr="001C1427">
        <w:rPr>
          <w:rFonts w:cs="Arial"/>
          <w:bCs/>
          <w:sz w:val="20"/>
          <w:szCs w:val="20"/>
        </w:rPr>
        <w:t>Taşıt  testleri</w:t>
      </w:r>
    </w:p>
    <w:p w:rsidR="008A2C03" w:rsidRPr="001C1427" w:rsidRDefault="008A2C03" w:rsidP="008A2C03">
      <w:pPr>
        <w:spacing w:after="0" w:line="240" w:lineRule="auto"/>
        <w:jc w:val="both"/>
        <w:rPr>
          <w:rFonts w:eastAsia="Times New Roman"/>
          <w:sz w:val="20"/>
          <w:szCs w:val="20"/>
          <w:lang w:eastAsia="tr-TR"/>
        </w:rPr>
      </w:pPr>
    </w:p>
    <w:p w:rsidR="008A2C03" w:rsidRDefault="008A2C03" w:rsidP="008A2C03">
      <w:pPr>
        <w:spacing w:after="0" w:line="240" w:lineRule="auto"/>
        <w:jc w:val="both"/>
        <w:rPr>
          <w:b/>
          <w:sz w:val="20"/>
          <w:szCs w:val="20"/>
        </w:rPr>
      </w:pPr>
    </w:p>
    <w:p w:rsidR="008A2C03" w:rsidRDefault="008A2C03" w:rsidP="008A2C03">
      <w:pPr>
        <w:spacing w:after="0" w:line="240" w:lineRule="auto"/>
        <w:jc w:val="both"/>
        <w:rPr>
          <w:b/>
          <w:sz w:val="20"/>
          <w:szCs w:val="20"/>
        </w:rPr>
      </w:pPr>
    </w:p>
    <w:p w:rsidR="008A2C03" w:rsidRPr="001C1427" w:rsidRDefault="008A2C03" w:rsidP="008A2C03">
      <w:pPr>
        <w:spacing w:after="0" w:line="240" w:lineRule="auto"/>
        <w:jc w:val="both"/>
        <w:rPr>
          <w:rFonts w:eastAsia="Times New Roman" w:cs="Arial TUR"/>
          <w:b/>
          <w:sz w:val="20"/>
          <w:szCs w:val="20"/>
          <w:lang w:eastAsia="tr-TR"/>
        </w:rPr>
      </w:pPr>
      <w:r w:rsidRPr="001C1427">
        <w:rPr>
          <w:b/>
          <w:sz w:val="20"/>
          <w:szCs w:val="20"/>
        </w:rPr>
        <w:t xml:space="preserve">MESLEKİ YABANCI DİL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Akts:4  )</w:t>
      </w:r>
    </w:p>
    <w:p w:rsidR="008A2C03" w:rsidRPr="001C1427" w:rsidRDefault="008A2C03" w:rsidP="008A2C03">
      <w:pPr>
        <w:autoSpaceDE w:val="0"/>
        <w:autoSpaceDN w:val="0"/>
        <w:adjustRightInd w:val="0"/>
        <w:spacing w:after="0" w:line="240" w:lineRule="auto"/>
        <w:jc w:val="both"/>
        <w:rPr>
          <w:rStyle w:val="Gl"/>
          <w:rFonts w:cs="Arial"/>
          <w:b w:val="0"/>
          <w:bCs w:val="0"/>
          <w:color w:val="000000"/>
          <w:sz w:val="20"/>
          <w:szCs w:val="20"/>
        </w:rPr>
      </w:pPr>
      <w:r w:rsidRPr="001C1427">
        <w:rPr>
          <w:rFonts w:cs="Arial"/>
          <w:sz w:val="20"/>
          <w:szCs w:val="20"/>
        </w:rPr>
        <w:t xml:space="preserve">Mesleki yabancı dil yeterliklerine temel teşkil edecek genel İngilizce bilgilerinin güncelleştirilerek tekrarı, </w:t>
      </w:r>
      <w:r w:rsidRPr="001C1427">
        <w:rPr>
          <w:rFonts w:cs="Arial"/>
          <w:color w:val="000000"/>
          <w:sz w:val="20"/>
          <w:szCs w:val="20"/>
        </w:rPr>
        <w:t xml:space="preserve">Otomotiv motor teknolojisi teknik terimleri </w:t>
      </w:r>
      <w:r w:rsidRPr="001C1427">
        <w:rPr>
          <w:sz w:val="20"/>
          <w:szCs w:val="20"/>
        </w:rPr>
        <w:t>ve metinlerin incelenmesi</w:t>
      </w:r>
      <w:r w:rsidRPr="001C1427">
        <w:rPr>
          <w:rFonts w:cs="Arial"/>
          <w:color w:val="000000"/>
          <w:sz w:val="20"/>
          <w:szCs w:val="20"/>
        </w:rPr>
        <w:t xml:space="preserve">, </w:t>
      </w:r>
      <w:r w:rsidRPr="001C1427">
        <w:rPr>
          <w:rFonts w:cs="Arial"/>
          <w:sz w:val="20"/>
          <w:szCs w:val="20"/>
        </w:rPr>
        <w:t xml:space="preserve">Otomotiv motor sistemleri ve parçaları ile ilgili </w:t>
      </w:r>
      <w:proofErr w:type="gramStart"/>
      <w:r w:rsidRPr="001C1427">
        <w:rPr>
          <w:rFonts w:cs="Arial"/>
          <w:sz w:val="20"/>
          <w:szCs w:val="20"/>
        </w:rPr>
        <w:t>terimler , Otomotiv</w:t>
      </w:r>
      <w:proofErr w:type="gramEnd"/>
      <w:r w:rsidRPr="001C1427">
        <w:rPr>
          <w:rFonts w:cs="Arial"/>
          <w:sz w:val="20"/>
          <w:szCs w:val="20"/>
        </w:rPr>
        <w:t xml:space="preserve"> direksiyon ve ön-düzen parçaları ile ilgili terimler, Otomotiv elektrik ve elektronik sistemleri parçaları ile ilgili terimler, Otomotiv güç aktarma organları parçaları ile ilgili terimler, Otomotiv motor diyagramları ve motor test ayarı ile ilgili terimler, Taşıt mekanik sistemleri ile ilgili terimler, Otomotiv benzinli motorları yakıt ve ateşleme sistemleri parçaları ile ilgili terimler, Otomotiv dizel motorları yakıt ve ateşleme sistemleri parçaları ile ilgili terimler, Alternatif motorlar ve yakıt sistemleri ile ilgili terimler</w:t>
      </w:r>
    </w:p>
    <w:p w:rsidR="008A2C03" w:rsidRPr="001C1427" w:rsidRDefault="008A2C03" w:rsidP="008A2C03">
      <w:pPr>
        <w:spacing w:after="0" w:line="240" w:lineRule="auto"/>
        <w:jc w:val="both"/>
        <w:rPr>
          <w:rFonts w:cs="Arial TUR"/>
          <w:sz w:val="20"/>
          <w:szCs w:val="20"/>
        </w:rPr>
      </w:pPr>
      <w:r w:rsidRPr="001C1427">
        <w:rPr>
          <w:b/>
          <w:sz w:val="20"/>
          <w:szCs w:val="20"/>
        </w:rPr>
        <w:t xml:space="preserve">STAJ -II  (   </w:t>
      </w:r>
      <w:r w:rsidRPr="001C1427">
        <w:rPr>
          <w:rStyle w:val="Gl"/>
          <w:sz w:val="20"/>
          <w:szCs w:val="20"/>
        </w:rPr>
        <w:t xml:space="preserve">Ders </w:t>
      </w:r>
      <w:proofErr w:type="gramStart"/>
      <w:r w:rsidRPr="001C1427">
        <w:rPr>
          <w:rStyle w:val="Gl"/>
          <w:sz w:val="20"/>
          <w:szCs w:val="20"/>
        </w:rPr>
        <w:t>saati : 0</w:t>
      </w:r>
      <w:proofErr w:type="gramEnd"/>
      <w:r w:rsidRPr="001C1427">
        <w:rPr>
          <w:rStyle w:val="Gl"/>
          <w:sz w:val="20"/>
          <w:szCs w:val="20"/>
        </w:rPr>
        <w:t xml:space="preserve">   </w:t>
      </w:r>
      <w:r w:rsidRPr="001C1427">
        <w:rPr>
          <w:rFonts w:eastAsia="Times New Roman" w:cs="Arial TUR"/>
          <w:b/>
          <w:sz w:val="20"/>
          <w:szCs w:val="20"/>
          <w:lang w:eastAsia="tr-TR"/>
        </w:rPr>
        <w:t>Kredi: 0     AKTS: 8</w:t>
      </w:r>
      <w:r w:rsidRPr="001C1427">
        <w:rPr>
          <w:rFonts w:eastAsia="Times New Roman" w:cs="Arial TUR"/>
          <w:sz w:val="20"/>
          <w:szCs w:val="20"/>
          <w:lang w:eastAsia="tr-TR"/>
        </w:rPr>
        <w:t xml:space="preserve">  )</w:t>
      </w:r>
    </w:p>
    <w:p w:rsidR="008A2C03" w:rsidRPr="001C1427" w:rsidRDefault="008A2C03" w:rsidP="008A2C03">
      <w:pPr>
        <w:spacing w:after="0" w:line="240" w:lineRule="auto"/>
        <w:jc w:val="both"/>
        <w:rPr>
          <w:sz w:val="20"/>
          <w:szCs w:val="20"/>
        </w:rPr>
      </w:pPr>
      <w:proofErr w:type="spellStart"/>
      <w:proofErr w:type="gramStart"/>
      <w:r w:rsidRPr="001C1427">
        <w:rPr>
          <w:sz w:val="20"/>
          <w:szCs w:val="20"/>
        </w:rPr>
        <w:t>IV.Yarıyıl</w:t>
      </w:r>
      <w:proofErr w:type="spellEnd"/>
      <w:proofErr w:type="gramEnd"/>
      <w:r w:rsidRPr="001C1427">
        <w:rPr>
          <w:sz w:val="20"/>
          <w:szCs w:val="20"/>
        </w:rPr>
        <w:t xml:space="preserve"> Sonunda 6 Hafta (30 İş Günü) Mesleki Kuruluşlarda Yapılan Uygulama </w:t>
      </w:r>
    </w:p>
    <w:p w:rsidR="008A2C03" w:rsidRPr="001C1427" w:rsidRDefault="008A2C03" w:rsidP="008A2C03">
      <w:pPr>
        <w:spacing w:after="0" w:line="240" w:lineRule="auto"/>
        <w:jc w:val="both"/>
        <w:rPr>
          <w:b/>
          <w:sz w:val="20"/>
          <w:szCs w:val="20"/>
        </w:rPr>
      </w:pPr>
      <w:r w:rsidRPr="001C1427">
        <w:rPr>
          <w:b/>
          <w:sz w:val="20"/>
          <w:szCs w:val="20"/>
        </w:rPr>
        <w:t xml:space="preserve">KONFOR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8A2C03" w:rsidRPr="001C1427" w:rsidRDefault="008A2C03" w:rsidP="008A2C03">
      <w:pPr>
        <w:spacing w:after="0" w:line="240" w:lineRule="auto"/>
        <w:jc w:val="both"/>
        <w:rPr>
          <w:sz w:val="20"/>
          <w:szCs w:val="20"/>
        </w:rPr>
      </w:pPr>
      <w:r w:rsidRPr="001C1427">
        <w:rPr>
          <w:sz w:val="20"/>
          <w:szCs w:val="20"/>
        </w:rPr>
        <w:t xml:space="preserve">Bu derste güvenlik ve konfor sistemlerinin bakım ve onarımlarının yapabilmesi amacıyla; Merkezi kilit, hava yastığı, Emniyet kemeri, elektrikli koltuklar, ısıtmalı camlar, kumanda düğmeleri, otomatik kapı mekanizmaları ve </w:t>
      </w:r>
      <w:proofErr w:type="spellStart"/>
      <w:r w:rsidRPr="001C1427">
        <w:rPr>
          <w:sz w:val="20"/>
          <w:szCs w:val="20"/>
        </w:rPr>
        <w:t>immobilizer</w:t>
      </w:r>
      <w:proofErr w:type="spellEnd"/>
      <w:r w:rsidRPr="001C1427">
        <w:rPr>
          <w:sz w:val="20"/>
          <w:szCs w:val="20"/>
        </w:rPr>
        <w:t xml:space="preserve"> konularını içermektedir.</w:t>
      </w:r>
    </w:p>
    <w:p w:rsidR="008A2C03" w:rsidRDefault="008A2C03" w:rsidP="008A2C03">
      <w:pPr>
        <w:spacing w:after="0" w:line="240" w:lineRule="auto"/>
        <w:jc w:val="both"/>
        <w:rPr>
          <w:sz w:val="23"/>
          <w:szCs w:val="23"/>
        </w:rPr>
      </w:pPr>
    </w:p>
    <w:p w:rsidR="008A2C03" w:rsidRDefault="008A2C03" w:rsidP="008A2C03">
      <w:pPr>
        <w:spacing w:after="0" w:line="240" w:lineRule="auto"/>
        <w:jc w:val="both"/>
        <w:rPr>
          <w:sz w:val="23"/>
          <w:szCs w:val="23"/>
        </w:rPr>
      </w:pPr>
    </w:p>
    <w:p w:rsidR="008A2C03" w:rsidRDefault="008A2C03" w:rsidP="008A2C03">
      <w:pPr>
        <w:spacing w:after="0" w:line="240" w:lineRule="auto"/>
        <w:jc w:val="both"/>
        <w:rPr>
          <w:sz w:val="23"/>
          <w:szCs w:val="23"/>
        </w:rPr>
      </w:pPr>
    </w:p>
    <w:p w:rsidR="008A2C03" w:rsidRDefault="008A2C03" w:rsidP="008A2C03">
      <w:pPr>
        <w:spacing w:after="0" w:line="240" w:lineRule="auto"/>
        <w:jc w:val="both"/>
        <w:rPr>
          <w:b/>
          <w:sz w:val="20"/>
          <w:szCs w:val="20"/>
        </w:rPr>
      </w:pPr>
    </w:p>
    <w:p w:rsidR="008A2C03" w:rsidRDefault="008A2C03" w:rsidP="008A2C03"/>
    <w:p w:rsidR="008A2C03" w:rsidRDefault="008A2C03" w:rsidP="008A2C03"/>
    <w:p w:rsidR="008A2C03" w:rsidRDefault="008A2C03" w:rsidP="008A2C03"/>
    <w:p w:rsidR="00F8408B" w:rsidRDefault="00F8408B"/>
    <w:sectPr w:rsidR="00F8408B" w:rsidSect="006613A5">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3"/>
    <w:rsid w:val="008A2C03"/>
    <w:rsid w:val="00BB31C1"/>
    <w:rsid w:val="00F84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1565C-0A6E-430B-A930-7E2D0D00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A2C03"/>
    <w:rPr>
      <w:b/>
      <w:bCs/>
    </w:rPr>
  </w:style>
  <w:style w:type="paragraph" w:customStyle="1" w:styleId="Default">
    <w:name w:val="Default"/>
    <w:rsid w:val="008A2C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rsid w:val="008A2C03"/>
    <w:pPr>
      <w:spacing w:before="100" w:beforeAutospacing="1" w:after="119"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8A2C0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2979</Words>
  <Characters>16986</Characters>
  <Application>Microsoft Office Word</Application>
  <DocSecurity>0</DocSecurity>
  <Lines>141</Lines>
  <Paragraphs>39</Paragraphs>
  <ScaleCrop>false</ScaleCrop>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2019-07-29T14:02:00Z</dcterms:created>
  <dcterms:modified xsi:type="dcterms:W3CDTF">2019-07-29T14:03:00Z</dcterms:modified>
</cp:coreProperties>
</file>