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F8" w:rsidRPr="002005AD" w:rsidRDefault="00ED30F8" w:rsidP="00ED30F8">
      <w:pPr>
        <w:spacing w:after="0" w:line="240" w:lineRule="auto"/>
        <w:jc w:val="both"/>
        <w:rPr>
          <w:b/>
          <w:sz w:val="20"/>
          <w:szCs w:val="20"/>
        </w:rPr>
      </w:pPr>
    </w:p>
    <w:p w:rsidR="00ED30F8" w:rsidRDefault="00ED30F8" w:rsidP="00ED30F8">
      <w:pPr>
        <w:spacing w:after="0" w:line="240" w:lineRule="auto"/>
        <w:jc w:val="center"/>
        <w:rPr>
          <w:b/>
          <w:sz w:val="24"/>
          <w:szCs w:val="24"/>
        </w:rPr>
      </w:pPr>
    </w:p>
    <w:p w:rsidR="00ED30F8" w:rsidRPr="00D46288" w:rsidRDefault="00ED30F8" w:rsidP="00ED30F8">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ED30F8" w:rsidRPr="00D46288" w:rsidRDefault="00ED30F8" w:rsidP="00ED30F8">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(2015-2016) DERS </w:t>
      </w:r>
      <w:r w:rsidRPr="00D46288">
        <w:rPr>
          <w:b/>
          <w:sz w:val="24"/>
          <w:szCs w:val="24"/>
        </w:rPr>
        <w:t>DAĞILIM ÇİZELGESİ</w:t>
      </w:r>
    </w:p>
    <w:p w:rsidR="00ED30F8" w:rsidRPr="00B80F0C" w:rsidRDefault="00ED30F8" w:rsidP="00ED30F8">
      <w:pPr>
        <w:spacing w:after="0" w:line="240" w:lineRule="auto"/>
        <w:jc w:val="both"/>
        <w:rPr>
          <w:b/>
          <w:sz w:val="18"/>
          <w:szCs w:val="18"/>
        </w:rPr>
      </w:pPr>
      <w:r w:rsidRPr="00B80F0C">
        <w:rPr>
          <w:b/>
          <w:sz w:val="18"/>
          <w:szCs w:val="18"/>
        </w:rPr>
        <w:t>I.YARIYIL</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9"/>
        <w:gridCol w:w="1345"/>
        <w:gridCol w:w="3742"/>
        <w:gridCol w:w="553"/>
        <w:gridCol w:w="547"/>
        <w:gridCol w:w="567"/>
        <w:gridCol w:w="709"/>
        <w:gridCol w:w="714"/>
      </w:tblGrid>
      <w:tr w:rsidR="00ED30F8" w:rsidRPr="00B80F0C" w:rsidTr="00ED30F8">
        <w:trPr>
          <w:trHeight w:val="170"/>
          <w:jc w:val="center"/>
        </w:trPr>
        <w:tc>
          <w:tcPr>
            <w:tcW w:w="1309" w:type="dxa"/>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5" w:type="dxa"/>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ED30F8"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42" w:type="dxa"/>
            <w:shd w:val="clear" w:color="auto" w:fill="auto"/>
            <w:vAlign w:val="center"/>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53" w:type="dxa"/>
            <w:shd w:val="clear" w:color="auto" w:fill="auto"/>
            <w:vAlign w:val="center"/>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47" w:type="dxa"/>
            <w:shd w:val="clear" w:color="auto" w:fill="auto"/>
            <w:vAlign w:val="center"/>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14" w:type="dxa"/>
            <w:shd w:val="clear" w:color="auto" w:fill="auto"/>
            <w:vAlign w:val="center"/>
            <w:hideMark/>
          </w:tcPr>
          <w:p w:rsidR="00ED30F8" w:rsidRPr="00B80F0C" w:rsidRDefault="00D16AB9" w:rsidP="00ED30F8">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ED30F8" w:rsidRPr="00B80F0C" w:rsidTr="00ED30F8">
        <w:trPr>
          <w:trHeight w:val="170"/>
          <w:jc w:val="center"/>
        </w:trPr>
        <w:tc>
          <w:tcPr>
            <w:tcW w:w="1309" w:type="dxa"/>
          </w:tcPr>
          <w:p w:rsidR="00ED30F8" w:rsidRPr="00B80F0C" w:rsidRDefault="00ED30F8" w:rsidP="00ED30F8">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0690040018</w:t>
            </w:r>
            <w:proofErr w:type="gramEnd"/>
          </w:p>
        </w:tc>
        <w:tc>
          <w:tcPr>
            <w:tcW w:w="1345" w:type="dxa"/>
          </w:tcPr>
          <w:p w:rsidR="00ED30F8" w:rsidRPr="004F44E2" w:rsidRDefault="004F44E2" w:rsidP="00ED30F8">
            <w:pPr>
              <w:spacing w:after="0" w:line="240" w:lineRule="auto"/>
              <w:jc w:val="center"/>
              <w:rPr>
                <w:rFonts w:eastAsia="Times New Roman" w:cs="Arial TUR"/>
                <w:b/>
                <w:bCs/>
                <w:sz w:val="18"/>
                <w:szCs w:val="18"/>
                <w:lang w:eastAsia="tr-TR"/>
              </w:rPr>
            </w:pPr>
            <w:proofErr w:type="gramStart"/>
            <w:r w:rsidRPr="004F44E2">
              <w:rPr>
                <w:sz w:val="18"/>
                <w:szCs w:val="18"/>
              </w:rPr>
              <w:t>0690080066</w:t>
            </w:r>
            <w:proofErr w:type="gramEnd"/>
          </w:p>
        </w:tc>
        <w:tc>
          <w:tcPr>
            <w:tcW w:w="3742" w:type="dxa"/>
            <w:shd w:val="clear" w:color="auto" w:fill="auto"/>
            <w:vAlign w:val="center"/>
          </w:tcPr>
          <w:p w:rsidR="00ED30F8" w:rsidRPr="00297F40" w:rsidRDefault="00ED30F8" w:rsidP="00ED30F8">
            <w:pPr>
              <w:spacing w:after="0" w:line="240" w:lineRule="auto"/>
              <w:rPr>
                <w:rFonts w:eastAsia="Times New Roman" w:cs="Arial TUR"/>
                <w:b/>
                <w:bCs/>
                <w:sz w:val="18"/>
                <w:szCs w:val="18"/>
                <w:lang w:eastAsia="tr-TR"/>
              </w:rPr>
            </w:pPr>
            <w:r w:rsidRPr="00297F40">
              <w:rPr>
                <w:rFonts w:eastAsia="Calibri" w:cs="Times New Roman"/>
                <w:sz w:val="18"/>
                <w:szCs w:val="18"/>
              </w:rPr>
              <w:t>Motor Teknolojisi</w:t>
            </w:r>
          </w:p>
        </w:tc>
        <w:tc>
          <w:tcPr>
            <w:tcW w:w="553" w:type="dxa"/>
            <w:shd w:val="clear" w:color="auto" w:fill="auto"/>
            <w:vAlign w:val="center"/>
          </w:tcPr>
          <w:p w:rsidR="00ED30F8" w:rsidRPr="00B80F0C" w:rsidRDefault="00ED30F8" w:rsidP="00ED30F8">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w:t>
            </w:r>
          </w:p>
        </w:tc>
        <w:tc>
          <w:tcPr>
            <w:tcW w:w="547" w:type="dxa"/>
            <w:shd w:val="clear" w:color="auto" w:fill="auto"/>
            <w:vAlign w:val="center"/>
          </w:tcPr>
          <w:p w:rsidR="00ED30F8" w:rsidRPr="00B80F0C" w:rsidRDefault="00ED30F8" w:rsidP="00ED30F8">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1</w:t>
            </w:r>
          </w:p>
        </w:tc>
        <w:tc>
          <w:tcPr>
            <w:tcW w:w="567" w:type="dxa"/>
            <w:shd w:val="clear" w:color="auto" w:fill="auto"/>
            <w:vAlign w:val="center"/>
          </w:tcPr>
          <w:p w:rsidR="00ED30F8" w:rsidRPr="00B80F0C" w:rsidRDefault="00ED30F8" w:rsidP="00ED30F8">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0</w:t>
            </w:r>
          </w:p>
        </w:tc>
        <w:tc>
          <w:tcPr>
            <w:tcW w:w="709" w:type="dxa"/>
            <w:shd w:val="clear" w:color="auto" w:fill="auto"/>
            <w:vAlign w:val="center"/>
          </w:tcPr>
          <w:p w:rsidR="00ED30F8" w:rsidRPr="00B80F0C" w:rsidRDefault="00ED30F8" w:rsidP="00ED30F8">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3,5</w:t>
            </w:r>
          </w:p>
        </w:tc>
        <w:tc>
          <w:tcPr>
            <w:tcW w:w="714" w:type="dxa"/>
            <w:shd w:val="clear" w:color="auto" w:fill="auto"/>
            <w:vAlign w:val="center"/>
          </w:tcPr>
          <w:p w:rsidR="00ED30F8" w:rsidRPr="00B80F0C" w:rsidRDefault="00ED30F8" w:rsidP="00ED30F8">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4</w:t>
            </w:r>
          </w:p>
        </w:tc>
      </w:tr>
      <w:tr w:rsidR="00ED30F8" w:rsidRPr="00B80F0C" w:rsidTr="00ED30F8">
        <w:trPr>
          <w:trHeight w:val="170"/>
          <w:jc w:val="center"/>
        </w:trPr>
        <w:tc>
          <w:tcPr>
            <w:tcW w:w="1309" w:type="dxa"/>
            <w:vAlign w:val="center"/>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0690040019</w:t>
            </w:r>
            <w:proofErr w:type="gramEnd"/>
          </w:p>
        </w:tc>
        <w:tc>
          <w:tcPr>
            <w:tcW w:w="1345" w:type="dxa"/>
            <w:vAlign w:val="center"/>
          </w:tcPr>
          <w:p w:rsidR="00ED30F8" w:rsidRPr="00B80F0C" w:rsidRDefault="004F44E2" w:rsidP="00ED30F8">
            <w:pPr>
              <w:autoSpaceDE w:val="0"/>
              <w:autoSpaceDN w:val="0"/>
              <w:adjustRightInd w:val="0"/>
              <w:spacing w:after="0" w:line="240" w:lineRule="auto"/>
              <w:jc w:val="center"/>
              <w:rPr>
                <w:rFonts w:eastAsia="Calibri" w:cs="Times New Roman"/>
                <w:sz w:val="18"/>
                <w:szCs w:val="18"/>
              </w:rPr>
            </w:pPr>
            <w:proofErr w:type="gramStart"/>
            <w:r>
              <w:rPr>
                <w:sz w:val="18"/>
                <w:szCs w:val="18"/>
              </w:rPr>
              <w:t>0690080067</w:t>
            </w:r>
            <w:proofErr w:type="gramEnd"/>
          </w:p>
        </w:tc>
        <w:tc>
          <w:tcPr>
            <w:tcW w:w="3742"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Mesleki Matematik-I</w:t>
            </w:r>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47"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Times New Roman" w:cs="Arial TUR"/>
                <w:b/>
                <w:bCs/>
                <w:sz w:val="18"/>
                <w:szCs w:val="18"/>
                <w:lang w:eastAsia="tr-TR"/>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14"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DB31AC" w:rsidRPr="00B80F0C" w:rsidTr="00C739B4">
        <w:trPr>
          <w:trHeight w:val="170"/>
          <w:jc w:val="center"/>
        </w:trPr>
        <w:tc>
          <w:tcPr>
            <w:tcW w:w="1309" w:type="dxa"/>
            <w:vAlign w:val="center"/>
          </w:tcPr>
          <w:p w:rsidR="00DB31AC" w:rsidRDefault="00DB31AC" w:rsidP="00C739B4">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0690040114</w:t>
            </w:r>
            <w:proofErr w:type="gramEnd"/>
          </w:p>
        </w:tc>
        <w:tc>
          <w:tcPr>
            <w:tcW w:w="1345" w:type="dxa"/>
            <w:vAlign w:val="center"/>
          </w:tcPr>
          <w:p w:rsidR="00DB31AC" w:rsidRDefault="00DB31AC" w:rsidP="00C739B4">
            <w:pPr>
              <w:autoSpaceDE w:val="0"/>
              <w:autoSpaceDN w:val="0"/>
              <w:adjustRightInd w:val="0"/>
              <w:spacing w:after="0" w:line="240" w:lineRule="auto"/>
              <w:jc w:val="center"/>
              <w:rPr>
                <w:rFonts w:eastAsia="Calibri" w:cs="Times New Roman"/>
                <w:sz w:val="18"/>
                <w:szCs w:val="18"/>
              </w:rPr>
            </w:pPr>
            <w:proofErr w:type="gramStart"/>
            <w:r>
              <w:rPr>
                <w:sz w:val="18"/>
                <w:szCs w:val="18"/>
              </w:rPr>
              <w:t>0690080068</w:t>
            </w:r>
            <w:proofErr w:type="gramEnd"/>
          </w:p>
        </w:tc>
        <w:tc>
          <w:tcPr>
            <w:tcW w:w="3742" w:type="dxa"/>
            <w:shd w:val="clear" w:color="auto" w:fill="auto"/>
            <w:vAlign w:val="center"/>
          </w:tcPr>
          <w:p w:rsidR="00DB31AC" w:rsidRPr="00297F40" w:rsidRDefault="00DB31AC" w:rsidP="00C739B4">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Ölçme Tekniği</w:t>
            </w:r>
          </w:p>
        </w:tc>
        <w:tc>
          <w:tcPr>
            <w:tcW w:w="553" w:type="dxa"/>
            <w:shd w:val="clear" w:color="auto" w:fill="auto"/>
            <w:vAlign w:val="bottom"/>
          </w:tcPr>
          <w:p w:rsidR="00DB31AC" w:rsidRDefault="00DB31AC" w:rsidP="00C739B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47" w:type="dxa"/>
            <w:shd w:val="clear" w:color="auto" w:fill="auto"/>
            <w:vAlign w:val="bottom"/>
          </w:tcPr>
          <w:p w:rsidR="00DB31AC" w:rsidRDefault="00DB31AC" w:rsidP="00C739B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B31AC" w:rsidRDefault="00DB31AC" w:rsidP="00C739B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DB31AC" w:rsidRDefault="00DB31AC" w:rsidP="00C739B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14" w:type="dxa"/>
            <w:shd w:val="clear" w:color="auto" w:fill="auto"/>
            <w:vAlign w:val="bottom"/>
          </w:tcPr>
          <w:p w:rsidR="00DB31AC" w:rsidRDefault="00DB31AC" w:rsidP="00C739B4">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ED30F8" w:rsidRPr="00B80F0C" w:rsidTr="00ED30F8">
        <w:trPr>
          <w:trHeight w:val="170"/>
          <w:jc w:val="center"/>
        </w:trPr>
        <w:tc>
          <w:tcPr>
            <w:tcW w:w="1309" w:type="dxa"/>
            <w:vAlign w:val="center"/>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0690040021</w:t>
            </w:r>
            <w:proofErr w:type="gramEnd"/>
          </w:p>
        </w:tc>
        <w:tc>
          <w:tcPr>
            <w:tcW w:w="1345" w:type="dxa"/>
            <w:vAlign w:val="center"/>
          </w:tcPr>
          <w:p w:rsidR="00ED30F8" w:rsidRPr="00B80F0C" w:rsidRDefault="004F44E2" w:rsidP="00ED30F8">
            <w:pPr>
              <w:autoSpaceDE w:val="0"/>
              <w:autoSpaceDN w:val="0"/>
              <w:adjustRightInd w:val="0"/>
              <w:spacing w:after="0" w:line="240" w:lineRule="auto"/>
              <w:jc w:val="center"/>
              <w:rPr>
                <w:rFonts w:eastAsia="Calibri" w:cs="Times New Roman"/>
                <w:sz w:val="18"/>
                <w:szCs w:val="18"/>
              </w:rPr>
            </w:pPr>
            <w:proofErr w:type="gramStart"/>
            <w:r>
              <w:rPr>
                <w:sz w:val="18"/>
                <w:szCs w:val="18"/>
              </w:rPr>
              <w:t>0690080069</w:t>
            </w:r>
            <w:proofErr w:type="gramEnd"/>
          </w:p>
        </w:tc>
        <w:tc>
          <w:tcPr>
            <w:tcW w:w="3742"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Otomotiv Elektriği</w:t>
            </w:r>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47"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14"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D30F8" w:rsidRPr="00B80F0C" w:rsidTr="00ED30F8">
        <w:trPr>
          <w:trHeight w:val="170"/>
          <w:jc w:val="center"/>
        </w:trPr>
        <w:tc>
          <w:tcPr>
            <w:tcW w:w="1309" w:type="dxa"/>
            <w:vAlign w:val="center"/>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0690040023</w:t>
            </w:r>
            <w:proofErr w:type="gramEnd"/>
          </w:p>
        </w:tc>
        <w:tc>
          <w:tcPr>
            <w:tcW w:w="1345" w:type="dxa"/>
            <w:vAlign w:val="center"/>
          </w:tcPr>
          <w:p w:rsidR="00ED30F8" w:rsidRPr="00B80F0C" w:rsidRDefault="004F44E2" w:rsidP="00ED30F8">
            <w:pPr>
              <w:autoSpaceDE w:val="0"/>
              <w:autoSpaceDN w:val="0"/>
              <w:adjustRightInd w:val="0"/>
              <w:spacing w:after="0" w:line="240" w:lineRule="auto"/>
              <w:jc w:val="center"/>
              <w:rPr>
                <w:rFonts w:eastAsia="Calibri" w:cs="Times New Roman"/>
                <w:sz w:val="18"/>
                <w:szCs w:val="18"/>
              </w:rPr>
            </w:pPr>
            <w:proofErr w:type="gramStart"/>
            <w:r>
              <w:rPr>
                <w:sz w:val="18"/>
                <w:szCs w:val="18"/>
              </w:rPr>
              <w:t>0690080070</w:t>
            </w:r>
            <w:proofErr w:type="gramEnd"/>
          </w:p>
        </w:tc>
        <w:tc>
          <w:tcPr>
            <w:tcW w:w="3742"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Yabancı Dil-I</w:t>
            </w:r>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7"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4"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D30F8" w:rsidRPr="00B80F0C" w:rsidTr="00ED30F8">
        <w:trPr>
          <w:trHeight w:val="170"/>
          <w:jc w:val="center"/>
        </w:trPr>
        <w:tc>
          <w:tcPr>
            <w:tcW w:w="1309" w:type="dxa"/>
            <w:vAlign w:val="center"/>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0690040024</w:t>
            </w:r>
            <w:proofErr w:type="gramEnd"/>
          </w:p>
        </w:tc>
        <w:tc>
          <w:tcPr>
            <w:tcW w:w="1345" w:type="dxa"/>
            <w:vAlign w:val="center"/>
          </w:tcPr>
          <w:p w:rsidR="00ED30F8" w:rsidRPr="00B80F0C" w:rsidRDefault="004F44E2" w:rsidP="00ED30F8">
            <w:pPr>
              <w:autoSpaceDE w:val="0"/>
              <w:autoSpaceDN w:val="0"/>
              <w:adjustRightInd w:val="0"/>
              <w:spacing w:after="0" w:line="240" w:lineRule="auto"/>
              <w:jc w:val="center"/>
              <w:rPr>
                <w:rFonts w:eastAsia="Calibri" w:cs="Times New Roman"/>
                <w:sz w:val="18"/>
                <w:szCs w:val="18"/>
              </w:rPr>
            </w:pPr>
            <w:proofErr w:type="gramStart"/>
            <w:r>
              <w:rPr>
                <w:sz w:val="18"/>
                <w:szCs w:val="18"/>
              </w:rPr>
              <w:t>0690080071</w:t>
            </w:r>
            <w:proofErr w:type="gramEnd"/>
          </w:p>
        </w:tc>
        <w:tc>
          <w:tcPr>
            <w:tcW w:w="3742"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Türk Dili -I</w:t>
            </w:r>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7"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4"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D30F8" w:rsidRPr="00B80F0C" w:rsidTr="00ED30F8">
        <w:trPr>
          <w:trHeight w:val="170"/>
          <w:jc w:val="center"/>
        </w:trPr>
        <w:tc>
          <w:tcPr>
            <w:tcW w:w="1309" w:type="dxa"/>
          </w:tcPr>
          <w:p w:rsidR="00ED30F8" w:rsidRPr="00B80F0C" w:rsidRDefault="00ED30F8" w:rsidP="00ED30F8">
            <w:pPr>
              <w:spacing w:after="0" w:line="240" w:lineRule="auto"/>
              <w:rPr>
                <w:rFonts w:cs="Times New Roman"/>
                <w:b/>
                <w:bCs/>
                <w:sz w:val="18"/>
                <w:szCs w:val="18"/>
              </w:rPr>
            </w:pPr>
            <w:r>
              <w:rPr>
                <w:rFonts w:eastAsia="Calibri" w:cs="Times New Roman"/>
                <w:sz w:val="18"/>
                <w:szCs w:val="18"/>
              </w:rPr>
              <w:t xml:space="preserve">    </w:t>
            </w:r>
            <w:proofErr w:type="gramStart"/>
            <w:r>
              <w:rPr>
                <w:rFonts w:eastAsia="Calibri" w:cs="Times New Roman"/>
                <w:sz w:val="18"/>
                <w:szCs w:val="18"/>
              </w:rPr>
              <w:t>0690040025</w:t>
            </w:r>
            <w:proofErr w:type="gramEnd"/>
          </w:p>
        </w:tc>
        <w:tc>
          <w:tcPr>
            <w:tcW w:w="1345" w:type="dxa"/>
          </w:tcPr>
          <w:p w:rsidR="00ED30F8" w:rsidRPr="00B80F0C" w:rsidRDefault="004F44E2" w:rsidP="004F44E2">
            <w:pPr>
              <w:spacing w:after="0" w:line="240" w:lineRule="auto"/>
              <w:jc w:val="center"/>
              <w:rPr>
                <w:rFonts w:cs="Times New Roman"/>
                <w:b/>
                <w:bCs/>
                <w:sz w:val="18"/>
                <w:szCs w:val="18"/>
              </w:rPr>
            </w:pPr>
            <w:proofErr w:type="gramStart"/>
            <w:r>
              <w:rPr>
                <w:sz w:val="18"/>
                <w:szCs w:val="18"/>
              </w:rPr>
              <w:t>0690080072</w:t>
            </w:r>
            <w:proofErr w:type="gramEnd"/>
          </w:p>
        </w:tc>
        <w:tc>
          <w:tcPr>
            <w:tcW w:w="3742"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Atatürk İlke İnkılap Tarihi -I</w:t>
            </w:r>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7"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4"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D30F8" w:rsidRPr="00B80F0C" w:rsidTr="00ED30F8">
        <w:trPr>
          <w:trHeight w:val="170"/>
          <w:jc w:val="center"/>
        </w:trPr>
        <w:tc>
          <w:tcPr>
            <w:tcW w:w="1309" w:type="dxa"/>
            <w:vAlign w:val="center"/>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0690040026</w:t>
            </w:r>
            <w:proofErr w:type="gramEnd"/>
          </w:p>
        </w:tc>
        <w:tc>
          <w:tcPr>
            <w:tcW w:w="1345" w:type="dxa"/>
            <w:vAlign w:val="center"/>
          </w:tcPr>
          <w:p w:rsidR="00ED30F8" w:rsidRPr="00B80F0C" w:rsidRDefault="004F44E2" w:rsidP="00ED30F8">
            <w:pPr>
              <w:autoSpaceDE w:val="0"/>
              <w:autoSpaceDN w:val="0"/>
              <w:adjustRightInd w:val="0"/>
              <w:spacing w:after="0" w:line="240" w:lineRule="auto"/>
              <w:jc w:val="center"/>
              <w:rPr>
                <w:rFonts w:eastAsia="Calibri" w:cs="Times New Roman"/>
                <w:sz w:val="18"/>
                <w:szCs w:val="18"/>
              </w:rPr>
            </w:pPr>
            <w:proofErr w:type="gramStart"/>
            <w:r>
              <w:rPr>
                <w:sz w:val="18"/>
                <w:szCs w:val="18"/>
              </w:rPr>
              <w:t>0690080073</w:t>
            </w:r>
            <w:proofErr w:type="gramEnd"/>
          </w:p>
        </w:tc>
        <w:tc>
          <w:tcPr>
            <w:tcW w:w="3742"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Fizik</w:t>
            </w:r>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47"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14" w:type="dxa"/>
            <w:shd w:val="clear" w:color="auto" w:fill="auto"/>
            <w:vAlign w:val="bottom"/>
          </w:tcPr>
          <w:p w:rsidR="00ED30F8" w:rsidRPr="00B80F0C" w:rsidRDefault="004F0091"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D30F8" w:rsidRPr="00B80F0C" w:rsidTr="00ED30F8">
        <w:trPr>
          <w:trHeight w:val="170"/>
          <w:jc w:val="center"/>
        </w:trPr>
        <w:tc>
          <w:tcPr>
            <w:tcW w:w="1309" w:type="dxa"/>
            <w:vAlign w:val="center"/>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0690040051</w:t>
            </w:r>
            <w:proofErr w:type="gramEnd"/>
          </w:p>
        </w:tc>
        <w:tc>
          <w:tcPr>
            <w:tcW w:w="1345" w:type="dxa"/>
            <w:vAlign w:val="center"/>
          </w:tcPr>
          <w:p w:rsidR="00ED30F8" w:rsidRPr="00B80F0C" w:rsidRDefault="004F44E2" w:rsidP="00ED30F8">
            <w:pPr>
              <w:autoSpaceDE w:val="0"/>
              <w:autoSpaceDN w:val="0"/>
              <w:adjustRightInd w:val="0"/>
              <w:spacing w:after="0" w:line="240" w:lineRule="auto"/>
              <w:jc w:val="center"/>
              <w:rPr>
                <w:rFonts w:eastAsia="Calibri" w:cs="Times New Roman"/>
                <w:sz w:val="18"/>
                <w:szCs w:val="18"/>
              </w:rPr>
            </w:pPr>
            <w:proofErr w:type="gramStart"/>
            <w:r>
              <w:rPr>
                <w:sz w:val="18"/>
                <w:szCs w:val="18"/>
              </w:rPr>
              <w:t>0690080074</w:t>
            </w:r>
            <w:proofErr w:type="gramEnd"/>
          </w:p>
        </w:tc>
        <w:tc>
          <w:tcPr>
            <w:tcW w:w="3742"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 xml:space="preserve">Meslek Resim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7"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14" w:type="dxa"/>
            <w:shd w:val="clear" w:color="auto" w:fill="auto"/>
            <w:vAlign w:val="bottom"/>
          </w:tcPr>
          <w:p w:rsidR="00ED30F8" w:rsidRPr="00B80F0C" w:rsidRDefault="004F0091"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ED30F8" w:rsidRPr="00B80F0C" w:rsidTr="00ED30F8">
        <w:trPr>
          <w:trHeight w:val="170"/>
          <w:jc w:val="center"/>
        </w:trPr>
        <w:tc>
          <w:tcPr>
            <w:tcW w:w="1309" w:type="dxa"/>
            <w:vAlign w:val="center"/>
          </w:tcPr>
          <w:p w:rsidR="00ED30F8" w:rsidRDefault="004F44E2" w:rsidP="00ED30F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0690040144</w:t>
            </w:r>
            <w:proofErr w:type="gramEnd"/>
          </w:p>
        </w:tc>
        <w:tc>
          <w:tcPr>
            <w:tcW w:w="1345" w:type="dxa"/>
            <w:vAlign w:val="center"/>
          </w:tcPr>
          <w:p w:rsidR="00ED30F8" w:rsidRDefault="004F44E2" w:rsidP="00ED30F8">
            <w:pPr>
              <w:autoSpaceDE w:val="0"/>
              <w:autoSpaceDN w:val="0"/>
              <w:adjustRightInd w:val="0"/>
              <w:spacing w:after="0" w:line="240" w:lineRule="auto"/>
              <w:jc w:val="center"/>
              <w:rPr>
                <w:rFonts w:eastAsia="Calibri" w:cs="Times New Roman"/>
                <w:sz w:val="18"/>
                <w:szCs w:val="18"/>
              </w:rPr>
            </w:pPr>
            <w:proofErr w:type="gramStart"/>
            <w:r>
              <w:rPr>
                <w:sz w:val="18"/>
                <w:szCs w:val="18"/>
              </w:rPr>
              <w:t>0690080146</w:t>
            </w:r>
            <w:proofErr w:type="gramEnd"/>
          </w:p>
        </w:tc>
        <w:tc>
          <w:tcPr>
            <w:tcW w:w="3742" w:type="dxa"/>
            <w:shd w:val="clear" w:color="auto" w:fill="auto"/>
            <w:vAlign w:val="center"/>
          </w:tcPr>
          <w:p w:rsidR="00ED30F8" w:rsidRPr="00297F40" w:rsidRDefault="004F44E2" w:rsidP="00ED30F8">
            <w:pPr>
              <w:autoSpaceDE w:val="0"/>
              <w:autoSpaceDN w:val="0"/>
              <w:adjustRightInd w:val="0"/>
              <w:spacing w:after="0" w:line="240" w:lineRule="auto"/>
              <w:rPr>
                <w:rFonts w:eastAsia="Calibri" w:cs="Times New Roman"/>
                <w:sz w:val="18"/>
                <w:szCs w:val="18"/>
              </w:rPr>
            </w:pPr>
            <w:r w:rsidRPr="00297F40">
              <w:rPr>
                <w:sz w:val="18"/>
                <w:szCs w:val="18"/>
              </w:rPr>
              <w:t xml:space="preserve">Üniversite Hayatına Giriş </w:t>
            </w:r>
            <w:r w:rsidRPr="00297F40">
              <w:rPr>
                <w:sz w:val="18"/>
                <w:szCs w:val="18"/>
                <w:vertAlign w:val="superscript"/>
              </w:rPr>
              <w:t>3</w:t>
            </w:r>
          </w:p>
        </w:tc>
        <w:tc>
          <w:tcPr>
            <w:tcW w:w="553" w:type="dxa"/>
            <w:shd w:val="clear" w:color="auto" w:fill="auto"/>
            <w:vAlign w:val="bottom"/>
          </w:tcPr>
          <w:p w:rsidR="00ED30F8" w:rsidRDefault="004F0091"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47" w:type="dxa"/>
            <w:shd w:val="clear" w:color="auto" w:fill="auto"/>
            <w:vAlign w:val="bottom"/>
          </w:tcPr>
          <w:p w:rsidR="00ED30F8"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D30F8"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Default="004F44E2"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14" w:type="dxa"/>
            <w:shd w:val="clear" w:color="auto" w:fill="auto"/>
            <w:vAlign w:val="bottom"/>
          </w:tcPr>
          <w:p w:rsidR="00ED30F8"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r>
      <w:tr w:rsidR="00ED30F8" w:rsidRPr="00B80F0C" w:rsidTr="00ED30F8">
        <w:trPr>
          <w:trHeight w:val="170"/>
          <w:jc w:val="center"/>
        </w:trPr>
        <w:tc>
          <w:tcPr>
            <w:tcW w:w="1309" w:type="dxa"/>
            <w:tcBorders>
              <w:top w:val="single" w:sz="4" w:space="0" w:color="auto"/>
              <w:left w:val="nil"/>
              <w:bottom w:val="nil"/>
              <w:right w:val="nil"/>
            </w:tcBorders>
          </w:tcPr>
          <w:p w:rsidR="00ED30F8" w:rsidRPr="00B80F0C" w:rsidRDefault="00ED30F8" w:rsidP="00ED30F8">
            <w:pPr>
              <w:spacing w:after="0" w:line="240" w:lineRule="auto"/>
              <w:jc w:val="both"/>
              <w:rPr>
                <w:rFonts w:eastAsia="Times New Roman" w:cs="Arial TUR"/>
                <w:bCs/>
                <w:sz w:val="18"/>
                <w:szCs w:val="18"/>
                <w:lang w:eastAsia="tr-TR"/>
              </w:rPr>
            </w:pPr>
          </w:p>
        </w:tc>
        <w:tc>
          <w:tcPr>
            <w:tcW w:w="1345" w:type="dxa"/>
            <w:tcBorders>
              <w:top w:val="single" w:sz="4" w:space="0" w:color="auto"/>
              <w:left w:val="nil"/>
              <w:bottom w:val="nil"/>
              <w:right w:val="nil"/>
            </w:tcBorders>
          </w:tcPr>
          <w:p w:rsidR="00ED30F8" w:rsidRPr="00B80F0C" w:rsidRDefault="00ED30F8" w:rsidP="00ED30F8">
            <w:pPr>
              <w:spacing w:after="0" w:line="240" w:lineRule="auto"/>
              <w:jc w:val="both"/>
              <w:rPr>
                <w:rFonts w:eastAsia="Times New Roman" w:cs="Arial TUR"/>
                <w:bCs/>
                <w:sz w:val="18"/>
                <w:szCs w:val="18"/>
                <w:lang w:eastAsia="tr-TR"/>
              </w:rPr>
            </w:pPr>
          </w:p>
        </w:tc>
        <w:tc>
          <w:tcPr>
            <w:tcW w:w="3742" w:type="dxa"/>
            <w:tcBorders>
              <w:left w:val="single" w:sz="4" w:space="0" w:color="auto"/>
            </w:tcBorders>
            <w:shd w:val="clear" w:color="auto" w:fill="auto"/>
            <w:vAlign w:val="center"/>
          </w:tcPr>
          <w:p w:rsidR="00ED30F8" w:rsidRPr="00B80F0C" w:rsidRDefault="00ED30F8" w:rsidP="00ED30F8">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53" w:type="dxa"/>
            <w:shd w:val="clear" w:color="auto" w:fill="auto"/>
          </w:tcPr>
          <w:p w:rsidR="00ED30F8" w:rsidRPr="00B80F0C" w:rsidRDefault="004F0091"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547" w:type="dxa"/>
            <w:shd w:val="clear" w:color="auto" w:fill="auto"/>
          </w:tcPr>
          <w:p w:rsidR="00ED30F8" w:rsidRPr="00B80F0C" w:rsidRDefault="00ED30F8"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shd w:val="clear" w:color="auto" w:fill="auto"/>
            <w:noWrap/>
          </w:tcPr>
          <w:p w:rsidR="00ED30F8" w:rsidRPr="00B80F0C" w:rsidRDefault="00ED30F8"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shd w:val="clear" w:color="auto" w:fill="auto"/>
            <w:noWrap/>
          </w:tcPr>
          <w:p w:rsidR="00ED30F8" w:rsidRPr="00B80F0C" w:rsidRDefault="004F0091"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r w:rsidR="00ED30F8">
              <w:rPr>
                <w:rFonts w:eastAsia="Calibri" w:cs="Times New Roman"/>
                <w:b/>
                <w:bCs/>
                <w:sz w:val="18"/>
                <w:szCs w:val="18"/>
              </w:rPr>
              <w:t>,5</w:t>
            </w:r>
          </w:p>
        </w:tc>
        <w:tc>
          <w:tcPr>
            <w:tcW w:w="714" w:type="dxa"/>
            <w:shd w:val="clear" w:color="auto" w:fill="auto"/>
          </w:tcPr>
          <w:p w:rsidR="00ED30F8" w:rsidRPr="00B80F0C" w:rsidRDefault="004F0091"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30</w:t>
            </w:r>
          </w:p>
        </w:tc>
      </w:tr>
    </w:tbl>
    <w:p w:rsidR="00ED30F8" w:rsidRPr="00E60E4D" w:rsidRDefault="00ED30F8" w:rsidP="00ED30F8">
      <w:pPr>
        <w:spacing w:after="0" w:line="240" w:lineRule="auto"/>
        <w:jc w:val="both"/>
        <w:rPr>
          <w:sz w:val="18"/>
          <w:szCs w:val="18"/>
        </w:rPr>
      </w:pPr>
    </w:p>
    <w:p w:rsidR="00ED30F8" w:rsidRPr="00B80F0C" w:rsidRDefault="00ED30F8" w:rsidP="00ED30F8">
      <w:pPr>
        <w:spacing w:after="0" w:line="240" w:lineRule="auto"/>
        <w:jc w:val="both"/>
        <w:rPr>
          <w:b/>
          <w:sz w:val="18"/>
          <w:szCs w:val="18"/>
        </w:rPr>
      </w:pPr>
      <w:proofErr w:type="gramStart"/>
      <w:r w:rsidRPr="00B80F0C">
        <w:rPr>
          <w:b/>
          <w:sz w:val="18"/>
          <w:szCs w:val="18"/>
        </w:rPr>
        <w:t>II.YARIYIL</w:t>
      </w:r>
      <w:proofErr w:type="gramEnd"/>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1346"/>
        <w:gridCol w:w="3738"/>
        <w:gridCol w:w="553"/>
        <w:gridCol w:w="548"/>
        <w:gridCol w:w="567"/>
        <w:gridCol w:w="709"/>
        <w:gridCol w:w="714"/>
      </w:tblGrid>
      <w:tr w:rsidR="00ED30F8" w:rsidRPr="00B80F0C" w:rsidTr="00ED30F8">
        <w:trPr>
          <w:trHeight w:val="170"/>
          <w:jc w:val="center"/>
        </w:trPr>
        <w:tc>
          <w:tcPr>
            <w:tcW w:w="1311" w:type="dxa"/>
            <w:tcBorders>
              <w:bottom w:val="single" w:sz="4" w:space="0" w:color="auto"/>
            </w:tcBorders>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6" w:type="dxa"/>
            <w:tcBorders>
              <w:bottom w:val="single" w:sz="4" w:space="0" w:color="auto"/>
            </w:tcBorders>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ED30F8"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38" w:type="dxa"/>
            <w:shd w:val="clear" w:color="auto" w:fill="auto"/>
            <w:vAlign w:val="center"/>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53" w:type="dxa"/>
            <w:shd w:val="clear" w:color="auto" w:fill="auto"/>
            <w:vAlign w:val="center"/>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48" w:type="dxa"/>
            <w:shd w:val="clear" w:color="auto" w:fill="auto"/>
            <w:vAlign w:val="center"/>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14" w:type="dxa"/>
            <w:shd w:val="clear" w:color="auto" w:fill="auto"/>
            <w:vAlign w:val="center"/>
            <w:hideMark/>
          </w:tcPr>
          <w:p w:rsidR="00ED30F8" w:rsidRPr="00B80F0C" w:rsidRDefault="00D16AB9" w:rsidP="00ED30F8">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ED30F8" w:rsidRPr="00B80F0C" w:rsidTr="00ED30F8">
        <w:trPr>
          <w:trHeight w:val="170"/>
          <w:jc w:val="center"/>
        </w:trPr>
        <w:tc>
          <w:tcPr>
            <w:tcW w:w="1311" w:type="dxa"/>
            <w:vAlign w:val="center"/>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0690040048</w:t>
            </w:r>
            <w:proofErr w:type="gramEnd"/>
          </w:p>
        </w:tc>
        <w:tc>
          <w:tcPr>
            <w:tcW w:w="1346" w:type="dxa"/>
            <w:vAlign w:val="center"/>
          </w:tcPr>
          <w:p w:rsidR="00ED30F8" w:rsidRPr="00B80F0C" w:rsidRDefault="00532A01" w:rsidP="00ED30F8">
            <w:pPr>
              <w:autoSpaceDE w:val="0"/>
              <w:autoSpaceDN w:val="0"/>
              <w:adjustRightInd w:val="0"/>
              <w:spacing w:after="0" w:line="240" w:lineRule="auto"/>
              <w:jc w:val="center"/>
              <w:rPr>
                <w:rFonts w:eastAsia="Calibri" w:cs="Times New Roman"/>
                <w:sz w:val="18"/>
                <w:szCs w:val="18"/>
              </w:rPr>
            </w:pPr>
            <w:proofErr w:type="gramStart"/>
            <w:r>
              <w:rPr>
                <w:sz w:val="18"/>
                <w:szCs w:val="18"/>
              </w:rPr>
              <w:t>0690080076</w:t>
            </w:r>
            <w:proofErr w:type="gramEnd"/>
          </w:p>
        </w:tc>
        <w:tc>
          <w:tcPr>
            <w:tcW w:w="3738"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Dizel Motorlar</w:t>
            </w:r>
            <w:r w:rsidR="005B5F00" w:rsidRPr="00297F40">
              <w:rPr>
                <w:rFonts w:eastAsia="Calibri" w:cs="Times New Roman"/>
                <w:sz w:val="18"/>
                <w:szCs w:val="18"/>
              </w:rPr>
              <w:t xml:space="preserve">ı Ve Yakıt Enjeksiyon </w:t>
            </w:r>
            <w:proofErr w:type="spellStart"/>
            <w:r w:rsidR="005B5F00" w:rsidRPr="00297F40">
              <w:rPr>
                <w:rFonts w:eastAsia="Calibri" w:cs="Times New Roman"/>
                <w:sz w:val="18"/>
                <w:szCs w:val="18"/>
              </w:rPr>
              <w:t>Sist</w:t>
            </w:r>
            <w:proofErr w:type="spellEnd"/>
            <w:r w:rsidR="005B5F00" w:rsidRPr="00297F40">
              <w:rPr>
                <w:rFonts w:eastAsia="Calibri" w:cs="Times New Roman"/>
                <w:sz w:val="18"/>
                <w:szCs w:val="18"/>
              </w:rPr>
              <w:t>.</w:t>
            </w:r>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48"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14" w:type="dxa"/>
            <w:shd w:val="clear" w:color="auto" w:fill="auto"/>
            <w:vAlign w:val="bottom"/>
          </w:tcPr>
          <w:p w:rsidR="00ED30F8" w:rsidRPr="00B80F0C" w:rsidRDefault="00DB31AC"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ED30F8" w:rsidRPr="00B80F0C" w:rsidTr="00ED30F8">
        <w:trPr>
          <w:trHeight w:val="170"/>
          <w:jc w:val="center"/>
        </w:trPr>
        <w:tc>
          <w:tcPr>
            <w:tcW w:w="1311" w:type="dxa"/>
            <w:vAlign w:val="center"/>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0690040050</w:t>
            </w:r>
            <w:proofErr w:type="gramEnd"/>
          </w:p>
        </w:tc>
        <w:tc>
          <w:tcPr>
            <w:tcW w:w="1346" w:type="dxa"/>
            <w:vAlign w:val="center"/>
          </w:tcPr>
          <w:p w:rsidR="00ED30F8" w:rsidRPr="00B80F0C" w:rsidRDefault="00532A01" w:rsidP="00ED30F8">
            <w:pPr>
              <w:autoSpaceDE w:val="0"/>
              <w:autoSpaceDN w:val="0"/>
              <w:adjustRightInd w:val="0"/>
              <w:spacing w:after="0" w:line="240" w:lineRule="auto"/>
              <w:jc w:val="center"/>
              <w:rPr>
                <w:rFonts w:eastAsia="Calibri" w:cs="Times New Roman"/>
                <w:sz w:val="18"/>
                <w:szCs w:val="18"/>
              </w:rPr>
            </w:pPr>
            <w:proofErr w:type="gramStart"/>
            <w:r>
              <w:rPr>
                <w:sz w:val="18"/>
                <w:szCs w:val="18"/>
              </w:rPr>
              <w:t>0690080077</w:t>
            </w:r>
            <w:proofErr w:type="gramEnd"/>
          </w:p>
        </w:tc>
        <w:tc>
          <w:tcPr>
            <w:tcW w:w="3738"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Mesleki Matematik-</w:t>
            </w:r>
            <w:proofErr w:type="spellStart"/>
            <w:r w:rsidRPr="00297F40">
              <w:rPr>
                <w:rFonts w:eastAsia="Calibri" w:cs="Times New Roman"/>
                <w:sz w:val="18"/>
                <w:szCs w:val="18"/>
              </w:rPr>
              <w:t>Iı</w:t>
            </w:r>
            <w:proofErr w:type="spellEnd"/>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48"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14" w:type="dxa"/>
            <w:shd w:val="clear" w:color="auto" w:fill="auto"/>
            <w:vAlign w:val="bottom"/>
          </w:tcPr>
          <w:p w:rsidR="00ED30F8" w:rsidRPr="00B80F0C" w:rsidRDefault="00DB31AC"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ED30F8" w:rsidRPr="00B80F0C" w:rsidTr="00ED30F8">
        <w:trPr>
          <w:trHeight w:val="170"/>
          <w:jc w:val="center"/>
        </w:trPr>
        <w:tc>
          <w:tcPr>
            <w:tcW w:w="1311" w:type="dxa"/>
            <w:vAlign w:val="center"/>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0690040052</w:t>
            </w:r>
            <w:proofErr w:type="gramEnd"/>
          </w:p>
        </w:tc>
        <w:tc>
          <w:tcPr>
            <w:tcW w:w="1346" w:type="dxa"/>
            <w:vAlign w:val="center"/>
          </w:tcPr>
          <w:p w:rsidR="00ED30F8" w:rsidRPr="00B80F0C" w:rsidRDefault="00532A01" w:rsidP="00ED30F8">
            <w:pPr>
              <w:autoSpaceDE w:val="0"/>
              <w:autoSpaceDN w:val="0"/>
              <w:adjustRightInd w:val="0"/>
              <w:spacing w:after="0" w:line="240" w:lineRule="auto"/>
              <w:jc w:val="center"/>
              <w:rPr>
                <w:rFonts w:eastAsia="Calibri" w:cs="Times New Roman"/>
                <w:sz w:val="18"/>
                <w:szCs w:val="18"/>
              </w:rPr>
            </w:pPr>
            <w:proofErr w:type="gramStart"/>
            <w:r>
              <w:rPr>
                <w:sz w:val="18"/>
                <w:szCs w:val="18"/>
              </w:rPr>
              <w:t>0690080078</w:t>
            </w:r>
            <w:proofErr w:type="gramEnd"/>
          </w:p>
        </w:tc>
        <w:tc>
          <w:tcPr>
            <w:tcW w:w="3738"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Otomotiv Elektroniği</w:t>
            </w:r>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48"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14" w:type="dxa"/>
            <w:shd w:val="clear" w:color="auto" w:fill="auto"/>
            <w:vAlign w:val="bottom"/>
          </w:tcPr>
          <w:p w:rsidR="00ED30F8" w:rsidRPr="00B80F0C" w:rsidRDefault="00DB31AC"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ED30F8" w:rsidRPr="00B80F0C" w:rsidTr="00ED30F8">
        <w:trPr>
          <w:trHeight w:val="170"/>
          <w:jc w:val="center"/>
        </w:trPr>
        <w:tc>
          <w:tcPr>
            <w:tcW w:w="1311" w:type="dxa"/>
            <w:vAlign w:val="center"/>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0690040054</w:t>
            </w:r>
            <w:proofErr w:type="gramEnd"/>
          </w:p>
        </w:tc>
        <w:tc>
          <w:tcPr>
            <w:tcW w:w="1346" w:type="dxa"/>
            <w:vAlign w:val="center"/>
          </w:tcPr>
          <w:p w:rsidR="00ED30F8" w:rsidRPr="00B80F0C" w:rsidRDefault="00532A01" w:rsidP="00ED30F8">
            <w:pPr>
              <w:autoSpaceDE w:val="0"/>
              <w:autoSpaceDN w:val="0"/>
              <w:adjustRightInd w:val="0"/>
              <w:spacing w:after="0" w:line="240" w:lineRule="auto"/>
              <w:jc w:val="center"/>
              <w:rPr>
                <w:rFonts w:eastAsia="Calibri" w:cs="Times New Roman"/>
                <w:sz w:val="18"/>
                <w:szCs w:val="18"/>
              </w:rPr>
            </w:pPr>
            <w:proofErr w:type="gramStart"/>
            <w:r>
              <w:rPr>
                <w:sz w:val="18"/>
                <w:szCs w:val="18"/>
              </w:rPr>
              <w:t>0690080079</w:t>
            </w:r>
            <w:proofErr w:type="gramEnd"/>
          </w:p>
        </w:tc>
        <w:tc>
          <w:tcPr>
            <w:tcW w:w="3738"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Yabancı Dil-II</w:t>
            </w:r>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8"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4"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D30F8" w:rsidRPr="00B80F0C" w:rsidTr="00ED30F8">
        <w:trPr>
          <w:trHeight w:val="170"/>
          <w:jc w:val="center"/>
        </w:trPr>
        <w:tc>
          <w:tcPr>
            <w:tcW w:w="1311" w:type="dxa"/>
            <w:vAlign w:val="center"/>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0690040055</w:t>
            </w:r>
            <w:proofErr w:type="gramEnd"/>
          </w:p>
        </w:tc>
        <w:tc>
          <w:tcPr>
            <w:tcW w:w="1346" w:type="dxa"/>
            <w:vAlign w:val="center"/>
          </w:tcPr>
          <w:p w:rsidR="00ED30F8" w:rsidRPr="00B80F0C" w:rsidRDefault="00532A01" w:rsidP="00ED30F8">
            <w:pPr>
              <w:autoSpaceDE w:val="0"/>
              <w:autoSpaceDN w:val="0"/>
              <w:adjustRightInd w:val="0"/>
              <w:spacing w:after="0" w:line="240" w:lineRule="auto"/>
              <w:jc w:val="center"/>
              <w:rPr>
                <w:rFonts w:eastAsia="Calibri" w:cs="Times New Roman"/>
                <w:sz w:val="18"/>
                <w:szCs w:val="18"/>
              </w:rPr>
            </w:pPr>
            <w:proofErr w:type="gramStart"/>
            <w:r>
              <w:rPr>
                <w:sz w:val="18"/>
                <w:szCs w:val="18"/>
              </w:rPr>
              <w:t>0690080080</w:t>
            </w:r>
            <w:proofErr w:type="gramEnd"/>
          </w:p>
        </w:tc>
        <w:tc>
          <w:tcPr>
            <w:tcW w:w="3738"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Türk Dili -II</w:t>
            </w:r>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8"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4"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D30F8" w:rsidRPr="00B80F0C" w:rsidTr="00ED30F8">
        <w:trPr>
          <w:trHeight w:val="170"/>
          <w:jc w:val="center"/>
        </w:trPr>
        <w:tc>
          <w:tcPr>
            <w:tcW w:w="1311" w:type="dxa"/>
          </w:tcPr>
          <w:p w:rsidR="00ED30F8" w:rsidRPr="00B80F0C" w:rsidRDefault="00ED30F8" w:rsidP="00ED30F8">
            <w:pPr>
              <w:spacing w:after="0" w:line="240" w:lineRule="auto"/>
              <w:jc w:val="center"/>
              <w:rPr>
                <w:rFonts w:cs="Times New Roman"/>
                <w:b/>
                <w:bCs/>
                <w:sz w:val="18"/>
                <w:szCs w:val="18"/>
              </w:rPr>
            </w:pPr>
            <w:proofErr w:type="gramStart"/>
            <w:r>
              <w:rPr>
                <w:rFonts w:eastAsia="Calibri" w:cs="Times New Roman"/>
                <w:sz w:val="18"/>
                <w:szCs w:val="18"/>
              </w:rPr>
              <w:t>0690040056</w:t>
            </w:r>
            <w:proofErr w:type="gramEnd"/>
          </w:p>
        </w:tc>
        <w:tc>
          <w:tcPr>
            <w:tcW w:w="1346" w:type="dxa"/>
          </w:tcPr>
          <w:p w:rsidR="00ED30F8" w:rsidRPr="00B80F0C" w:rsidRDefault="00532A01" w:rsidP="00ED30F8">
            <w:pPr>
              <w:spacing w:after="0" w:line="240" w:lineRule="auto"/>
              <w:jc w:val="center"/>
              <w:rPr>
                <w:rFonts w:cs="Times New Roman"/>
                <w:b/>
                <w:bCs/>
                <w:sz w:val="18"/>
                <w:szCs w:val="18"/>
              </w:rPr>
            </w:pPr>
            <w:proofErr w:type="gramStart"/>
            <w:r>
              <w:rPr>
                <w:sz w:val="18"/>
                <w:szCs w:val="18"/>
              </w:rPr>
              <w:t>0690080081</w:t>
            </w:r>
            <w:proofErr w:type="gramEnd"/>
          </w:p>
        </w:tc>
        <w:tc>
          <w:tcPr>
            <w:tcW w:w="3738"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Atatürk İlke İnkılap Tarihi –II</w:t>
            </w:r>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48"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4"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D30F8" w:rsidRPr="00B80F0C" w:rsidTr="00ED30F8">
        <w:trPr>
          <w:trHeight w:val="170"/>
          <w:jc w:val="center"/>
        </w:trPr>
        <w:tc>
          <w:tcPr>
            <w:tcW w:w="1311" w:type="dxa"/>
            <w:vAlign w:val="center"/>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0690040122</w:t>
            </w:r>
            <w:proofErr w:type="gramEnd"/>
          </w:p>
        </w:tc>
        <w:tc>
          <w:tcPr>
            <w:tcW w:w="1346" w:type="dxa"/>
            <w:vAlign w:val="center"/>
          </w:tcPr>
          <w:p w:rsidR="00ED30F8" w:rsidRPr="00B80F0C" w:rsidRDefault="00532A01" w:rsidP="00ED30F8">
            <w:pPr>
              <w:autoSpaceDE w:val="0"/>
              <w:autoSpaceDN w:val="0"/>
              <w:adjustRightInd w:val="0"/>
              <w:spacing w:after="0" w:line="240" w:lineRule="auto"/>
              <w:jc w:val="center"/>
              <w:rPr>
                <w:rFonts w:eastAsia="Calibri" w:cs="Times New Roman"/>
                <w:sz w:val="18"/>
                <w:szCs w:val="18"/>
              </w:rPr>
            </w:pPr>
            <w:proofErr w:type="gramStart"/>
            <w:r>
              <w:rPr>
                <w:sz w:val="18"/>
                <w:szCs w:val="18"/>
              </w:rPr>
              <w:t>0690080082</w:t>
            </w:r>
            <w:proofErr w:type="gramEnd"/>
          </w:p>
        </w:tc>
        <w:tc>
          <w:tcPr>
            <w:tcW w:w="3738"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Staj ( 30 İş Günü )</w:t>
            </w:r>
          </w:p>
        </w:tc>
        <w:tc>
          <w:tcPr>
            <w:tcW w:w="553"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48"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14" w:type="dxa"/>
            <w:shd w:val="clear" w:color="auto" w:fill="auto"/>
            <w:vAlign w:val="bottom"/>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8</w:t>
            </w:r>
          </w:p>
        </w:tc>
      </w:tr>
      <w:tr w:rsidR="00DB31AC" w:rsidRPr="00B80F0C" w:rsidTr="00ED30F8">
        <w:trPr>
          <w:trHeight w:val="170"/>
          <w:jc w:val="center"/>
        </w:trPr>
        <w:tc>
          <w:tcPr>
            <w:tcW w:w="1311" w:type="dxa"/>
            <w:vAlign w:val="center"/>
          </w:tcPr>
          <w:p w:rsidR="00DB31AC" w:rsidRDefault="00DB31AC" w:rsidP="00DB31AC">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0690040145</w:t>
            </w:r>
            <w:proofErr w:type="gramEnd"/>
          </w:p>
        </w:tc>
        <w:tc>
          <w:tcPr>
            <w:tcW w:w="1346" w:type="dxa"/>
            <w:vAlign w:val="center"/>
          </w:tcPr>
          <w:p w:rsidR="00DB31AC" w:rsidRDefault="00DB31AC" w:rsidP="00DB31AC">
            <w:pPr>
              <w:autoSpaceDE w:val="0"/>
              <w:autoSpaceDN w:val="0"/>
              <w:adjustRightInd w:val="0"/>
              <w:spacing w:after="0" w:line="240" w:lineRule="auto"/>
              <w:jc w:val="center"/>
              <w:rPr>
                <w:sz w:val="18"/>
                <w:szCs w:val="18"/>
              </w:rPr>
            </w:pPr>
            <w:proofErr w:type="gramStart"/>
            <w:r>
              <w:rPr>
                <w:sz w:val="18"/>
                <w:szCs w:val="18"/>
              </w:rPr>
              <w:t>0690080147</w:t>
            </w:r>
            <w:proofErr w:type="gramEnd"/>
          </w:p>
        </w:tc>
        <w:tc>
          <w:tcPr>
            <w:tcW w:w="3738" w:type="dxa"/>
            <w:shd w:val="clear" w:color="auto" w:fill="auto"/>
            <w:vAlign w:val="center"/>
          </w:tcPr>
          <w:p w:rsidR="00DB31AC" w:rsidRPr="00297F40" w:rsidRDefault="00DB31AC" w:rsidP="00DB31AC">
            <w:pPr>
              <w:autoSpaceDE w:val="0"/>
              <w:autoSpaceDN w:val="0"/>
              <w:adjustRightInd w:val="0"/>
              <w:spacing w:after="0" w:line="240" w:lineRule="auto"/>
              <w:rPr>
                <w:rFonts w:eastAsia="Calibri" w:cs="Times New Roman"/>
                <w:sz w:val="18"/>
                <w:szCs w:val="18"/>
              </w:rPr>
            </w:pPr>
            <w:r w:rsidRPr="00297F40">
              <w:rPr>
                <w:sz w:val="18"/>
                <w:szCs w:val="18"/>
              </w:rPr>
              <w:t>Toplumsal Sorumluluk ve Sağlıklı Yaşam</w:t>
            </w:r>
            <w:r w:rsidRPr="00297F40">
              <w:rPr>
                <w:sz w:val="18"/>
                <w:szCs w:val="18"/>
                <w:vertAlign w:val="superscript"/>
              </w:rPr>
              <w:t>3</w:t>
            </w:r>
          </w:p>
        </w:tc>
        <w:tc>
          <w:tcPr>
            <w:tcW w:w="553" w:type="dxa"/>
            <w:shd w:val="clear" w:color="auto" w:fill="auto"/>
            <w:vAlign w:val="bottom"/>
          </w:tcPr>
          <w:p w:rsidR="00DB31AC" w:rsidRDefault="00DB31AC" w:rsidP="00DB31AC">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48" w:type="dxa"/>
            <w:shd w:val="clear" w:color="auto" w:fill="auto"/>
            <w:vAlign w:val="bottom"/>
          </w:tcPr>
          <w:p w:rsidR="00DB31AC" w:rsidRDefault="00DB31AC" w:rsidP="00DB31AC">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DB31AC" w:rsidRDefault="00DB31AC" w:rsidP="00DB31AC">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DB31AC" w:rsidRDefault="00DB31AC" w:rsidP="00DB31AC">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14" w:type="dxa"/>
            <w:shd w:val="clear" w:color="auto" w:fill="auto"/>
            <w:vAlign w:val="bottom"/>
          </w:tcPr>
          <w:p w:rsidR="00DB31AC" w:rsidRDefault="00DB31AC" w:rsidP="00DB31AC">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r>
      <w:tr w:rsidR="00ED30F8" w:rsidRPr="00B80F0C" w:rsidTr="00ED30F8">
        <w:trPr>
          <w:trHeight w:val="170"/>
          <w:jc w:val="center"/>
        </w:trPr>
        <w:tc>
          <w:tcPr>
            <w:tcW w:w="1311" w:type="dxa"/>
          </w:tcPr>
          <w:p w:rsidR="00ED30F8" w:rsidRPr="00B80F0C" w:rsidRDefault="00ED30F8" w:rsidP="00ED30F8">
            <w:pPr>
              <w:spacing w:after="0" w:line="240" w:lineRule="auto"/>
              <w:jc w:val="center"/>
              <w:rPr>
                <w:rFonts w:eastAsia="Times New Roman" w:cs="Arial TUR"/>
                <w:b/>
                <w:bCs/>
                <w:sz w:val="18"/>
                <w:szCs w:val="18"/>
                <w:lang w:eastAsia="tr-TR"/>
              </w:rPr>
            </w:pPr>
          </w:p>
        </w:tc>
        <w:tc>
          <w:tcPr>
            <w:tcW w:w="1346" w:type="dxa"/>
            <w:vAlign w:val="center"/>
          </w:tcPr>
          <w:p w:rsidR="00ED30F8" w:rsidRDefault="00ED30F8" w:rsidP="00ED30F8">
            <w:pPr>
              <w:autoSpaceDE w:val="0"/>
              <w:autoSpaceDN w:val="0"/>
              <w:adjustRightInd w:val="0"/>
              <w:spacing w:after="0" w:line="240" w:lineRule="auto"/>
              <w:jc w:val="center"/>
              <w:rPr>
                <w:rFonts w:eastAsia="Calibri" w:cs="Times New Roman"/>
                <w:sz w:val="18"/>
                <w:szCs w:val="18"/>
              </w:rPr>
            </w:pPr>
          </w:p>
        </w:tc>
        <w:tc>
          <w:tcPr>
            <w:tcW w:w="3738"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Seçmeli Ders -1</w:t>
            </w:r>
          </w:p>
        </w:tc>
        <w:tc>
          <w:tcPr>
            <w:tcW w:w="553" w:type="dxa"/>
            <w:shd w:val="clear" w:color="auto" w:fill="auto"/>
            <w:vAlign w:val="bottom"/>
          </w:tcPr>
          <w:p w:rsidR="00ED30F8"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48" w:type="dxa"/>
            <w:shd w:val="clear" w:color="auto" w:fill="auto"/>
            <w:vAlign w:val="bottom"/>
          </w:tcPr>
          <w:p w:rsidR="00ED30F8"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D30F8"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14" w:type="dxa"/>
            <w:shd w:val="clear" w:color="auto" w:fill="auto"/>
            <w:vAlign w:val="bottom"/>
          </w:tcPr>
          <w:p w:rsidR="00ED30F8"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ED30F8" w:rsidRPr="00B80F0C" w:rsidTr="00ED30F8">
        <w:trPr>
          <w:trHeight w:val="170"/>
          <w:jc w:val="center"/>
        </w:trPr>
        <w:tc>
          <w:tcPr>
            <w:tcW w:w="1311" w:type="dxa"/>
            <w:vAlign w:val="center"/>
          </w:tcPr>
          <w:p w:rsidR="00ED30F8" w:rsidRPr="00B80F0C" w:rsidRDefault="00ED30F8" w:rsidP="00ED30F8">
            <w:pPr>
              <w:autoSpaceDE w:val="0"/>
              <w:autoSpaceDN w:val="0"/>
              <w:adjustRightInd w:val="0"/>
              <w:spacing w:after="0" w:line="240" w:lineRule="auto"/>
              <w:jc w:val="center"/>
              <w:rPr>
                <w:rFonts w:eastAsia="Calibri" w:cs="Times New Roman"/>
                <w:sz w:val="18"/>
                <w:szCs w:val="18"/>
              </w:rPr>
            </w:pPr>
          </w:p>
        </w:tc>
        <w:tc>
          <w:tcPr>
            <w:tcW w:w="1346" w:type="dxa"/>
            <w:vAlign w:val="center"/>
          </w:tcPr>
          <w:p w:rsidR="00ED30F8" w:rsidRDefault="00ED30F8" w:rsidP="00ED30F8">
            <w:pPr>
              <w:autoSpaceDE w:val="0"/>
              <w:autoSpaceDN w:val="0"/>
              <w:adjustRightInd w:val="0"/>
              <w:spacing w:after="0" w:line="240" w:lineRule="auto"/>
              <w:jc w:val="center"/>
              <w:rPr>
                <w:rFonts w:eastAsia="Calibri" w:cs="Times New Roman"/>
                <w:sz w:val="18"/>
                <w:szCs w:val="18"/>
              </w:rPr>
            </w:pPr>
          </w:p>
        </w:tc>
        <w:tc>
          <w:tcPr>
            <w:tcW w:w="3738"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Seçmeli Ders -2</w:t>
            </w:r>
          </w:p>
        </w:tc>
        <w:tc>
          <w:tcPr>
            <w:tcW w:w="553" w:type="dxa"/>
            <w:shd w:val="clear" w:color="auto" w:fill="auto"/>
            <w:vAlign w:val="bottom"/>
          </w:tcPr>
          <w:p w:rsidR="00ED30F8"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48" w:type="dxa"/>
            <w:shd w:val="clear" w:color="auto" w:fill="auto"/>
            <w:vAlign w:val="bottom"/>
          </w:tcPr>
          <w:p w:rsidR="00ED30F8"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ED30F8"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ED30F8"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14" w:type="dxa"/>
            <w:shd w:val="clear" w:color="auto" w:fill="auto"/>
            <w:vAlign w:val="bottom"/>
          </w:tcPr>
          <w:p w:rsidR="00ED30F8" w:rsidRDefault="00ED30F8" w:rsidP="00ED30F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ED30F8" w:rsidRPr="00B80F0C" w:rsidTr="00ED30F8">
        <w:trPr>
          <w:trHeight w:val="170"/>
          <w:jc w:val="center"/>
        </w:trPr>
        <w:tc>
          <w:tcPr>
            <w:tcW w:w="1311" w:type="dxa"/>
            <w:tcBorders>
              <w:top w:val="single" w:sz="4" w:space="0" w:color="auto"/>
              <w:left w:val="nil"/>
              <w:bottom w:val="nil"/>
              <w:right w:val="nil"/>
            </w:tcBorders>
          </w:tcPr>
          <w:p w:rsidR="00ED30F8" w:rsidRPr="00B80F0C" w:rsidRDefault="00ED30F8" w:rsidP="00ED30F8">
            <w:pPr>
              <w:spacing w:after="0" w:line="240" w:lineRule="auto"/>
              <w:jc w:val="both"/>
              <w:rPr>
                <w:rFonts w:eastAsia="Times New Roman" w:cs="Arial TUR"/>
                <w:sz w:val="18"/>
                <w:szCs w:val="18"/>
                <w:lang w:eastAsia="tr-TR"/>
              </w:rPr>
            </w:pPr>
          </w:p>
        </w:tc>
        <w:tc>
          <w:tcPr>
            <w:tcW w:w="1346" w:type="dxa"/>
            <w:tcBorders>
              <w:top w:val="single" w:sz="4" w:space="0" w:color="auto"/>
              <w:left w:val="nil"/>
              <w:bottom w:val="nil"/>
              <w:right w:val="nil"/>
            </w:tcBorders>
          </w:tcPr>
          <w:p w:rsidR="00ED30F8" w:rsidRPr="00B80F0C" w:rsidRDefault="00ED30F8" w:rsidP="00ED30F8">
            <w:pPr>
              <w:spacing w:after="0" w:line="240" w:lineRule="auto"/>
              <w:jc w:val="both"/>
              <w:rPr>
                <w:rFonts w:eastAsia="Times New Roman" w:cs="Arial TUR"/>
                <w:sz w:val="18"/>
                <w:szCs w:val="18"/>
                <w:lang w:eastAsia="tr-TR"/>
              </w:rPr>
            </w:pPr>
          </w:p>
        </w:tc>
        <w:tc>
          <w:tcPr>
            <w:tcW w:w="3738" w:type="dxa"/>
            <w:tcBorders>
              <w:left w:val="single" w:sz="4" w:space="0" w:color="auto"/>
            </w:tcBorders>
            <w:shd w:val="clear" w:color="auto" w:fill="auto"/>
            <w:vAlign w:val="center"/>
          </w:tcPr>
          <w:p w:rsidR="00ED30F8" w:rsidRPr="00B80F0C" w:rsidRDefault="00ED30F8" w:rsidP="00ED30F8">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53" w:type="dxa"/>
            <w:shd w:val="clear" w:color="auto" w:fill="auto"/>
          </w:tcPr>
          <w:p w:rsidR="00ED30F8" w:rsidRPr="00B80F0C" w:rsidRDefault="00DB31AC"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w:t>
            </w:r>
          </w:p>
        </w:tc>
        <w:tc>
          <w:tcPr>
            <w:tcW w:w="548" w:type="dxa"/>
            <w:shd w:val="clear" w:color="auto" w:fill="auto"/>
          </w:tcPr>
          <w:p w:rsidR="00ED30F8" w:rsidRPr="00B80F0C" w:rsidRDefault="00ED30F8"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w:t>
            </w:r>
          </w:p>
        </w:tc>
        <w:tc>
          <w:tcPr>
            <w:tcW w:w="567" w:type="dxa"/>
            <w:shd w:val="clear" w:color="auto" w:fill="auto"/>
            <w:noWrap/>
            <w:vAlign w:val="bottom"/>
          </w:tcPr>
          <w:p w:rsidR="00ED30F8" w:rsidRPr="00FA7F13" w:rsidRDefault="00ED30F8" w:rsidP="00ED30F8">
            <w:pPr>
              <w:autoSpaceDE w:val="0"/>
              <w:autoSpaceDN w:val="0"/>
              <w:adjustRightInd w:val="0"/>
              <w:spacing w:after="0" w:line="240" w:lineRule="auto"/>
              <w:jc w:val="center"/>
              <w:rPr>
                <w:rFonts w:eastAsia="Calibri" w:cs="Times New Roman"/>
                <w:b/>
                <w:sz w:val="18"/>
                <w:szCs w:val="18"/>
              </w:rPr>
            </w:pPr>
            <w:r>
              <w:rPr>
                <w:rFonts w:eastAsia="Calibri" w:cs="Times New Roman"/>
                <w:b/>
                <w:sz w:val="18"/>
                <w:szCs w:val="18"/>
              </w:rPr>
              <w:t>0</w:t>
            </w:r>
          </w:p>
        </w:tc>
        <w:tc>
          <w:tcPr>
            <w:tcW w:w="709" w:type="dxa"/>
            <w:shd w:val="clear" w:color="auto" w:fill="auto"/>
            <w:noWrap/>
          </w:tcPr>
          <w:p w:rsidR="00ED30F8" w:rsidRPr="00B80F0C" w:rsidRDefault="00DB31AC"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14" w:type="dxa"/>
            <w:shd w:val="clear" w:color="auto" w:fill="auto"/>
          </w:tcPr>
          <w:p w:rsidR="00ED30F8" w:rsidRPr="00B80F0C" w:rsidRDefault="00DB31AC"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30</w:t>
            </w:r>
          </w:p>
        </w:tc>
      </w:tr>
    </w:tbl>
    <w:p w:rsidR="00ED30F8" w:rsidRDefault="00ED30F8" w:rsidP="00ED30F8">
      <w:pPr>
        <w:spacing w:after="0" w:line="240" w:lineRule="auto"/>
        <w:jc w:val="both"/>
        <w:rPr>
          <w:sz w:val="18"/>
          <w:szCs w:val="18"/>
        </w:rPr>
      </w:pPr>
    </w:p>
    <w:p w:rsidR="00ED30F8" w:rsidRPr="005E44A0" w:rsidRDefault="00ED30F8" w:rsidP="00ED30F8">
      <w:pPr>
        <w:spacing w:after="0" w:line="240" w:lineRule="auto"/>
        <w:jc w:val="both"/>
        <w:rPr>
          <w:sz w:val="18"/>
          <w:szCs w:val="18"/>
        </w:rPr>
      </w:pPr>
      <w:r>
        <w:rPr>
          <w:b/>
          <w:sz w:val="18"/>
          <w:szCs w:val="18"/>
        </w:rPr>
        <w:t>II</w:t>
      </w:r>
      <w:r w:rsidRPr="00E60E4D">
        <w:rPr>
          <w:b/>
          <w:sz w:val="18"/>
          <w:szCs w:val="18"/>
        </w:rPr>
        <w:t>. YARIYIL Seçmeli Ders</w:t>
      </w:r>
      <w:r>
        <w:rPr>
          <w:b/>
          <w:sz w:val="18"/>
          <w:szCs w:val="18"/>
        </w:rPr>
        <w:t>-</w:t>
      </w:r>
      <w:r w:rsidRPr="00E60E4D">
        <w:rPr>
          <w:b/>
          <w:sz w:val="18"/>
          <w:szCs w:val="18"/>
        </w:rPr>
        <w:t xml:space="preserve"> 1</w:t>
      </w:r>
      <w:r>
        <w:rPr>
          <w:b/>
          <w:sz w:val="18"/>
          <w:szCs w:val="18"/>
        </w:rPr>
        <w:t xml:space="preserve"> ( </w:t>
      </w:r>
      <w:r>
        <w:rPr>
          <w:b/>
          <w:sz w:val="18"/>
          <w:szCs w:val="18"/>
          <w:vertAlign w:val="superscript"/>
        </w:rPr>
        <w:t xml:space="preserve">2 </w:t>
      </w:r>
      <w:r>
        <w:rPr>
          <w:b/>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1348"/>
        <w:gridCol w:w="3727"/>
        <w:gridCol w:w="549"/>
        <w:gridCol w:w="551"/>
        <w:gridCol w:w="567"/>
        <w:gridCol w:w="709"/>
        <w:gridCol w:w="716"/>
      </w:tblGrid>
      <w:tr w:rsidR="005B5F00" w:rsidRPr="00E60E4D" w:rsidTr="00532A01">
        <w:trPr>
          <w:trHeight w:val="170"/>
          <w:jc w:val="center"/>
        </w:trPr>
        <w:tc>
          <w:tcPr>
            <w:tcW w:w="1319" w:type="dxa"/>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48" w:type="dxa"/>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5B5F00" w:rsidRPr="00E60E4D"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27"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4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1"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16" w:type="dxa"/>
            <w:shd w:val="clear" w:color="auto" w:fill="auto"/>
            <w:vAlign w:val="center"/>
            <w:hideMark/>
          </w:tcPr>
          <w:p w:rsidR="005B5F00" w:rsidRPr="00E60E4D" w:rsidRDefault="00D16AB9" w:rsidP="005B5F00">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DB31AC" w:rsidRPr="00E60E4D" w:rsidTr="00532A01">
        <w:trPr>
          <w:trHeight w:val="170"/>
          <w:jc w:val="center"/>
        </w:trPr>
        <w:tc>
          <w:tcPr>
            <w:tcW w:w="1319" w:type="dxa"/>
          </w:tcPr>
          <w:p w:rsidR="00DB31AC" w:rsidRPr="00E60E4D" w:rsidRDefault="00DB31AC" w:rsidP="00C739B4">
            <w:pPr>
              <w:spacing w:after="0" w:line="240" w:lineRule="auto"/>
              <w:jc w:val="center"/>
              <w:rPr>
                <w:rFonts w:cs="Arial TUR"/>
                <w:sz w:val="18"/>
                <w:szCs w:val="18"/>
              </w:rPr>
            </w:pPr>
            <w:proofErr w:type="gramStart"/>
            <w:r>
              <w:rPr>
                <w:rFonts w:eastAsia="Calibri" w:cs="Times New Roman"/>
                <w:sz w:val="18"/>
                <w:szCs w:val="18"/>
              </w:rPr>
              <w:t>0690040127</w:t>
            </w:r>
            <w:proofErr w:type="gramEnd"/>
          </w:p>
        </w:tc>
        <w:tc>
          <w:tcPr>
            <w:tcW w:w="1348" w:type="dxa"/>
          </w:tcPr>
          <w:p w:rsidR="00DB31AC" w:rsidRPr="00E60E4D" w:rsidRDefault="00532A01" w:rsidP="00C739B4">
            <w:pPr>
              <w:spacing w:after="0" w:line="240" w:lineRule="auto"/>
              <w:jc w:val="center"/>
              <w:rPr>
                <w:rFonts w:cs="Arial TUR"/>
                <w:sz w:val="18"/>
                <w:szCs w:val="18"/>
              </w:rPr>
            </w:pPr>
            <w:proofErr w:type="gramStart"/>
            <w:r>
              <w:rPr>
                <w:sz w:val="18"/>
                <w:szCs w:val="18"/>
              </w:rPr>
              <w:t>0690080083</w:t>
            </w:r>
            <w:proofErr w:type="gramEnd"/>
          </w:p>
        </w:tc>
        <w:tc>
          <w:tcPr>
            <w:tcW w:w="3727" w:type="dxa"/>
            <w:shd w:val="clear" w:color="auto" w:fill="auto"/>
            <w:vAlign w:val="bottom"/>
          </w:tcPr>
          <w:p w:rsidR="00DB31AC" w:rsidRPr="00297F40" w:rsidRDefault="00DB31AC" w:rsidP="00C739B4">
            <w:pPr>
              <w:spacing w:after="0" w:line="240" w:lineRule="auto"/>
              <w:jc w:val="both"/>
              <w:rPr>
                <w:rFonts w:cs="Arial TUR"/>
                <w:sz w:val="18"/>
                <w:szCs w:val="18"/>
              </w:rPr>
            </w:pPr>
            <w:r w:rsidRPr="00297F40">
              <w:rPr>
                <w:rFonts w:eastAsia="Calibri" w:cs="Times New Roman"/>
                <w:sz w:val="18"/>
                <w:szCs w:val="18"/>
              </w:rPr>
              <w:t xml:space="preserve">İlk Yardım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DB31AC" w:rsidRPr="00E60E4D" w:rsidRDefault="00DB31AC" w:rsidP="00C739B4">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DB31AC" w:rsidRPr="00E60E4D" w:rsidRDefault="00DB31AC" w:rsidP="00C739B4">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DB31AC" w:rsidRPr="00E60E4D" w:rsidRDefault="00DB31AC" w:rsidP="00C739B4">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DB31AC" w:rsidRPr="00E60E4D" w:rsidRDefault="00DB31AC" w:rsidP="00C739B4">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DB31AC" w:rsidRPr="00E60E4D" w:rsidRDefault="00DB31AC" w:rsidP="00C739B4">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32A01">
        <w:trPr>
          <w:trHeight w:val="170"/>
          <w:jc w:val="center"/>
        </w:trPr>
        <w:tc>
          <w:tcPr>
            <w:tcW w:w="1319" w:type="dxa"/>
            <w:vAlign w:val="center"/>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0690040123</w:t>
            </w:r>
            <w:proofErr w:type="gramEnd"/>
          </w:p>
        </w:tc>
        <w:tc>
          <w:tcPr>
            <w:tcW w:w="1348" w:type="dxa"/>
            <w:vAlign w:val="center"/>
          </w:tcPr>
          <w:p w:rsidR="005B5F00" w:rsidRPr="00B80F0C" w:rsidRDefault="00532A01" w:rsidP="005B5F00">
            <w:pPr>
              <w:autoSpaceDE w:val="0"/>
              <w:autoSpaceDN w:val="0"/>
              <w:adjustRightInd w:val="0"/>
              <w:spacing w:after="0" w:line="240" w:lineRule="auto"/>
              <w:jc w:val="center"/>
              <w:rPr>
                <w:rFonts w:eastAsia="Calibri" w:cs="Times New Roman"/>
                <w:sz w:val="18"/>
                <w:szCs w:val="18"/>
              </w:rPr>
            </w:pPr>
            <w:proofErr w:type="gramStart"/>
            <w:r>
              <w:rPr>
                <w:sz w:val="18"/>
                <w:szCs w:val="18"/>
              </w:rPr>
              <w:t>0690080084</w:t>
            </w:r>
            <w:proofErr w:type="gramEnd"/>
          </w:p>
        </w:tc>
        <w:tc>
          <w:tcPr>
            <w:tcW w:w="3727"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Kalite Güvencesi Ve Standartları</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32A01">
        <w:trPr>
          <w:trHeight w:val="170"/>
          <w:jc w:val="center"/>
        </w:trPr>
        <w:tc>
          <w:tcPr>
            <w:tcW w:w="1319" w:type="dxa"/>
          </w:tcPr>
          <w:p w:rsidR="005B5F00" w:rsidRPr="00E60E4D" w:rsidRDefault="005B5F00" w:rsidP="005B5F00">
            <w:pPr>
              <w:spacing w:after="0" w:line="240" w:lineRule="auto"/>
              <w:jc w:val="center"/>
              <w:rPr>
                <w:rFonts w:cs="Arial TUR"/>
                <w:sz w:val="18"/>
                <w:szCs w:val="18"/>
              </w:rPr>
            </w:pPr>
            <w:proofErr w:type="gramStart"/>
            <w:r>
              <w:rPr>
                <w:rFonts w:eastAsia="Calibri" w:cs="Times New Roman"/>
                <w:sz w:val="18"/>
                <w:szCs w:val="18"/>
              </w:rPr>
              <w:t>0690040124</w:t>
            </w:r>
            <w:proofErr w:type="gramEnd"/>
          </w:p>
        </w:tc>
        <w:tc>
          <w:tcPr>
            <w:tcW w:w="1348" w:type="dxa"/>
          </w:tcPr>
          <w:p w:rsidR="005B5F00" w:rsidRPr="00E60E4D" w:rsidRDefault="00532A01" w:rsidP="005B5F00">
            <w:pPr>
              <w:spacing w:after="0" w:line="240" w:lineRule="auto"/>
              <w:jc w:val="center"/>
              <w:rPr>
                <w:rFonts w:cs="Arial TUR"/>
                <w:sz w:val="18"/>
                <w:szCs w:val="18"/>
              </w:rPr>
            </w:pPr>
            <w:proofErr w:type="gramStart"/>
            <w:r>
              <w:rPr>
                <w:sz w:val="18"/>
                <w:szCs w:val="18"/>
              </w:rPr>
              <w:t>0690080085</w:t>
            </w:r>
            <w:proofErr w:type="gramEnd"/>
          </w:p>
        </w:tc>
        <w:tc>
          <w:tcPr>
            <w:tcW w:w="3727" w:type="dxa"/>
            <w:shd w:val="clear" w:color="auto" w:fill="auto"/>
            <w:vAlign w:val="bottom"/>
          </w:tcPr>
          <w:p w:rsidR="005B5F00" w:rsidRPr="00297F40" w:rsidRDefault="005B5F00" w:rsidP="005B5F00">
            <w:pPr>
              <w:spacing w:after="0" w:line="240" w:lineRule="auto"/>
              <w:jc w:val="both"/>
              <w:rPr>
                <w:rFonts w:cs="Arial TUR"/>
                <w:sz w:val="18"/>
                <w:szCs w:val="18"/>
              </w:rPr>
            </w:pPr>
            <w:r w:rsidRPr="00297F40">
              <w:rPr>
                <w:rFonts w:cs="Arial TUR"/>
                <w:sz w:val="18"/>
                <w:szCs w:val="18"/>
              </w:rPr>
              <w:t>Üretim Teknikleri</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32A01">
        <w:trPr>
          <w:trHeight w:val="170"/>
          <w:jc w:val="center"/>
        </w:trPr>
        <w:tc>
          <w:tcPr>
            <w:tcW w:w="1319" w:type="dxa"/>
          </w:tcPr>
          <w:p w:rsidR="005B5F00" w:rsidRPr="00E60E4D" w:rsidRDefault="005B5F00" w:rsidP="005B5F00">
            <w:pPr>
              <w:spacing w:after="0" w:line="240" w:lineRule="auto"/>
              <w:jc w:val="center"/>
              <w:rPr>
                <w:rFonts w:cs="Arial TUR"/>
                <w:sz w:val="18"/>
                <w:szCs w:val="18"/>
              </w:rPr>
            </w:pPr>
            <w:proofErr w:type="gramStart"/>
            <w:r>
              <w:rPr>
                <w:rFonts w:eastAsia="Calibri" w:cs="Times New Roman"/>
                <w:sz w:val="18"/>
                <w:szCs w:val="18"/>
              </w:rPr>
              <w:t>0690040125</w:t>
            </w:r>
            <w:proofErr w:type="gramEnd"/>
          </w:p>
        </w:tc>
        <w:tc>
          <w:tcPr>
            <w:tcW w:w="1348" w:type="dxa"/>
          </w:tcPr>
          <w:p w:rsidR="005B5F00" w:rsidRPr="00E60E4D" w:rsidRDefault="00532A01" w:rsidP="005B5F00">
            <w:pPr>
              <w:spacing w:after="0" w:line="240" w:lineRule="auto"/>
              <w:jc w:val="center"/>
              <w:rPr>
                <w:rFonts w:cs="Arial TUR"/>
                <w:sz w:val="18"/>
                <w:szCs w:val="18"/>
              </w:rPr>
            </w:pPr>
            <w:proofErr w:type="gramStart"/>
            <w:r>
              <w:rPr>
                <w:sz w:val="18"/>
                <w:szCs w:val="18"/>
              </w:rPr>
              <w:t>0690080086</w:t>
            </w:r>
            <w:proofErr w:type="gramEnd"/>
          </w:p>
        </w:tc>
        <w:tc>
          <w:tcPr>
            <w:tcW w:w="3727" w:type="dxa"/>
            <w:shd w:val="clear" w:color="auto" w:fill="auto"/>
            <w:vAlign w:val="bottom"/>
          </w:tcPr>
          <w:p w:rsidR="005B5F00" w:rsidRPr="00297F40" w:rsidRDefault="005B5F00" w:rsidP="005B5F00">
            <w:pPr>
              <w:spacing w:after="0" w:line="240" w:lineRule="auto"/>
              <w:jc w:val="both"/>
              <w:rPr>
                <w:rFonts w:cs="Arial TUR"/>
                <w:sz w:val="18"/>
                <w:szCs w:val="18"/>
              </w:rPr>
            </w:pPr>
            <w:r w:rsidRPr="00297F40">
              <w:rPr>
                <w:rFonts w:cs="Arial TUR"/>
                <w:sz w:val="18"/>
                <w:szCs w:val="18"/>
              </w:rPr>
              <w:t>Serviste Davranış ve Kalite</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ED30F8" w:rsidRPr="00E60E4D" w:rsidRDefault="00ED30F8" w:rsidP="00ED30F8">
      <w:pPr>
        <w:spacing w:after="0" w:line="240" w:lineRule="auto"/>
        <w:jc w:val="both"/>
        <w:rPr>
          <w:sz w:val="18"/>
          <w:szCs w:val="18"/>
        </w:rPr>
      </w:pPr>
      <w:r w:rsidRPr="00E60E4D">
        <w:rPr>
          <w:sz w:val="18"/>
          <w:szCs w:val="18"/>
        </w:rPr>
        <w:t xml:space="preserve"> </w:t>
      </w:r>
    </w:p>
    <w:p w:rsidR="00ED30F8" w:rsidRPr="00E60E4D" w:rsidRDefault="00ED30F8" w:rsidP="00ED30F8">
      <w:pPr>
        <w:spacing w:after="0" w:line="240" w:lineRule="auto"/>
        <w:jc w:val="both"/>
        <w:rPr>
          <w:sz w:val="18"/>
          <w:szCs w:val="18"/>
        </w:rPr>
      </w:pPr>
      <w:r>
        <w:rPr>
          <w:b/>
          <w:sz w:val="18"/>
          <w:szCs w:val="18"/>
        </w:rPr>
        <w:t>I</w:t>
      </w:r>
      <w:r w:rsidRPr="00E60E4D">
        <w:rPr>
          <w:b/>
          <w:sz w:val="18"/>
          <w:szCs w:val="18"/>
        </w:rPr>
        <w:t xml:space="preserve">I. YARIYIL Seçmeli Ders </w:t>
      </w:r>
      <w:r>
        <w:rPr>
          <w:b/>
          <w:sz w:val="18"/>
          <w:szCs w:val="18"/>
        </w:rPr>
        <w:t>-</w:t>
      </w:r>
      <w:r w:rsidRPr="00E60E4D">
        <w:rPr>
          <w:b/>
          <w:sz w:val="18"/>
          <w:szCs w:val="18"/>
        </w:rPr>
        <w:t>2</w:t>
      </w:r>
      <w:r>
        <w:rPr>
          <w:b/>
          <w:sz w:val="18"/>
          <w:szCs w:val="18"/>
        </w:rPr>
        <w:t xml:space="preserve"> ( </w:t>
      </w:r>
      <w:r>
        <w:rPr>
          <w:b/>
          <w:sz w:val="18"/>
          <w:szCs w:val="18"/>
          <w:vertAlign w:val="superscript"/>
        </w:rPr>
        <w:t xml:space="preserve">2 </w:t>
      </w:r>
      <w:r>
        <w:rPr>
          <w:b/>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1348"/>
        <w:gridCol w:w="3726"/>
        <w:gridCol w:w="549"/>
        <w:gridCol w:w="551"/>
        <w:gridCol w:w="567"/>
        <w:gridCol w:w="709"/>
        <w:gridCol w:w="716"/>
      </w:tblGrid>
      <w:tr w:rsidR="005B5F00" w:rsidRPr="00E60E4D" w:rsidTr="005B5F00">
        <w:trPr>
          <w:trHeight w:val="170"/>
          <w:jc w:val="center"/>
        </w:trPr>
        <w:tc>
          <w:tcPr>
            <w:tcW w:w="1320" w:type="dxa"/>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48" w:type="dxa"/>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5B5F00" w:rsidRPr="00E60E4D"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26"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4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1"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16" w:type="dxa"/>
            <w:shd w:val="clear" w:color="auto" w:fill="auto"/>
            <w:vAlign w:val="center"/>
            <w:hideMark/>
          </w:tcPr>
          <w:p w:rsidR="005B5F00" w:rsidRPr="00E60E4D" w:rsidRDefault="00D16AB9" w:rsidP="005B5F00">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5B5F00" w:rsidRPr="00E60E4D" w:rsidTr="005B5F00">
        <w:trPr>
          <w:trHeight w:val="170"/>
          <w:jc w:val="center"/>
        </w:trPr>
        <w:tc>
          <w:tcPr>
            <w:tcW w:w="1320" w:type="dxa"/>
            <w:vAlign w:val="center"/>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0690040022</w:t>
            </w:r>
            <w:proofErr w:type="gramEnd"/>
          </w:p>
        </w:tc>
        <w:tc>
          <w:tcPr>
            <w:tcW w:w="1348" w:type="dxa"/>
            <w:vAlign w:val="center"/>
          </w:tcPr>
          <w:p w:rsidR="005B5F00" w:rsidRPr="00B80F0C" w:rsidRDefault="00532A01" w:rsidP="005B5F00">
            <w:pPr>
              <w:autoSpaceDE w:val="0"/>
              <w:autoSpaceDN w:val="0"/>
              <w:adjustRightInd w:val="0"/>
              <w:spacing w:after="0" w:line="240" w:lineRule="auto"/>
              <w:jc w:val="center"/>
              <w:rPr>
                <w:rFonts w:eastAsia="Calibri" w:cs="Times New Roman"/>
                <w:sz w:val="18"/>
                <w:szCs w:val="18"/>
              </w:rPr>
            </w:pPr>
            <w:proofErr w:type="gramStart"/>
            <w:r>
              <w:rPr>
                <w:sz w:val="18"/>
                <w:szCs w:val="18"/>
              </w:rPr>
              <w:t>0690080087</w:t>
            </w:r>
            <w:proofErr w:type="gramEnd"/>
          </w:p>
        </w:tc>
        <w:tc>
          <w:tcPr>
            <w:tcW w:w="3726"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 xml:space="preserve">Bilgi Ve İletişim Teknolojisi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B5F00">
        <w:trPr>
          <w:trHeight w:val="170"/>
          <w:jc w:val="center"/>
        </w:trPr>
        <w:tc>
          <w:tcPr>
            <w:tcW w:w="1320" w:type="dxa"/>
          </w:tcPr>
          <w:p w:rsidR="005B5F00" w:rsidRPr="00E60E4D" w:rsidRDefault="005B5F00" w:rsidP="005B5F00">
            <w:pPr>
              <w:spacing w:after="0" w:line="240" w:lineRule="auto"/>
              <w:jc w:val="center"/>
              <w:rPr>
                <w:rFonts w:cs="Arial TUR"/>
                <w:sz w:val="18"/>
                <w:szCs w:val="18"/>
              </w:rPr>
            </w:pPr>
            <w:proofErr w:type="gramStart"/>
            <w:r>
              <w:rPr>
                <w:rFonts w:eastAsia="Calibri" w:cs="Times New Roman"/>
                <w:sz w:val="18"/>
                <w:szCs w:val="18"/>
              </w:rPr>
              <w:t>0690040126</w:t>
            </w:r>
            <w:proofErr w:type="gramEnd"/>
          </w:p>
        </w:tc>
        <w:tc>
          <w:tcPr>
            <w:tcW w:w="1348" w:type="dxa"/>
          </w:tcPr>
          <w:p w:rsidR="005B5F00" w:rsidRPr="00E60E4D" w:rsidRDefault="00532A01" w:rsidP="005B5F00">
            <w:pPr>
              <w:spacing w:after="0" w:line="240" w:lineRule="auto"/>
              <w:jc w:val="center"/>
              <w:rPr>
                <w:rFonts w:cs="Arial TUR"/>
                <w:sz w:val="18"/>
                <w:szCs w:val="18"/>
              </w:rPr>
            </w:pPr>
            <w:proofErr w:type="gramStart"/>
            <w:r>
              <w:rPr>
                <w:sz w:val="18"/>
                <w:szCs w:val="18"/>
              </w:rPr>
              <w:t>0690080088</w:t>
            </w:r>
            <w:proofErr w:type="gramEnd"/>
          </w:p>
        </w:tc>
        <w:tc>
          <w:tcPr>
            <w:tcW w:w="3726" w:type="dxa"/>
            <w:shd w:val="clear" w:color="auto" w:fill="auto"/>
            <w:vAlign w:val="bottom"/>
          </w:tcPr>
          <w:p w:rsidR="005B5F00" w:rsidRPr="00297F40" w:rsidRDefault="005B5F00" w:rsidP="005B5F00">
            <w:pPr>
              <w:spacing w:after="0" w:line="240" w:lineRule="auto"/>
              <w:jc w:val="both"/>
              <w:rPr>
                <w:rFonts w:cs="Arial TUR"/>
                <w:sz w:val="18"/>
                <w:szCs w:val="18"/>
              </w:rPr>
            </w:pPr>
            <w:r w:rsidRPr="00297F40">
              <w:rPr>
                <w:rFonts w:eastAsia="Calibri" w:cs="Times New Roman"/>
                <w:sz w:val="18"/>
                <w:szCs w:val="18"/>
              </w:rPr>
              <w:t>Bilim Tarihi</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B5F00">
        <w:trPr>
          <w:trHeight w:val="170"/>
          <w:jc w:val="center"/>
        </w:trPr>
        <w:tc>
          <w:tcPr>
            <w:tcW w:w="1320" w:type="dxa"/>
          </w:tcPr>
          <w:p w:rsidR="005B5F00" w:rsidRPr="00E60E4D" w:rsidRDefault="005B5F00" w:rsidP="005B5F00">
            <w:pPr>
              <w:spacing w:after="0" w:line="240" w:lineRule="auto"/>
              <w:jc w:val="center"/>
              <w:rPr>
                <w:rFonts w:cs="Arial TUR"/>
                <w:sz w:val="18"/>
                <w:szCs w:val="18"/>
              </w:rPr>
            </w:pPr>
            <w:proofErr w:type="gramStart"/>
            <w:r>
              <w:rPr>
                <w:rFonts w:eastAsia="Calibri" w:cs="Times New Roman"/>
                <w:sz w:val="18"/>
                <w:szCs w:val="18"/>
              </w:rPr>
              <w:t>0690040128</w:t>
            </w:r>
            <w:proofErr w:type="gramEnd"/>
          </w:p>
        </w:tc>
        <w:tc>
          <w:tcPr>
            <w:tcW w:w="1348" w:type="dxa"/>
          </w:tcPr>
          <w:p w:rsidR="005B5F00" w:rsidRPr="00E60E4D" w:rsidRDefault="00532A01" w:rsidP="005B5F00">
            <w:pPr>
              <w:spacing w:after="0" w:line="240" w:lineRule="auto"/>
              <w:jc w:val="center"/>
              <w:rPr>
                <w:rFonts w:cs="Arial TUR"/>
                <w:sz w:val="18"/>
                <w:szCs w:val="18"/>
              </w:rPr>
            </w:pPr>
            <w:proofErr w:type="gramStart"/>
            <w:r>
              <w:rPr>
                <w:sz w:val="18"/>
                <w:szCs w:val="18"/>
              </w:rPr>
              <w:t>0690080089</w:t>
            </w:r>
            <w:proofErr w:type="gramEnd"/>
          </w:p>
        </w:tc>
        <w:tc>
          <w:tcPr>
            <w:tcW w:w="3726" w:type="dxa"/>
            <w:shd w:val="clear" w:color="auto" w:fill="auto"/>
            <w:vAlign w:val="bottom"/>
          </w:tcPr>
          <w:p w:rsidR="005B5F00" w:rsidRPr="00297F40" w:rsidRDefault="005B5F00" w:rsidP="005B5F00">
            <w:pPr>
              <w:spacing w:after="0" w:line="240" w:lineRule="auto"/>
              <w:jc w:val="both"/>
              <w:rPr>
                <w:rFonts w:cs="Arial TUR"/>
                <w:sz w:val="18"/>
                <w:szCs w:val="18"/>
              </w:rPr>
            </w:pPr>
            <w:r w:rsidRPr="00297F40">
              <w:rPr>
                <w:rFonts w:eastAsia="Calibri" w:cs="Times New Roman"/>
                <w:sz w:val="18"/>
                <w:szCs w:val="18"/>
              </w:rPr>
              <w:t xml:space="preserve">Mevlana ve Mevlevilik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ED30F8" w:rsidRPr="00B80F0C" w:rsidRDefault="00ED30F8" w:rsidP="00ED30F8">
      <w:pPr>
        <w:spacing w:after="0" w:line="240" w:lineRule="auto"/>
        <w:jc w:val="both"/>
        <w:rPr>
          <w:sz w:val="18"/>
          <w:szCs w:val="18"/>
        </w:rPr>
      </w:pPr>
    </w:p>
    <w:p w:rsidR="00ED30F8" w:rsidRPr="00B80F0C" w:rsidRDefault="00ED30F8" w:rsidP="00ED30F8">
      <w:pPr>
        <w:spacing w:after="0" w:line="240" w:lineRule="auto"/>
        <w:jc w:val="both"/>
        <w:rPr>
          <w:b/>
          <w:sz w:val="18"/>
          <w:szCs w:val="18"/>
        </w:rPr>
      </w:pPr>
      <w:r w:rsidRPr="00B80F0C">
        <w:rPr>
          <w:b/>
          <w:sz w:val="18"/>
          <w:szCs w:val="18"/>
        </w:rPr>
        <w:t>III. YARIYIL</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1344"/>
        <w:gridCol w:w="3730"/>
        <w:gridCol w:w="553"/>
        <w:gridCol w:w="553"/>
        <w:gridCol w:w="567"/>
        <w:gridCol w:w="709"/>
        <w:gridCol w:w="719"/>
      </w:tblGrid>
      <w:tr w:rsidR="005B5F00" w:rsidRPr="00B80F0C" w:rsidTr="00ED30F8">
        <w:trPr>
          <w:trHeight w:val="170"/>
          <w:jc w:val="center"/>
        </w:trPr>
        <w:tc>
          <w:tcPr>
            <w:tcW w:w="1311" w:type="dxa"/>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4" w:type="dxa"/>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30" w:type="dxa"/>
            <w:shd w:val="clear" w:color="auto" w:fill="auto"/>
            <w:vAlign w:val="center"/>
            <w:hideMark/>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53" w:type="dxa"/>
            <w:shd w:val="clear" w:color="auto" w:fill="auto"/>
            <w:vAlign w:val="center"/>
            <w:hideMark/>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3" w:type="dxa"/>
            <w:shd w:val="clear" w:color="auto" w:fill="auto"/>
            <w:vAlign w:val="center"/>
            <w:hideMark/>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vAlign w:val="center"/>
            <w:hideMark/>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19" w:type="dxa"/>
            <w:shd w:val="clear" w:color="auto" w:fill="auto"/>
            <w:vAlign w:val="center"/>
            <w:hideMark/>
          </w:tcPr>
          <w:p w:rsidR="005B5F00" w:rsidRPr="00B80F0C" w:rsidRDefault="00D16AB9" w:rsidP="005B5F00">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5B5F00" w:rsidRPr="00B80F0C" w:rsidTr="003E045A">
        <w:trPr>
          <w:trHeight w:val="170"/>
          <w:jc w:val="center"/>
        </w:trPr>
        <w:tc>
          <w:tcPr>
            <w:tcW w:w="1311" w:type="dxa"/>
            <w:vAlign w:val="center"/>
          </w:tcPr>
          <w:p w:rsidR="005B5F00" w:rsidRDefault="005B5F00" w:rsidP="005B5F0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0690040049</w:t>
            </w:r>
            <w:proofErr w:type="gramEnd"/>
          </w:p>
        </w:tc>
        <w:tc>
          <w:tcPr>
            <w:tcW w:w="1344" w:type="dxa"/>
            <w:vAlign w:val="center"/>
          </w:tcPr>
          <w:p w:rsidR="005B5F00" w:rsidRDefault="006D0C34" w:rsidP="005B5F00">
            <w:pPr>
              <w:autoSpaceDE w:val="0"/>
              <w:autoSpaceDN w:val="0"/>
              <w:adjustRightInd w:val="0"/>
              <w:spacing w:after="0" w:line="240" w:lineRule="auto"/>
              <w:jc w:val="center"/>
              <w:rPr>
                <w:rFonts w:eastAsia="Calibri" w:cs="Times New Roman"/>
                <w:sz w:val="18"/>
                <w:szCs w:val="18"/>
              </w:rPr>
            </w:pPr>
            <w:proofErr w:type="gramStart"/>
            <w:r>
              <w:rPr>
                <w:sz w:val="18"/>
                <w:szCs w:val="18"/>
              </w:rPr>
              <w:t>0690080090</w:t>
            </w:r>
            <w:proofErr w:type="gramEnd"/>
          </w:p>
        </w:tc>
        <w:tc>
          <w:tcPr>
            <w:tcW w:w="3730"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 xml:space="preserve">Buji Ateşlemeli Motorlar. </w:t>
            </w:r>
            <w:proofErr w:type="gramStart"/>
            <w:r w:rsidRPr="00297F40">
              <w:rPr>
                <w:rFonts w:eastAsia="Calibri" w:cs="Times New Roman"/>
                <w:sz w:val="18"/>
                <w:szCs w:val="18"/>
              </w:rPr>
              <w:t xml:space="preserve">Yakıt Ve Ateş. </w:t>
            </w:r>
            <w:proofErr w:type="spellStart"/>
            <w:proofErr w:type="gramEnd"/>
            <w:r w:rsidRPr="00297F40">
              <w:rPr>
                <w:rFonts w:eastAsia="Calibri" w:cs="Times New Roman"/>
                <w:sz w:val="18"/>
                <w:szCs w:val="18"/>
              </w:rPr>
              <w:t>Sist</w:t>
            </w:r>
            <w:proofErr w:type="spellEnd"/>
            <w:r w:rsidRPr="00297F40">
              <w:rPr>
                <w:rFonts w:eastAsia="Calibri" w:cs="Times New Roman"/>
                <w:sz w:val="18"/>
                <w:szCs w:val="18"/>
              </w:rPr>
              <w:t>.</w:t>
            </w:r>
          </w:p>
        </w:tc>
        <w:tc>
          <w:tcPr>
            <w:tcW w:w="553" w:type="dxa"/>
            <w:shd w:val="clear" w:color="auto" w:fill="auto"/>
            <w:vAlign w:val="bottom"/>
          </w:tcPr>
          <w:p w:rsidR="005B5F00"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3" w:type="dxa"/>
            <w:shd w:val="clear" w:color="auto" w:fill="auto"/>
            <w:vAlign w:val="bottom"/>
          </w:tcPr>
          <w:p w:rsidR="005B5F00"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B5F00"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5B5F00"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19" w:type="dxa"/>
            <w:shd w:val="clear" w:color="auto" w:fill="auto"/>
            <w:vAlign w:val="bottom"/>
          </w:tcPr>
          <w:p w:rsidR="005B5F00"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B5F00" w:rsidRPr="00B80F0C" w:rsidTr="003E045A">
        <w:trPr>
          <w:trHeight w:val="170"/>
          <w:jc w:val="center"/>
        </w:trPr>
        <w:tc>
          <w:tcPr>
            <w:tcW w:w="1311" w:type="dxa"/>
            <w:tcBorders>
              <w:bottom w:val="single" w:sz="4" w:space="0" w:color="auto"/>
            </w:tcBorders>
            <w:vAlign w:val="center"/>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0690040079</w:t>
            </w:r>
            <w:proofErr w:type="gramEnd"/>
          </w:p>
        </w:tc>
        <w:tc>
          <w:tcPr>
            <w:tcW w:w="1344" w:type="dxa"/>
            <w:tcBorders>
              <w:bottom w:val="single" w:sz="4" w:space="0" w:color="auto"/>
            </w:tcBorders>
            <w:vAlign w:val="center"/>
          </w:tcPr>
          <w:p w:rsidR="005B5F00" w:rsidRPr="00B80F0C" w:rsidRDefault="006D0C34" w:rsidP="005B5F00">
            <w:pPr>
              <w:autoSpaceDE w:val="0"/>
              <w:autoSpaceDN w:val="0"/>
              <w:adjustRightInd w:val="0"/>
              <w:spacing w:after="0" w:line="240" w:lineRule="auto"/>
              <w:jc w:val="center"/>
              <w:rPr>
                <w:rFonts w:eastAsia="Calibri" w:cs="Times New Roman"/>
                <w:sz w:val="18"/>
                <w:szCs w:val="18"/>
              </w:rPr>
            </w:pPr>
            <w:proofErr w:type="gramStart"/>
            <w:r>
              <w:rPr>
                <w:sz w:val="18"/>
                <w:szCs w:val="18"/>
              </w:rPr>
              <w:t>0690080091</w:t>
            </w:r>
            <w:proofErr w:type="gramEnd"/>
          </w:p>
        </w:tc>
        <w:tc>
          <w:tcPr>
            <w:tcW w:w="3730"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 xml:space="preserve">Bilgisayar Destekli Çizim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53" w:type="dxa"/>
            <w:shd w:val="clear" w:color="auto" w:fill="auto"/>
            <w:vAlign w:val="bottom"/>
          </w:tcPr>
          <w:p w:rsidR="005B5F00" w:rsidRPr="00B80F0C" w:rsidRDefault="006D0C34"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3"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5B5F00" w:rsidRPr="00B80F0C" w:rsidRDefault="006D0C34"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r w:rsidR="005B5F00">
              <w:rPr>
                <w:rFonts w:eastAsia="Calibri" w:cs="Times New Roman"/>
                <w:sz w:val="18"/>
                <w:szCs w:val="18"/>
              </w:rPr>
              <w:t>,5</w:t>
            </w:r>
          </w:p>
        </w:tc>
        <w:tc>
          <w:tcPr>
            <w:tcW w:w="719"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5B5F00" w:rsidRPr="00B80F0C" w:rsidTr="003E045A">
        <w:trPr>
          <w:trHeight w:val="170"/>
          <w:jc w:val="center"/>
        </w:trPr>
        <w:tc>
          <w:tcPr>
            <w:tcW w:w="1311" w:type="dxa"/>
            <w:vAlign w:val="center"/>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0690040080</w:t>
            </w:r>
            <w:proofErr w:type="gramEnd"/>
          </w:p>
        </w:tc>
        <w:tc>
          <w:tcPr>
            <w:tcW w:w="1344" w:type="dxa"/>
            <w:vAlign w:val="center"/>
          </w:tcPr>
          <w:p w:rsidR="005B5F00" w:rsidRPr="00B80F0C" w:rsidRDefault="006D0C34" w:rsidP="005B5F00">
            <w:pPr>
              <w:autoSpaceDE w:val="0"/>
              <w:autoSpaceDN w:val="0"/>
              <w:adjustRightInd w:val="0"/>
              <w:spacing w:after="0" w:line="240" w:lineRule="auto"/>
              <w:jc w:val="center"/>
              <w:rPr>
                <w:rFonts w:eastAsia="Calibri" w:cs="Times New Roman"/>
                <w:sz w:val="18"/>
                <w:szCs w:val="18"/>
              </w:rPr>
            </w:pPr>
            <w:proofErr w:type="gramStart"/>
            <w:r>
              <w:rPr>
                <w:sz w:val="18"/>
                <w:szCs w:val="18"/>
              </w:rPr>
              <w:t>0690080092</w:t>
            </w:r>
            <w:proofErr w:type="gramEnd"/>
          </w:p>
        </w:tc>
        <w:tc>
          <w:tcPr>
            <w:tcW w:w="3730"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Emisyon Kontrol Sistemleri</w:t>
            </w:r>
          </w:p>
        </w:tc>
        <w:tc>
          <w:tcPr>
            <w:tcW w:w="553"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3"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9"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5B5F00" w:rsidRPr="00B80F0C" w:rsidTr="003E045A">
        <w:trPr>
          <w:trHeight w:val="170"/>
          <w:jc w:val="center"/>
        </w:trPr>
        <w:tc>
          <w:tcPr>
            <w:tcW w:w="1311" w:type="dxa"/>
            <w:vAlign w:val="center"/>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0690040081</w:t>
            </w:r>
            <w:proofErr w:type="gramEnd"/>
          </w:p>
        </w:tc>
        <w:tc>
          <w:tcPr>
            <w:tcW w:w="1344" w:type="dxa"/>
            <w:vAlign w:val="center"/>
          </w:tcPr>
          <w:p w:rsidR="005B5F00" w:rsidRPr="00B80F0C" w:rsidRDefault="006D0C34" w:rsidP="005B5F00">
            <w:pPr>
              <w:autoSpaceDE w:val="0"/>
              <w:autoSpaceDN w:val="0"/>
              <w:adjustRightInd w:val="0"/>
              <w:spacing w:after="0" w:line="240" w:lineRule="auto"/>
              <w:jc w:val="center"/>
              <w:rPr>
                <w:rFonts w:eastAsia="Calibri" w:cs="Times New Roman"/>
                <w:sz w:val="18"/>
                <w:szCs w:val="18"/>
              </w:rPr>
            </w:pPr>
            <w:proofErr w:type="gramStart"/>
            <w:r>
              <w:rPr>
                <w:sz w:val="18"/>
                <w:szCs w:val="18"/>
              </w:rPr>
              <w:t>0690080093</w:t>
            </w:r>
            <w:proofErr w:type="gramEnd"/>
          </w:p>
        </w:tc>
        <w:tc>
          <w:tcPr>
            <w:tcW w:w="3730"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Güç Aktarma Organları</w:t>
            </w:r>
          </w:p>
        </w:tc>
        <w:tc>
          <w:tcPr>
            <w:tcW w:w="553"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3"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19" w:type="dxa"/>
            <w:shd w:val="clear" w:color="auto" w:fill="auto"/>
            <w:vAlign w:val="bottom"/>
          </w:tcPr>
          <w:p w:rsidR="005B5F00" w:rsidRPr="00B80F0C" w:rsidRDefault="006D0C34"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5B5F00" w:rsidRPr="00B80F0C" w:rsidTr="003E045A">
        <w:trPr>
          <w:trHeight w:val="170"/>
          <w:jc w:val="center"/>
        </w:trPr>
        <w:tc>
          <w:tcPr>
            <w:tcW w:w="1311" w:type="dxa"/>
            <w:tcBorders>
              <w:bottom w:val="single" w:sz="4" w:space="0" w:color="auto"/>
            </w:tcBorders>
            <w:vAlign w:val="center"/>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0690040082</w:t>
            </w:r>
            <w:proofErr w:type="gramEnd"/>
          </w:p>
        </w:tc>
        <w:tc>
          <w:tcPr>
            <w:tcW w:w="1344" w:type="dxa"/>
            <w:tcBorders>
              <w:bottom w:val="single" w:sz="4" w:space="0" w:color="auto"/>
            </w:tcBorders>
            <w:vAlign w:val="center"/>
          </w:tcPr>
          <w:p w:rsidR="005B5F00" w:rsidRPr="00B80F0C" w:rsidRDefault="006D0C34" w:rsidP="005B5F00">
            <w:pPr>
              <w:autoSpaceDE w:val="0"/>
              <w:autoSpaceDN w:val="0"/>
              <w:adjustRightInd w:val="0"/>
              <w:spacing w:after="0" w:line="240" w:lineRule="auto"/>
              <w:jc w:val="center"/>
              <w:rPr>
                <w:rFonts w:eastAsia="Calibri" w:cs="Times New Roman"/>
                <w:sz w:val="18"/>
                <w:szCs w:val="18"/>
              </w:rPr>
            </w:pPr>
            <w:proofErr w:type="gramStart"/>
            <w:r>
              <w:rPr>
                <w:sz w:val="18"/>
                <w:szCs w:val="18"/>
              </w:rPr>
              <w:t>0690080094</w:t>
            </w:r>
            <w:proofErr w:type="gramEnd"/>
          </w:p>
        </w:tc>
        <w:tc>
          <w:tcPr>
            <w:tcW w:w="3730"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Hareket Kontrol Sistemleri</w:t>
            </w:r>
          </w:p>
        </w:tc>
        <w:tc>
          <w:tcPr>
            <w:tcW w:w="553"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3"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19"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5B5F00" w:rsidRPr="00B80F0C" w:rsidTr="003E045A">
        <w:trPr>
          <w:trHeight w:val="170"/>
          <w:jc w:val="center"/>
        </w:trPr>
        <w:tc>
          <w:tcPr>
            <w:tcW w:w="1311" w:type="dxa"/>
            <w:vAlign w:val="center"/>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0690040084</w:t>
            </w:r>
            <w:proofErr w:type="gramEnd"/>
          </w:p>
        </w:tc>
        <w:tc>
          <w:tcPr>
            <w:tcW w:w="1344" w:type="dxa"/>
            <w:vAlign w:val="center"/>
          </w:tcPr>
          <w:p w:rsidR="005B5F00" w:rsidRPr="00B80F0C" w:rsidRDefault="006D0C34" w:rsidP="005B5F00">
            <w:pPr>
              <w:autoSpaceDE w:val="0"/>
              <w:autoSpaceDN w:val="0"/>
              <w:adjustRightInd w:val="0"/>
              <w:spacing w:after="0" w:line="240" w:lineRule="auto"/>
              <w:jc w:val="center"/>
              <w:rPr>
                <w:rFonts w:eastAsia="Calibri" w:cs="Times New Roman"/>
                <w:sz w:val="18"/>
                <w:szCs w:val="18"/>
              </w:rPr>
            </w:pPr>
            <w:proofErr w:type="gramStart"/>
            <w:r>
              <w:rPr>
                <w:sz w:val="18"/>
                <w:szCs w:val="18"/>
              </w:rPr>
              <w:t>0690080095</w:t>
            </w:r>
            <w:proofErr w:type="gramEnd"/>
          </w:p>
        </w:tc>
        <w:tc>
          <w:tcPr>
            <w:tcW w:w="3730"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Makine Elemanları</w:t>
            </w:r>
          </w:p>
        </w:tc>
        <w:tc>
          <w:tcPr>
            <w:tcW w:w="553"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3"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19"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5B5F00" w:rsidRPr="00B80F0C" w:rsidTr="003E045A">
        <w:trPr>
          <w:trHeight w:val="170"/>
          <w:jc w:val="center"/>
        </w:trPr>
        <w:tc>
          <w:tcPr>
            <w:tcW w:w="1311" w:type="dxa"/>
            <w:vAlign w:val="center"/>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0690040085</w:t>
            </w:r>
            <w:proofErr w:type="gramEnd"/>
          </w:p>
        </w:tc>
        <w:tc>
          <w:tcPr>
            <w:tcW w:w="1344" w:type="dxa"/>
            <w:vAlign w:val="center"/>
          </w:tcPr>
          <w:p w:rsidR="005B5F00" w:rsidRPr="00B80F0C" w:rsidRDefault="006D0C34" w:rsidP="005B5F00">
            <w:pPr>
              <w:autoSpaceDE w:val="0"/>
              <w:autoSpaceDN w:val="0"/>
              <w:adjustRightInd w:val="0"/>
              <w:spacing w:after="0" w:line="240" w:lineRule="auto"/>
              <w:jc w:val="center"/>
              <w:rPr>
                <w:rFonts w:eastAsia="Calibri" w:cs="Times New Roman"/>
                <w:sz w:val="18"/>
                <w:szCs w:val="18"/>
              </w:rPr>
            </w:pPr>
            <w:proofErr w:type="gramStart"/>
            <w:r>
              <w:rPr>
                <w:sz w:val="18"/>
                <w:szCs w:val="18"/>
              </w:rPr>
              <w:t>0690080096</w:t>
            </w:r>
            <w:proofErr w:type="gramEnd"/>
          </w:p>
        </w:tc>
        <w:tc>
          <w:tcPr>
            <w:tcW w:w="3730"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Malzeme Teknolojisi</w:t>
            </w:r>
          </w:p>
        </w:tc>
        <w:tc>
          <w:tcPr>
            <w:tcW w:w="553"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3"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shd w:val="clear" w:color="auto" w:fill="auto"/>
            <w:noWrap/>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19" w:type="dxa"/>
            <w:shd w:val="clear" w:color="auto" w:fill="auto"/>
            <w:vAlign w:val="bottom"/>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ED30F8" w:rsidRPr="00B80F0C" w:rsidTr="00ED30F8">
        <w:trPr>
          <w:trHeight w:val="170"/>
          <w:jc w:val="center"/>
        </w:trPr>
        <w:tc>
          <w:tcPr>
            <w:tcW w:w="1311" w:type="dxa"/>
          </w:tcPr>
          <w:p w:rsidR="00ED30F8" w:rsidRDefault="00ED30F8" w:rsidP="00ED30F8">
            <w:pPr>
              <w:autoSpaceDE w:val="0"/>
              <w:autoSpaceDN w:val="0"/>
              <w:adjustRightInd w:val="0"/>
              <w:spacing w:after="0" w:line="240" w:lineRule="auto"/>
              <w:jc w:val="center"/>
              <w:rPr>
                <w:rFonts w:eastAsia="Calibri" w:cs="Times New Roman"/>
                <w:sz w:val="18"/>
                <w:szCs w:val="18"/>
              </w:rPr>
            </w:pPr>
          </w:p>
        </w:tc>
        <w:tc>
          <w:tcPr>
            <w:tcW w:w="1344" w:type="dxa"/>
            <w:vAlign w:val="center"/>
          </w:tcPr>
          <w:p w:rsidR="00ED30F8" w:rsidRDefault="00ED30F8" w:rsidP="00ED30F8">
            <w:pPr>
              <w:autoSpaceDE w:val="0"/>
              <w:autoSpaceDN w:val="0"/>
              <w:adjustRightInd w:val="0"/>
              <w:spacing w:after="0" w:line="240" w:lineRule="auto"/>
              <w:jc w:val="center"/>
              <w:rPr>
                <w:rFonts w:eastAsia="Calibri" w:cs="Times New Roman"/>
                <w:sz w:val="18"/>
                <w:szCs w:val="18"/>
              </w:rPr>
            </w:pPr>
          </w:p>
        </w:tc>
        <w:tc>
          <w:tcPr>
            <w:tcW w:w="3730"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Seçmeli Ders -3</w:t>
            </w:r>
          </w:p>
        </w:tc>
        <w:tc>
          <w:tcPr>
            <w:tcW w:w="553" w:type="dxa"/>
            <w:shd w:val="clear" w:color="auto" w:fill="auto"/>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3" w:type="dxa"/>
            <w:shd w:val="clear" w:color="auto" w:fill="auto"/>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9" w:type="dxa"/>
            <w:shd w:val="clear" w:color="auto" w:fill="auto"/>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ED30F8" w:rsidRPr="00B80F0C" w:rsidTr="00ED30F8">
        <w:trPr>
          <w:trHeight w:val="170"/>
          <w:jc w:val="center"/>
        </w:trPr>
        <w:tc>
          <w:tcPr>
            <w:tcW w:w="1311" w:type="dxa"/>
          </w:tcPr>
          <w:p w:rsidR="00ED30F8" w:rsidRDefault="00ED30F8" w:rsidP="00ED30F8">
            <w:pPr>
              <w:autoSpaceDE w:val="0"/>
              <w:autoSpaceDN w:val="0"/>
              <w:adjustRightInd w:val="0"/>
              <w:spacing w:after="0" w:line="240" w:lineRule="auto"/>
              <w:jc w:val="center"/>
              <w:rPr>
                <w:rFonts w:eastAsia="Calibri" w:cs="Times New Roman"/>
                <w:sz w:val="18"/>
                <w:szCs w:val="18"/>
              </w:rPr>
            </w:pPr>
          </w:p>
        </w:tc>
        <w:tc>
          <w:tcPr>
            <w:tcW w:w="1344" w:type="dxa"/>
            <w:vAlign w:val="center"/>
          </w:tcPr>
          <w:p w:rsidR="00ED30F8" w:rsidRDefault="00ED30F8" w:rsidP="00ED30F8">
            <w:pPr>
              <w:autoSpaceDE w:val="0"/>
              <w:autoSpaceDN w:val="0"/>
              <w:adjustRightInd w:val="0"/>
              <w:spacing w:after="0" w:line="240" w:lineRule="auto"/>
              <w:jc w:val="center"/>
              <w:rPr>
                <w:rFonts w:eastAsia="Calibri" w:cs="Times New Roman"/>
                <w:sz w:val="18"/>
                <w:szCs w:val="18"/>
              </w:rPr>
            </w:pPr>
          </w:p>
        </w:tc>
        <w:tc>
          <w:tcPr>
            <w:tcW w:w="3730"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Seçmeli Ders -4</w:t>
            </w:r>
          </w:p>
        </w:tc>
        <w:tc>
          <w:tcPr>
            <w:tcW w:w="553" w:type="dxa"/>
            <w:shd w:val="clear" w:color="auto" w:fill="auto"/>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3" w:type="dxa"/>
            <w:shd w:val="clear" w:color="auto" w:fill="auto"/>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9" w:type="dxa"/>
            <w:shd w:val="clear" w:color="auto" w:fill="auto"/>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ED30F8" w:rsidRPr="00B80F0C" w:rsidTr="00ED30F8">
        <w:trPr>
          <w:trHeight w:val="170"/>
          <w:jc w:val="center"/>
        </w:trPr>
        <w:tc>
          <w:tcPr>
            <w:tcW w:w="1311" w:type="dxa"/>
          </w:tcPr>
          <w:p w:rsidR="00ED30F8" w:rsidRDefault="00ED30F8" w:rsidP="00ED30F8">
            <w:pPr>
              <w:autoSpaceDE w:val="0"/>
              <w:autoSpaceDN w:val="0"/>
              <w:adjustRightInd w:val="0"/>
              <w:spacing w:after="0" w:line="240" w:lineRule="auto"/>
              <w:jc w:val="center"/>
              <w:rPr>
                <w:rFonts w:eastAsia="Calibri" w:cs="Times New Roman"/>
                <w:sz w:val="18"/>
                <w:szCs w:val="18"/>
              </w:rPr>
            </w:pPr>
          </w:p>
        </w:tc>
        <w:tc>
          <w:tcPr>
            <w:tcW w:w="1344" w:type="dxa"/>
            <w:vAlign w:val="center"/>
          </w:tcPr>
          <w:p w:rsidR="00ED30F8" w:rsidRDefault="00ED30F8" w:rsidP="00ED30F8">
            <w:pPr>
              <w:autoSpaceDE w:val="0"/>
              <w:autoSpaceDN w:val="0"/>
              <w:adjustRightInd w:val="0"/>
              <w:spacing w:after="0" w:line="240" w:lineRule="auto"/>
              <w:jc w:val="center"/>
              <w:rPr>
                <w:rFonts w:eastAsia="Calibri" w:cs="Times New Roman"/>
                <w:sz w:val="18"/>
                <w:szCs w:val="18"/>
              </w:rPr>
            </w:pPr>
          </w:p>
        </w:tc>
        <w:tc>
          <w:tcPr>
            <w:tcW w:w="3730" w:type="dxa"/>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Seçmeli Ders -5</w:t>
            </w:r>
          </w:p>
        </w:tc>
        <w:tc>
          <w:tcPr>
            <w:tcW w:w="553" w:type="dxa"/>
            <w:shd w:val="clear" w:color="auto" w:fill="auto"/>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3" w:type="dxa"/>
            <w:shd w:val="clear" w:color="auto" w:fill="auto"/>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9" w:type="dxa"/>
            <w:shd w:val="clear" w:color="auto" w:fill="auto"/>
            <w:vAlign w:val="center"/>
          </w:tcPr>
          <w:p w:rsidR="00ED30F8" w:rsidRPr="00E60E4D" w:rsidRDefault="00ED30F8" w:rsidP="00ED30F8">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ED30F8" w:rsidRPr="00B80F0C" w:rsidTr="00ED30F8">
        <w:trPr>
          <w:trHeight w:val="170"/>
          <w:jc w:val="center"/>
        </w:trPr>
        <w:tc>
          <w:tcPr>
            <w:tcW w:w="1311" w:type="dxa"/>
            <w:tcBorders>
              <w:top w:val="single" w:sz="4" w:space="0" w:color="auto"/>
              <w:left w:val="nil"/>
              <w:bottom w:val="nil"/>
              <w:right w:val="nil"/>
            </w:tcBorders>
          </w:tcPr>
          <w:p w:rsidR="00ED30F8" w:rsidRPr="00B80F0C" w:rsidRDefault="00ED30F8" w:rsidP="00ED30F8">
            <w:pPr>
              <w:spacing w:after="0" w:line="240" w:lineRule="auto"/>
              <w:jc w:val="both"/>
              <w:rPr>
                <w:rFonts w:eastAsia="Times New Roman" w:cs="Arial TUR"/>
                <w:sz w:val="18"/>
                <w:szCs w:val="18"/>
                <w:lang w:eastAsia="tr-TR"/>
              </w:rPr>
            </w:pPr>
          </w:p>
        </w:tc>
        <w:tc>
          <w:tcPr>
            <w:tcW w:w="1344" w:type="dxa"/>
            <w:tcBorders>
              <w:top w:val="single" w:sz="4" w:space="0" w:color="auto"/>
              <w:left w:val="nil"/>
              <w:bottom w:val="nil"/>
              <w:right w:val="nil"/>
            </w:tcBorders>
          </w:tcPr>
          <w:p w:rsidR="00ED30F8" w:rsidRPr="00B80F0C" w:rsidRDefault="00ED30F8" w:rsidP="00ED30F8">
            <w:pPr>
              <w:spacing w:after="0" w:line="240" w:lineRule="auto"/>
              <w:jc w:val="both"/>
              <w:rPr>
                <w:rFonts w:eastAsia="Times New Roman" w:cs="Arial TUR"/>
                <w:sz w:val="18"/>
                <w:szCs w:val="18"/>
                <w:lang w:eastAsia="tr-TR"/>
              </w:rPr>
            </w:pPr>
          </w:p>
        </w:tc>
        <w:tc>
          <w:tcPr>
            <w:tcW w:w="3730" w:type="dxa"/>
            <w:tcBorders>
              <w:left w:val="single" w:sz="4" w:space="0" w:color="auto"/>
            </w:tcBorders>
            <w:shd w:val="clear" w:color="auto" w:fill="auto"/>
            <w:vAlign w:val="center"/>
          </w:tcPr>
          <w:p w:rsidR="00ED30F8" w:rsidRPr="00B80F0C" w:rsidRDefault="00ED30F8" w:rsidP="00ED30F8">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53" w:type="dxa"/>
            <w:shd w:val="clear" w:color="auto" w:fill="auto"/>
          </w:tcPr>
          <w:p w:rsidR="00ED30F8" w:rsidRPr="00B80F0C" w:rsidRDefault="006D0C34"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c>
          <w:tcPr>
            <w:tcW w:w="553" w:type="dxa"/>
            <w:shd w:val="clear" w:color="auto" w:fill="auto"/>
          </w:tcPr>
          <w:p w:rsidR="00ED30F8" w:rsidRPr="00B80F0C" w:rsidRDefault="00ED30F8"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4</w:t>
            </w:r>
          </w:p>
        </w:tc>
        <w:tc>
          <w:tcPr>
            <w:tcW w:w="567" w:type="dxa"/>
            <w:shd w:val="clear" w:color="auto" w:fill="auto"/>
            <w:noWrap/>
          </w:tcPr>
          <w:p w:rsidR="00ED30F8" w:rsidRPr="00B80F0C" w:rsidRDefault="00ED30F8"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shd w:val="clear" w:color="auto" w:fill="auto"/>
            <w:noWrap/>
          </w:tcPr>
          <w:p w:rsidR="00ED30F8" w:rsidRPr="00B80F0C" w:rsidRDefault="006D0C34"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30</w:t>
            </w:r>
          </w:p>
        </w:tc>
        <w:tc>
          <w:tcPr>
            <w:tcW w:w="719" w:type="dxa"/>
            <w:shd w:val="clear" w:color="auto" w:fill="auto"/>
          </w:tcPr>
          <w:p w:rsidR="00ED30F8" w:rsidRPr="00B80F0C" w:rsidRDefault="006D0C34"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30</w:t>
            </w:r>
          </w:p>
        </w:tc>
      </w:tr>
    </w:tbl>
    <w:p w:rsidR="00ED30F8" w:rsidRDefault="00ED30F8" w:rsidP="00ED30F8">
      <w:pPr>
        <w:spacing w:after="0" w:line="240" w:lineRule="auto"/>
        <w:jc w:val="both"/>
        <w:rPr>
          <w:sz w:val="18"/>
          <w:szCs w:val="18"/>
        </w:rPr>
      </w:pPr>
      <w:r w:rsidRPr="00E60E4D">
        <w:rPr>
          <w:sz w:val="18"/>
          <w:szCs w:val="18"/>
        </w:rPr>
        <w:t xml:space="preserve"> </w:t>
      </w:r>
    </w:p>
    <w:p w:rsidR="00ED30F8" w:rsidRDefault="00ED30F8" w:rsidP="00ED30F8">
      <w:pPr>
        <w:spacing w:after="0" w:line="240" w:lineRule="auto"/>
        <w:jc w:val="both"/>
        <w:rPr>
          <w:sz w:val="18"/>
          <w:szCs w:val="18"/>
        </w:rPr>
      </w:pPr>
    </w:p>
    <w:p w:rsidR="00BA23DF" w:rsidRDefault="00BA23DF" w:rsidP="00ED30F8">
      <w:pPr>
        <w:spacing w:after="0" w:line="240" w:lineRule="auto"/>
        <w:jc w:val="both"/>
        <w:rPr>
          <w:sz w:val="18"/>
          <w:szCs w:val="18"/>
        </w:rPr>
      </w:pPr>
    </w:p>
    <w:p w:rsidR="00BA23DF" w:rsidRDefault="00BA23DF" w:rsidP="00ED30F8">
      <w:pPr>
        <w:spacing w:after="0" w:line="240" w:lineRule="auto"/>
        <w:jc w:val="both"/>
        <w:rPr>
          <w:sz w:val="18"/>
          <w:szCs w:val="18"/>
        </w:rPr>
      </w:pPr>
    </w:p>
    <w:p w:rsidR="00BA23DF" w:rsidRDefault="00BA23DF" w:rsidP="00ED30F8">
      <w:pPr>
        <w:spacing w:after="0" w:line="240" w:lineRule="auto"/>
        <w:jc w:val="both"/>
        <w:rPr>
          <w:sz w:val="18"/>
          <w:szCs w:val="18"/>
        </w:rPr>
      </w:pPr>
    </w:p>
    <w:p w:rsidR="00BA23DF" w:rsidRDefault="00BA23DF" w:rsidP="00ED30F8">
      <w:pPr>
        <w:spacing w:after="0" w:line="240" w:lineRule="auto"/>
        <w:jc w:val="both"/>
        <w:rPr>
          <w:sz w:val="18"/>
          <w:szCs w:val="18"/>
        </w:rPr>
      </w:pPr>
    </w:p>
    <w:p w:rsidR="00BA23DF" w:rsidRDefault="00BA23DF" w:rsidP="00ED30F8">
      <w:pPr>
        <w:spacing w:after="0" w:line="240" w:lineRule="auto"/>
        <w:jc w:val="both"/>
        <w:rPr>
          <w:sz w:val="18"/>
          <w:szCs w:val="18"/>
        </w:rPr>
      </w:pPr>
    </w:p>
    <w:p w:rsidR="00ED30F8" w:rsidRPr="00E60E4D" w:rsidRDefault="00ED30F8" w:rsidP="00ED30F8">
      <w:pPr>
        <w:spacing w:after="0" w:line="240" w:lineRule="auto"/>
        <w:jc w:val="both"/>
        <w:rPr>
          <w:sz w:val="18"/>
          <w:szCs w:val="18"/>
        </w:rPr>
      </w:pPr>
      <w:r>
        <w:rPr>
          <w:b/>
          <w:sz w:val="18"/>
          <w:szCs w:val="18"/>
        </w:rPr>
        <w:t xml:space="preserve">III. YARIYIL Seçmeli Ders- 3 ( </w:t>
      </w:r>
      <w:r>
        <w:rPr>
          <w:b/>
          <w:sz w:val="18"/>
          <w:szCs w:val="18"/>
          <w:vertAlign w:val="superscript"/>
        </w:rPr>
        <w:t xml:space="preserve">2 </w:t>
      </w:r>
      <w:r>
        <w:rPr>
          <w:b/>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1348"/>
        <w:gridCol w:w="3727"/>
        <w:gridCol w:w="549"/>
        <w:gridCol w:w="551"/>
        <w:gridCol w:w="567"/>
        <w:gridCol w:w="709"/>
        <w:gridCol w:w="716"/>
      </w:tblGrid>
      <w:tr w:rsidR="005B5F00" w:rsidRPr="00E60E4D" w:rsidTr="005B5F00">
        <w:trPr>
          <w:trHeight w:val="170"/>
          <w:jc w:val="center"/>
        </w:trPr>
        <w:tc>
          <w:tcPr>
            <w:tcW w:w="1319" w:type="dxa"/>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48" w:type="dxa"/>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5B5F00" w:rsidRPr="00E60E4D"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27"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4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1"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16" w:type="dxa"/>
            <w:shd w:val="clear" w:color="auto" w:fill="auto"/>
            <w:vAlign w:val="center"/>
            <w:hideMark/>
          </w:tcPr>
          <w:p w:rsidR="005B5F00" w:rsidRPr="00E60E4D" w:rsidRDefault="00D16AB9" w:rsidP="005B5F00">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5B5F00" w:rsidRPr="00E60E4D" w:rsidTr="005B5F00">
        <w:trPr>
          <w:trHeight w:val="170"/>
          <w:jc w:val="center"/>
        </w:trPr>
        <w:tc>
          <w:tcPr>
            <w:tcW w:w="1319" w:type="dxa"/>
            <w:vAlign w:val="center"/>
          </w:tcPr>
          <w:p w:rsidR="005B5F00" w:rsidRPr="00E60E4D" w:rsidRDefault="005B5F00" w:rsidP="005B5F00">
            <w:pPr>
              <w:spacing w:after="0" w:line="240" w:lineRule="auto"/>
              <w:jc w:val="center"/>
              <w:rPr>
                <w:rFonts w:cs="Arial TUR"/>
                <w:sz w:val="18"/>
                <w:szCs w:val="18"/>
              </w:rPr>
            </w:pPr>
            <w:proofErr w:type="gramStart"/>
            <w:r>
              <w:rPr>
                <w:rFonts w:eastAsia="Calibri" w:cs="Times New Roman"/>
                <w:sz w:val="18"/>
                <w:szCs w:val="18"/>
              </w:rPr>
              <w:t>0690040129</w:t>
            </w:r>
            <w:proofErr w:type="gramEnd"/>
          </w:p>
        </w:tc>
        <w:tc>
          <w:tcPr>
            <w:tcW w:w="1348" w:type="dxa"/>
            <w:vAlign w:val="center"/>
          </w:tcPr>
          <w:p w:rsidR="005B5F00" w:rsidRPr="00E60E4D" w:rsidRDefault="00D943F4" w:rsidP="005B5F00">
            <w:pPr>
              <w:spacing w:after="0" w:line="240" w:lineRule="auto"/>
              <w:jc w:val="center"/>
              <w:rPr>
                <w:rFonts w:cs="Arial TUR"/>
                <w:sz w:val="18"/>
                <w:szCs w:val="18"/>
              </w:rPr>
            </w:pPr>
            <w:proofErr w:type="gramStart"/>
            <w:r>
              <w:rPr>
                <w:sz w:val="18"/>
                <w:szCs w:val="18"/>
              </w:rPr>
              <w:t>0690080097</w:t>
            </w:r>
            <w:proofErr w:type="gramEnd"/>
          </w:p>
        </w:tc>
        <w:tc>
          <w:tcPr>
            <w:tcW w:w="3727" w:type="dxa"/>
            <w:shd w:val="clear" w:color="auto" w:fill="auto"/>
            <w:vAlign w:val="center"/>
          </w:tcPr>
          <w:p w:rsidR="005B5F00" w:rsidRPr="00297F40" w:rsidRDefault="005B5F00" w:rsidP="005B5F00">
            <w:pPr>
              <w:spacing w:after="0" w:line="240" w:lineRule="auto"/>
              <w:jc w:val="both"/>
              <w:rPr>
                <w:rFonts w:cs="Arial TUR"/>
                <w:sz w:val="18"/>
                <w:szCs w:val="18"/>
              </w:rPr>
            </w:pPr>
            <w:r w:rsidRPr="00297F40">
              <w:rPr>
                <w:rFonts w:cs="Arial TUR"/>
                <w:sz w:val="18"/>
                <w:szCs w:val="18"/>
              </w:rPr>
              <w:t>Otomotivde Yeni Teknolojiler</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B5F00">
        <w:trPr>
          <w:trHeight w:val="170"/>
          <w:jc w:val="center"/>
        </w:trPr>
        <w:tc>
          <w:tcPr>
            <w:tcW w:w="1319" w:type="dxa"/>
          </w:tcPr>
          <w:p w:rsidR="005B5F00" w:rsidRPr="00E60E4D" w:rsidRDefault="005B5F00" w:rsidP="005B5F00">
            <w:pPr>
              <w:spacing w:after="0" w:line="240" w:lineRule="auto"/>
              <w:jc w:val="center"/>
              <w:rPr>
                <w:rFonts w:cs="Arial TUR"/>
                <w:sz w:val="18"/>
                <w:szCs w:val="18"/>
              </w:rPr>
            </w:pPr>
            <w:proofErr w:type="gramStart"/>
            <w:r>
              <w:rPr>
                <w:rFonts w:eastAsia="Calibri" w:cs="Times New Roman"/>
                <w:sz w:val="18"/>
                <w:szCs w:val="18"/>
              </w:rPr>
              <w:t>0690040130</w:t>
            </w:r>
            <w:proofErr w:type="gramEnd"/>
          </w:p>
        </w:tc>
        <w:tc>
          <w:tcPr>
            <w:tcW w:w="1348" w:type="dxa"/>
          </w:tcPr>
          <w:p w:rsidR="005B5F00" w:rsidRPr="00E60E4D" w:rsidRDefault="00D943F4" w:rsidP="005B5F00">
            <w:pPr>
              <w:spacing w:after="0" w:line="240" w:lineRule="auto"/>
              <w:jc w:val="center"/>
              <w:rPr>
                <w:rFonts w:cs="Arial TUR"/>
                <w:sz w:val="18"/>
                <w:szCs w:val="18"/>
              </w:rPr>
            </w:pPr>
            <w:proofErr w:type="gramStart"/>
            <w:r>
              <w:rPr>
                <w:sz w:val="18"/>
                <w:szCs w:val="18"/>
              </w:rPr>
              <w:t>0690080098</w:t>
            </w:r>
            <w:proofErr w:type="gramEnd"/>
          </w:p>
        </w:tc>
        <w:tc>
          <w:tcPr>
            <w:tcW w:w="3727" w:type="dxa"/>
            <w:shd w:val="clear" w:color="auto" w:fill="auto"/>
            <w:vAlign w:val="bottom"/>
          </w:tcPr>
          <w:p w:rsidR="005B5F00" w:rsidRPr="00297F40" w:rsidRDefault="005B5F00" w:rsidP="005B5F00">
            <w:pPr>
              <w:spacing w:after="0" w:line="240" w:lineRule="auto"/>
              <w:jc w:val="both"/>
              <w:rPr>
                <w:rFonts w:cs="Arial TUR"/>
                <w:sz w:val="18"/>
                <w:szCs w:val="18"/>
              </w:rPr>
            </w:pPr>
            <w:r w:rsidRPr="00297F40">
              <w:rPr>
                <w:rFonts w:cs="Arial TUR"/>
                <w:sz w:val="18"/>
                <w:szCs w:val="18"/>
              </w:rPr>
              <w:t xml:space="preserve">Hidrolik </w:t>
            </w:r>
            <w:proofErr w:type="spellStart"/>
            <w:r w:rsidRPr="00297F40">
              <w:rPr>
                <w:rFonts w:cs="Arial TUR"/>
                <w:sz w:val="18"/>
                <w:szCs w:val="18"/>
              </w:rPr>
              <w:t>Pnömatik</w:t>
            </w:r>
            <w:proofErr w:type="spellEnd"/>
            <w:r w:rsidRPr="00297F40">
              <w:rPr>
                <w:rFonts w:cs="Arial TUR"/>
                <w:sz w:val="18"/>
                <w:szCs w:val="18"/>
              </w:rPr>
              <w:t xml:space="preserve"> Sistemler</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B5F00">
        <w:trPr>
          <w:trHeight w:val="170"/>
          <w:jc w:val="center"/>
        </w:trPr>
        <w:tc>
          <w:tcPr>
            <w:tcW w:w="1319" w:type="dxa"/>
            <w:vAlign w:val="center"/>
          </w:tcPr>
          <w:p w:rsidR="005B5F00" w:rsidRDefault="005B5F00" w:rsidP="005B5F0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0690040053</w:t>
            </w:r>
            <w:proofErr w:type="gramEnd"/>
          </w:p>
        </w:tc>
        <w:tc>
          <w:tcPr>
            <w:tcW w:w="1348" w:type="dxa"/>
            <w:vAlign w:val="center"/>
          </w:tcPr>
          <w:p w:rsidR="005B5F00" w:rsidRDefault="00D943F4" w:rsidP="005B5F00">
            <w:pPr>
              <w:autoSpaceDE w:val="0"/>
              <w:autoSpaceDN w:val="0"/>
              <w:adjustRightInd w:val="0"/>
              <w:spacing w:after="0" w:line="240" w:lineRule="auto"/>
              <w:jc w:val="center"/>
              <w:rPr>
                <w:rFonts w:eastAsia="Calibri" w:cs="Times New Roman"/>
                <w:sz w:val="18"/>
                <w:szCs w:val="18"/>
              </w:rPr>
            </w:pPr>
            <w:proofErr w:type="gramStart"/>
            <w:r>
              <w:rPr>
                <w:sz w:val="18"/>
                <w:szCs w:val="18"/>
              </w:rPr>
              <w:t>0690080099</w:t>
            </w:r>
            <w:proofErr w:type="gramEnd"/>
          </w:p>
        </w:tc>
        <w:tc>
          <w:tcPr>
            <w:tcW w:w="3727"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Çevre Koruma</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ED30F8" w:rsidRPr="00E60E4D" w:rsidRDefault="00ED30F8" w:rsidP="00ED30F8">
      <w:pPr>
        <w:spacing w:after="0" w:line="240" w:lineRule="auto"/>
        <w:jc w:val="both"/>
        <w:rPr>
          <w:sz w:val="18"/>
          <w:szCs w:val="18"/>
        </w:rPr>
      </w:pPr>
      <w:r w:rsidRPr="00E60E4D">
        <w:rPr>
          <w:sz w:val="18"/>
          <w:szCs w:val="18"/>
        </w:rPr>
        <w:t xml:space="preserve"> </w:t>
      </w:r>
    </w:p>
    <w:p w:rsidR="00ED30F8" w:rsidRPr="00E60E4D" w:rsidRDefault="00ED30F8" w:rsidP="00ED30F8">
      <w:pPr>
        <w:spacing w:after="0" w:line="240" w:lineRule="auto"/>
        <w:jc w:val="both"/>
        <w:rPr>
          <w:sz w:val="18"/>
          <w:szCs w:val="18"/>
        </w:rPr>
      </w:pPr>
      <w:r>
        <w:rPr>
          <w:b/>
          <w:sz w:val="18"/>
          <w:szCs w:val="18"/>
        </w:rPr>
        <w:t xml:space="preserve">III. YARIYIL Seçmeli Ders- 4 ( </w:t>
      </w:r>
      <w:r>
        <w:rPr>
          <w:b/>
          <w:sz w:val="18"/>
          <w:szCs w:val="18"/>
          <w:vertAlign w:val="superscript"/>
        </w:rPr>
        <w:t xml:space="preserve">2 </w:t>
      </w:r>
      <w:r>
        <w:rPr>
          <w:b/>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1348"/>
        <w:gridCol w:w="3726"/>
        <w:gridCol w:w="549"/>
        <w:gridCol w:w="551"/>
        <w:gridCol w:w="567"/>
        <w:gridCol w:w="709"/>
        <w:gridCol w:w="716"/>
      </w:tblGrid>
      <w:tr w:rsidR="005B5F00" w:rsidRPr="00E60E4D" w:rsidTr="005B5F00">
        <w:trPr>
          <w:trHeight w:val="170"/>
          <w:jc w:val="center"/>
        </w:trPr>
        <w:tc>
          <w:tcPr>
            <w:tcW w:w="1320" w:type="dxa"/>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48" w:type="dxa"/>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5B5F00" w:rsidRPr="00E60E4D"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26"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4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1"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16" w:type="dxa"/>
            <w:shd w:val="clear" w:color="auto" w:fill="auto"/>
            <w:vAlign w:val="center"/>
            <w:hideMark/>
          </w:tcPr>
          <w:p w:rsidR="005B5F00" w:rsidRPr="00E60E4D" w:rsidRDefault="00D16AB9" w:rsidP="005B5F00">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54169B" w:rsidRPr="00E60E4D" w:rsidTr="005B5F00">
        <w:trPr>
          <w:trHeight w:val="170"/>
          <w:jc w:val="center"/>
        </w:trPr>
        <w:tc>
          <w:tcPr>
            <w:tcW w:w="1320" w:type="dxa"/>
          </w:tcPr>
          <w:p w:rsidR="0054169B" w:rsidRPr="00E60E4D" w:rsidRDefault="0054169B" w:rsidP="0054169B">
            <w:pPr>
              <w:spacing w:after="0" w:line="240" w:lineRule="auto"/>
              <w:jc w:val="center"/>
              <w:rPr>
                <w:rFonts w:eastAsia="Times New Roman" w:cs="Arial TUR"/>
                <w:b/>
                <w:bCs/>
                <w:sz w:val="18"/>
                <w:szCs w:val="18"/>
                <w:lang w:eastAsia="tr-TR"/>
              </w:rPr>
            </w:pPr>
            <w:proofErr w:type="gramStart"/>
            <w:r>
              <w:rPr>
                <w:rFonts w:eastAsia="Calibri" w:cs="Times New Roman"/>
                <w:sz w:val="18"/>
                <w:szCs w:val="18"/>
              </w:rPr>
              <w:t>0690040143</w:t>
            </w:r>
            <w:proofErr w:type="gramEnd"/>
          </w:p>
        </w:tc>
        <w:tc>
          <w:tcPr>
            <w:tcW w:w="1348" w:type="dxa"/>
          </w:tcPr>
          <w:p w:rsidR="0054169B" w:rsidRPr="00B80F0C" w:rsidRDefault="0054169B" w:rsidP="0054169B">
            <w:pPr>
              <w:spacing w:after="0" w:line="240" w:lineRule="auto"/>
              <w:jc w:val="center"/>
              <w:rPr>
                <w:rFonts w:eastAsia="Times New Roman" w:cs="Arial TUR"/>
                <w:b/>
                <w:bCs/>
                <w:sz w:val="18"/>
                <w:szCs w:val="18"/>
                <w:lang w:eastAsia="tr-TR"/>
              </w:rPr>
            </w:pPr>
            <w:proofErr w:type="gramStart"/>
            <w:r>
              <w:rPr>
                <w:sz w:val="18"/>
                <w:szCs w:val="18"/>
              </w:rPr>
              <w:t>0690080122</w:t>
            </w:r>
            <w:proofErr w:type="gramEnd"/>
          </w:p>
        </w:tc>
        <w:tc>
          <w:tcPr>
            <w:tcW w:w="3726" w:type="dxa"/>
            <w:shd w:val="clear" w:color="auto" w:fill="auto"/>
            <w:vAlign w:val="center"/>
          </w:tcPr>
          <w:p w:rsidR="0054169B" w:rsidRPr="00297F40" w:rsidRDefault="0054169B" w:rsidP="0054169B">
            <w:pPr>
              <w:spacing w:after="0" w:line="240" w:lineRule="auto"/>
              <w:rPr>
                <w:rFonts w:eastAsia="Times New Roman" w:cs="Arial TUR"/>
                <w:b/>
                <w:bCs/>
                <w:sz w:val="18"/>
                <w:szCs w:val="18"/>
                <w:lang w:eastAsia="tr-TR"/>
              </w:rPr>
            </w:pPr>
            <w:r w:rsidRPr="00297F40">
              <w:rPr>
                <w:sz w:val="18"/>
                <w:szCs w:val="18"/>
              </w:rPr>
              <w:t>Araştırma Yöntem ve Teknikleri</w:t>
            </w:r>
          </w:p>
        </w:tc>
        <w:tc>
          <w:tcPr>
            <w:tcW w:w="549" w:type="dxa"/>
            <w:shd w:val="clear" w:color="auto" w:fill="auto"/>
            <w:vAlign w:val="center"/>
          </w:tcPr>
          <w:p w:rsidR="0054169B" w:rsidRPr="00E60E4D" w:rsidRDefault="0054169B" w:rsidP="005416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4169B" w:rsidRPr="00E60E4D" w:rsidRDefault="0054169B" w:rsidP="005416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vAlign w:val="center"/>
          </w:tcPr>
          <w:p w:rsidR="0054169B" w:rsidRPr="00E60E4D" w:rsidRDefault="0054169B" w:rsidP="005416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vAlign w:val="center"/>
          </w:tcPr>
          <w:p w:rsidR="0054169B" w:rsidRPr="00E60E4D" w:rsidRDefault="0054169B" w:rsidP="005416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4169B" w:rsidRPr="00E60E4D" w:rsidRDefault="0054169B" w:rsidP="0054169B">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B5F00">
        <w:trPr>
          <w:trHeight w:val="170"/>
          <w:jc w:val="center"/>
        </w:trPr>
        <w:tc>
          <w:tcPr>
            <w:tcW w:w="1320" w:type="dxa"/>
            <w:vAlign w:val="center"/>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0690040118</w:t>
            </w:r>
            <w:proofErr w:type="gramEnd"/>
          </w:p>
        </w:tc>
        <w:tc>
          <w:tcPr>
            <w:tcW w:w="1348" w:type="dxa"/>
            <w:vAlign w:val="center"/>
          </w:tcPr>
          <w:p w:rsidR="005B5F00" w:rsidRPr="00B80F0C" w:rsidRDefault="00D943F4" w:rsidP="005B5F00">
            <w:pPr>
              <w:autoSpaceDE w:val="0"/>
              <w:autoSpaceDN w:val="0"/>
              <w:adjustRightInd w:val="0"/>
              <w:spacing w:after="0" w:line="240" w:lineRule="auto"/>
              <w:jc w:val="center"/>
              <w:rPr>
                <w:rFonts w:eastAsia="Calibri" w:cs="Times New Roman"/>
                <w:sz w:val="18"/>
                <w:szCs w:val="18"/>
              </w:rPr>
            </w:pPr>
            <w:proofErr w:type="gramStart"/>
            <w:r>
              <w:rPr>
                <w:sz w:val="18"/>
                <w:szCs w:val="18"/>
              </w:rPr>
              <w:t>0690080100</w:t>
            </w:r>
            <w:proofErr w:type="gramEnd"/>
          </w:p>
        </w:tc>
        <w:tc>
          <w:tcPr>
            <w:tcW w:w="3726"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Mesleki Yabancı Dil</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B5F00">
        <w:trPr>
          <w:trHeight w:val="170"/>
          <w:jc w:val="center"/>
        </w:trPr>
        <w:tc>
          <w:tcPr>
            <w:tcW w:w="1320" w:type="dxa"/>
          </w:tcPr>
          <w:p w:rsidR="005B5F00" w:rsidRPr="00E60E4D" w:rsidRDefault="005B5F00" w:rsidP="005B5F00">
            <w:pPr>
              <w:spacing w:after="0" w:line="240" w:lineRule="auto"/>
              <w:jc w:val="center"/>
              <w:rPr>
                <w:rFonts w:cs="Arial TUR"/>
                <w:sz w:val="18"/>
                <w:szCs w:val="18"/>
              </w:rPr>
            </w:pPr>
            <w:proofErr w:type="gramStart"/>
            <w:r>
              <w:rPr>
                <w:rFonts w:eastAsia="Calibri" w:cs="Times New Roman"/>
                <w:sz w:val="18"/>
                <w:szCs w:val="18"/>
              </w:rPr>
              <w:t>0690040131</w:t>
            </w:r>
            <w:proofErr w:type="gramEnd"/>
          </w:p>
        </w:tc>
        <w:tc>
          <w:tcPr>
            <w:tcW w:w="1348" w:type="dxa"/>
          </w:tcPr>
          <w:p w:rsidR="005B5F00" w:rsidRPr="00E60E4D" w:rsidRDefault="00D943F4" w:rsidP="005B5F00">
            <w:pPr>
              <w:spacing w:after="0" w:line="240" w:lineRule="auto"/>
              <w:jc w:val="center"/>
              <w:rPr>
                <w:rFonts w:cs="Arial TUR"/>
                <w:sz w:val="18"/>
                <w:szCs w:val="18"/>
              </w:rPr>
            </w:pPr>
            <w:proofErr w:type="gramStart"/>
            <w:r>
              <w:rPr>
                <w:sz w:val="18"/>
                <w:szCs w:val="18"/>
              </w:rPr>
              <w:t>0690080101</w:t>
            </w:r>
            <w:proofErr w:type="gramEnd"/>
          </w:p>
        </w:tc>
        <w:tc>
          <w:tcPr>
            <w:tcW w:w="3726" w:type="dxa"/>
            <w:shd w:val="clear" w:color="auto" w:fill="auto"/>
            <w:vAlign w:val="bottom"/>
          </w:tcPr>
          <w:p w:rsidR="005B5F00" w:rsidRPr="00297F40" w:rsidRDefault="005B5F00" w:rsidP="005B5F00">
            <w:pPr>
              <w:spacing w:after="0" w:line="240" w:lineRule="auto"/>
              <w:jc w:val="both"/>
              <w:rPr>
                <w:rFonts w:cs="Arial TUR"/>
                <w:sz w:val="18"/>
                <w:szCs w:val="18"/>
              </w:rPr>
            </w:pPr>
            <w:r w:rsidRPr="00297F40">
              <w:rPr>
                <w:rFonts w:cs="Arial TUR"/>
                <w:sz w:val="18"/>
                <w:szCs w:val="18"/>
              </w:rPr>
              <w:t>İşletme Yönetimi</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B5F00">
        <w:trPr>
          <w:trHeight w:val="170"/>
          <w:jc w:val="center"/>
        </w:trPr>
        <w:tc>
          <w:tcPr>
            <w:tcW w:w="1320" w:type="dxa"/>
          </w:tcPr>
          <w:p w:rsidR="005B5F00" w:rsidRPr="00E60E4D" w:rsidRDefault="005B5F00" w:rsidP="005B5F00">
            <w:pPr>
              <w:spacing w:after="0" w:line="240" w:lineRule="auto"/>
              <w:jc w:val="center"/>
              <w:rPr>
                <w:rFonts w:cs="Arial TUR"/>
                <w:sz w:val="18"/>
                <w:szCs w:val="18"/>
              </w:rPr>
            </w:pPr>
            <w:proofErr w:type="gramStart"/>
            <w:r>
              <w:rPr>
                <w:rFonts w:eastAsia="Calibri" w:cs="Times New Roman"/>
                <w:sz w:val="18"/>
                <w:szCs w:val="18"/>
              </w:rPr>
              <w:t>0690040117</w:t>
            </w:r>
            <w:proofErr w:type="gramEnd"/>
          </w:p>
        </w:tc>
        <w:tc>
          <w:tcPr>
            <w:tcW w:w="1348" w:type="dxa"/>
          </w:tcPr>
          <w:p w:rsidR="005B5F00" w:rsidRPr="00E60E4D" w:rsidRDefault="00D943F4" w:rsidP="005B5F00">
            <w:pPr>
              <w:spacing w:after="0" w:line="240" w:lineRule="auto"/>
              <w:jc w:val="center"/>
              <w:rPr>
                <w:rFonts w:cs="Arial TUR"/>
                <w:sz w:val="18"/>
                <w:szCs w:val="18"/>
              </w:rPr>
            </w:pPr>
            <w:proofErr w:type="gramStart"/>
            <w:r>
              <w:rPr>
                <w:sz w:val="18"/>
                <w:szCs w:val="18"/>
              </w:rPr>
              <w:t>0690080102</w:t>
            </w:r>
            <w:proofErr w:type="gramEnd"/>
          </w:p>
        </w:tc>
        <w:tc>
          <w:tcPr>
            <w:tcW w:w="3726" w:type="dxa"/>
            <w:shd w:val="clear" w:color="auto" w:fill="auto"/>
            <w:vAlign w:val="bottom"/>
          </w:tcPr>
          <w:p w:rsidR="005B5F00" w:rsidRPr="00297F40" w:rsidRDefault="005B5F00" w:rsidP="005B5F00">
            <w:pPr>
              <w:spacing w:after="0" w:line="240" w:lineRule="auto"/>
              <w:jc w:val="both"/>
              <w:rPr>
                <w:rFonts w:cs="Arial TUR"/>
                <w:sz w:val="18"/>
                <w:szCs w:val="18"/>
              </w:rPr>
            </w:pPr>
            <w:r w:rsidRPr="00297F40">
              <w:rPr>
                <w:rFonts w:cs="Arial TUR"/>
                <w:sz w:val="18"/>
                <w:szCs w:val="18"/>
              </w:rPr>
              <w:t>Hasar Tespiti ve Analiz Yöntemleri</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ED30F8" w:rsidRDefault="00ED30F8" w:rsidP="00ED30F8">
      <w:pPr>
        <w:spacing w:after="0" w:line="240" w:lineRule="auto"/>
        <w:jc w:val="both"/>
        <w:rPr>
          <w:b/>
          <w:sz w:val="18"/>
          <w:szCs w:val="18"/>
        </w:rPr>
      </w:pPr>
    </w:p>
    <w:p w:rsidR="00ED30F8" w:rsidRPr="00E60E4D" w:rsidRDefault="00ED30F8" w:rsidP="00ED30F8">
      <w:pPr>
        <w:spacing w:after="0" w:line="240" w:lineRule="auto"/>
        <w:jc w:val="both"/>
        <w:rPr>
          <w:sz w:val="18"/>
          <w:szCs w:val="18"/>
        </w:rPr>
      </w:pPr>
      <w:r>
        <w:rPr>
          <w:b/>
          <w:sz w:val="18"/>
          <w:szCs w:val="18"/>
        </w:rPr>
        <w:t xml:space="preserve">III. YARIYIL Seçmeli Ders- 5 ( </w:t>
      </w:r>
      <w:r>
        <w:rPr>
          <w:b/>
          <w:sz w:val="18"/>
          <w:szCs w:val="18"/>
          <w:vertAlign w:val="superscript"/>
        </w:rPr>
        <w:t xml:space="preserve">2 </w:t>
      </w:r>
      <w:r>
        <w:rPr>
          <w:b/>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1348"/>
        <w:gridCol w:w="3726"/>
        <w:gridCol w:w="549"/>
        <w:gridCol w:w="551"/>
        <w:gridCol w:w="567"/>
        <w:gridCol w:w="709"/>
        <w:gridCol w:w="716"/>
      </w:tblGrid>
      <w:tr w:rsidR="005B5F00" w:rsidRPr="00E60E4D" w:rsidTr="005B5F00">
        <w:trPr>
          <w:trHeight w:val="170"/>
          <w:jc w:val="center"/>
        </w:trPr>
        <w:tc>
          <w:tcPr>
            <w:tcW w:w="1320" w:type="dxa"/>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48" w:type="dxa"/>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5B5F00" w:rsidRPr="00E60E4D"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26"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4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1"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16" w:type="dxa"/>
            <w:shd w:val="clear" w:color="auto" w:fill="auto"/>
            <w:vAlign w:val="center"/>
            <w:hideMark/>
          </w:tcPr>
          <w:p w:rsidR="005B5F00" w:rsidRPr="00E60E4D" w:rsidRDefault="00D16AB9" w:rsidP="005B5F00">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5B5F00" w:rsidRPr="00297F40" w:rsidTr="005B5F00">
        <w:trPr>
          <w:trHeight w:val="170"/>
          <w:jc w:val="center"/>
        </w:trPr>
        <w:tc>
          <w:tcPr>
            <w:tcW w:w="1320" w:type="dxa"/>
            <w:vAlign w:val="center"/>
          </w:tcPr>
          <w:p w:rsidR="005B5F00" w:rsidRPr="00297F40" w:rsidRDefault="005B5F00" w:rsidP="005B5F00">
            <w:pPr>
              <w:spacing w:after="0" w:line="240" w:lineRule="auto"/>
              <w:jc w:val="center"/>
              <w:rPr>
                <w:rFonts w:cs="Arial TUR"/>
                <w:sz w:val="18"/>
                <w:szCs w:val="18"/>
              </w:rPr>
            </w:pPr>
            <w:proofErr w:type="gramStart"/>
            <w:r w:rsidRPr="00297F40">
              <w:rPr>
                <w:rFonts w:eastAsia="Calibri" w:cs="Times New Roman"/>
                <w:sz w:val="18"/>
                <w:szCs w:val="18"/>
              </w:rPr>
              <w:t>0690040086</w:t>
            </w:r>
            <w:proofErr w:type="gramEnd"/>
          </w:p>
        </w:tc>
        <w:tc>
          <w:tcPr>
            <w:tcW w:w="1348" w:type="dxa"/>
            <w:vAlign w:val="center"/>
          </w:tcPr>
          <w:p w:rsidR="005B5F00" w:rsidRPr="00297F40" w:rsidRDefault="00ED1B33" w:rsidP="005B5F00">
            <w:pPr>
              <w:spacing w:after="0" w:line="240" w:lineRule="auto"/>
              <w:jc w:val="center"/>
              <w:rPr>
                <w:rFonts w:cs="Arial TUR"/>
                <w:sz w:val="18"/>
                <w:szCs w:val="18"/>
              </w:rPr>
            </w:pPr>
            <w:proofErr w:type="gramStart"/>
            <w:r w:rsidRPr="00297F40">
              <w:rPr>
                <w:sz w:val="18"/>
                <w:szCs w:val="18"/>
              </w:rPr>
              <w:t>0690080103</w:t>
            </w:r>
            <w:proofErr w:type="gramEnd"/>
          </w:p>
        </w:tc>
        <w:tc>
          <w:tcPr>
            <w:tcW w:w="3726" w:type="dxa"/>
            <w:shd w:val="clear" w:color="auto" w:fill="auto"/>
            <w:vAlign w:val="center"/>
          </w:tcPr>
          <w:p w:rsidR="005B5F00" w:rsidRPr="00297F40" w:rsidRDefault="005B5F00" w:rsidP="005B5F00">
            <w:pPr>
              <w:spacing w:after="0" w:line="240" w:lineRule="auto"/>
              <w:jc w:val="both"/>
              <w:rPr>
                <w:rFonts w:cs="Arial TUR"/>
                <w:sz w:val="18"/>
                <w:szCs w:val="18"/>
              </w:rPr>
            </w:pPr>
            <w:r w:rsidRPr="00297F40">
              <w:rPr>
                <w:rFonts w:eastAsia="Calibri" w:cs="Times New Roman"/>
                <w:sz w:val="18"/>
                <w:szCs w:val="18"/>
              </w:rPr>
              <w:t>İletişim</w:t>
            </w:r>
          </w:p>
        </w:tc>
        <w:tc>
          <w:tcPr>
            <w:tcW w:w="549" w:type="dxa"/>
            <w:shd w:val="clear" w:color="auto" w:fill="auto"/>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551" w:type="dxa"/>
            <w:shd w:val="clear" w:color="auto" w:fill="auto"/>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567" w:type="dxa"/>
            <w:shd w:val="clear" w:color="auto" w:fill="auto"/>
            <w:noWrap/>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709" w:type="dxa"/>
            <w:shd w:val="clear" w:color="auto" w:fill="auto"/>
            <w:noWrap/>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716" w:type="dxa"/>
            <w:shd w:val="clear" w:color="auto" w:fill="auto"/>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r>
      <w:tr w:rsidR="005B5F00" w:rsidRPr="00297F40" w:rsidTr="005B5F00">
        <w:trPr>
          <w:trHeight w:val="170"/>
          <w:jc w:val="center"/>
        </w:trPr>
        <w:tc>
          <w:tcPr>
            <w:tcW w:w="1320" w:type="dxa"/>
          </w:tcPr>
          <w:p w:rsidR="005B5F00" w:rsidRPr="00297F40" w:rsidRDefault="005B5F00" w:rsidP="005B5F00">
            <w:pPr>
              <w:spacing w:after="0" w:line="240" w:lineRule="auto"/>
              <w:jc w:val="center"/>
              <w:rPr>
                <w:rFonts w:cs="Arial TUR"/>
                <w:sz w:val="18"/>
                <w:szCs w:val="18"/>
              </w:rPr>
            </w:pPr>
            <w:proofErr w:type="gramStart"/>
            <w:r w:rsidRPr="00297F40">
              <w:rPr>
                <w:rFonts w:eastAsia="Calibri" w:cs="Times New Roman"/>
                <w:sz w:val="18"/>
                <w:szCs w:val="18"/>
              </w:rPr>
              <w:t>0690040132</w:t>
            </w:r>
            <w:proofErr w:type="gramEnd"/>
          </w:p>
        </w:tc>
        <w:tc>
          <w:tcPr>
            <w:tcW w:w="1348" w:type="dxa"/>
          </w:tcPr>
          <w:p w:rsidR="005B5F00" w:rsidRPr="00297F40" w:rsidRDefault="00ED1B33" w:rsidP="005B5F00">
            <w:pPr>
              <w:spacing w:after="0" w:line="240" w:lineRule="auto"/>
              <w:jc w:val="center"/>
              <w:rPr>
                <w:rFonts w:cs="Arial TUR"/>
                <w:sz w:val="18"/>
                <w:szCs w:val="18"/>
              </w:rPr>
            </w:pPr>
            <w:proofErr w:type="gramStart"/>
            <w:r w:rsidRPr="00297F40">
              <w:rPr>
                <w:sz w:val="18"/>
                <w:szCs w:val="18"/>
              </w:rPr>
              <w:t>0690080104</w:t>
            </w:r>
            <w:proofErr w:type="gramEnd"/>
          </w:p>
        </w:tc>
        <w:tc>
          <w:tcPr>
            <w:tcW w:w="3726" w:type="dxa"/>
            <w:shd w:val="clear" w:color="auto" w:fill="auto"/>
            <w:vAlign w:val="bottom"/>
          </w:tcPr>
          <w:p w:rsidR="005B5F00" w:rsidRPr="00297F40" w:rsidRDefault="005B5F00" w:rsidP="005B5F00">
            <w:pPr>
              <w:spacing w:after="0" w:line="240" w:lineRule="auto"/>
              <w:jc w:val="both"/>
              <w:rPr>
                <w:rFonts w:cs="Arial TUR"/>
                <w:sz w:val="18"/>
                <w:szCs w:val="18"/>
              </w:rPr>
            </w:pPr>
            <w:r w:rsidRPr="00297F40">
              <w:rPr>
                <w:rFonts w:eastAsia="Calibri" w:cs="Times New Roman"/>
                <w:sz w:val="18"/>
                <w:szCs w:val="18"/>
              </w:rPr>
              <w:t xml:space="preserve">Tez Yazım ve Sunum Teknikleri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551" w:type="dxa"/>
            <w:shd w:val="clear" w:color="auto" w:fill="auto"/>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567" w:type="dxa"/>
            <w:shd w:val="clear" w:color="auto" w:fill="auto"/>
            <w:noWrap/>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709" w:type="dxa"/>
            <w:shd w:val="clear" w:color="auto" w:fill="auto"/>
            <w:noWrap/>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716" w:type="dxa"/>
            <w:shd w:val="clear" w:color="auto" w:fill="auto"/>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r>
      <w:tr w:rsidR="005B5F00" w:rsidRPr="00297F40" w:rsidTr="005B5F00">
        <w:trPr>
          <w:trHeight w:val="170"/>
          <w:jc w:val="center"/>
        </w:trPr>
        <w:tc>
          <w:tcPr>
            <w:tcW w:w="1320" w:type="dxa"/>
          </w:tcPr>
          <w:p w:rsidR="005B5F00" w:rsidRPr="00297F40" w:rsidRDefault="005B5F00" w:rsidP="005B5F00">
            <w:pPr>
              <w:spacing w:after="0" w:line="240" w:lineRule="auto"/>
              <w:jc w:val="center"/>
              <w:rPr>
                <w:rFonts w:cs="Arial TUR"/>
                <w:sz w:val="18"/>
                <w:szCs w:val="18"/>
              </w:rPr>
            </w:pPr>
            <w:proofErr w:type="gramStart"/>
            <w:r w:rsidRPr="00297F40">
              <w:rPr>
                <w:rFonts w:eastAsia="Calibri" w:cs="Times New Roman"/>
                <w:sz w:val="18"/>
                <w:szCs w:val="18"/>
              </w:rPr>
              <w:t>0690040133</w:t>
            </w:r>
            <w:proofErr w:type="gramEnd"/>
          </w:p>
        </w:tc>
        <w:tc>
          <w:tcPr>
            <w:tcW w:w="1348" w:type="dxa"/>
          </w:tcPr>
          <w:p w:rsidR="005B5F00" w:rsidRPr="00297F40" w:rsidRDefault="00ED1B33" w:rsidP="005B5F00">
            <w:pPr>
              <w:spacing w:after="0" w:line="240" w:lineRule="auto"/>
              <w:jc w:val="center"/>
              <w:rPr>
                <w:rFonts w:cs="Arial TUR"/>
                <w:sz w:val="18"/>
                <w:szCs w:val="18"/>
              </w:rPr>
            </w:pPr>
            <w:proofErr w:type="gramStart"/>
            <w:r w:rsidRPr="00297F40">
              <w:rPr>
                <w:sz w:val="18"/>
                <w:szCs w:val="18"/>
              </w:rPr>
              <w:t>0690080105</w:t>
            </w:r>
            <w:proofErr w:type="gramEnd"/>
          </w:p>
        </w:tc>
        <w:tc>
          <w:tcPr>
            <w:tcW w:w="3726" w:type="dxa"/>
            <w:shd w:val="clear" w:color="auto" w:fill="auto"/>
            <w:vAlign w:val="bottom"/>
          </w:tcPr>
          <w:p w:rsidR="005B5F00" w:rsidRPr="00297F40" w:rsidRDefault="00ED1B33" w:rsidP="005B5F00">
            <w:pPr>
              <w:spacing w:after="0" w:line="240" w:lineRule="auto"/>
              <w:jc w:val="both"/>
              <w:rPr>
                <w:rFonts w:cs="Arial TUR"/>
                <w:sz w:val="18"/>
                <w:szCs w:val="18"/>
              </w:rPr>
            </w:pPr>
            <w:r w:rsidRPr="00297F40">
              <w:rPr>
                <w:rFonts w:eastAsia="Calibri" w:cs="Times New Roman"/>
                <w:sz w:val="18"/>
                <w:szCs w:val="18"/>
              </w:rPr>
              <w:t xml:space="preserve">Sportif </w:t>
            </w:r>
            <w:r w:rsidR="005B5F00" w:rsidRPr="00297F40">
              <w:rPr>
                <w:rFonts w:eastAsia="Calibri" w:cs="Times New Roman"/>
                <w:sz w:val="18"/>
                <w:szCs w:val="18"/>
              </w:rPr>
              <w:t xml:space="preserve">Faaliyetler -I ( </w:t>
            </w:r>
            <w:r w:rsidR="005B5F00" w:rsidRPr="00297F40">
              <w:rPr>
                <w:rFonts w:eastAsia="Calibri" w:cs="Times New Roman"/>
                <w:sz w:val="18"/>
                <w:szCs w:val="18"/>
                <w:vertAlign w:val="superscript"/>
              </w:rPr>
              <w:t xml:space="preserve">1 </w:t>
            </w:r>
            <w:r w:rsidR="005B5F00" w:rsidRPr="00297F40">
              <w:rPr>
                <w:rFonts w:eastAsia="Calibri" w:cs="Times New Roman"/>
                <w:sz w:val="18"/>
                <w:szCs w:val="18"/>
              </w:rPr>
              <w:t>)</w:t>
            </w:r>
          </w:p>
        </w:tc>
        <w:tc>
          <w:tcPr>
            <w:tcW w:w="549" w:type="dxa"/>
            <w:shd w:val="clear" w:color="auto" w:fill="auto"/>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551" w:type="dxa"/>
            <w:shd w:val="clear" w:color="auto" w:fill="auto"/>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567" w:type="dxa"/>
            <w:shd w:val="clear" w:color="auto" w:fill="auto"/>
            <w:noWrap/>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709" w:type="dxa"/>
            <w:shd w:val="clear" w:color="auto" w:fill="auto"/>
            <w:noWrap/>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716" w:type="dxa"/>
            <w:shd w:val="clear" w:color="auto" w:fill="auto"/>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r>
      <w:tr w:rsidR="005B5F00" w:rsidRPr="00297F40" w:rsidTr="005B5F00">
        <w:trPr>
          <w:trHeight w:val="170"/>
          <w:jc w:val="center"/>
        </w:trPr>
        <w:tc>
          <w:tcPr>
            <w:tcW w:w="1320" w:type="dxa"/>
          </w:tcPr>
          <w:p w:rsidR="005B5F00" w:rsidRPr="00297F40" w:rsidRDefault="005B5F00" w:rsidP="005B5F00">
            <w:pPr>
              <w:spacing w:after="0" w:line="240" w:lineRule="auto"/>
              <w:jc w:val="center"/>
              <w:rPr>
                <w:rFonts w:cs="Arial TUR"/>
                <w:sz w:val="18"/>
                <w:szCs w:val="18"/>
              </w:rPr>
            </w:pPr>
            <w:proofErr w:type="gramStart"/>
            <w:r w:rsidRPr="00297F40">
              <w:rPr>
                <w:rFonts w:eastAsia="Calibri" w:cs="Times New Roman"/>
                <w:sz w:val="18"/>
                <w:szCs w:val="18"/>
              </w:rPr>
              <w:t>0690040134</w:t>
            </w:r>
            <w:proofErr w:type="gramEnd"/>
          </w:p>
        </w:tc>
        <w:tc>
          <w:tcPr>
            <w:tcW w:w="1348" w:type="dxa"/>
          </w:tcPr>
          <w:p w:rsidR="005B5F00" w:rsidRPr="00297F40" w:rsidRDefault="00ED1B33" w:rsidP="005B5F00">
            <w:pPr>
              <w:spacing w:after="0" w:line="240" w:lineRule="auto"/>
              <w:jc w:val="center"/>
              <w:rPr>
                <w:rFonts w:cs="Arial TUR"/>
                <w:sz w:val="18"/>
                <w:szCs w:val="18"/>
              </w:rPr>
            </w:pPr>
            <w:proofErr w:type="gramStart"/>
            <w:r w:rsidRPr="00297F40">
              <w:rPr>
                <w:sz w:val="18"/>
                <w:szCs w:val="18"/>
              </w:rPr>
              <w:t>0690080106</w:t>
            </w:r>
            <w:proofErr w:type="gramEnd"/>
          </w:p>
        </w:tc>
        <w:tc>
          <w:tcPr>
            <w:tcW w:w="3726" w:type="dxa"/>
            <w:shd w:val="clear" w:color="auto" w:fill="auto"/>
            <w:vAlign w:val="bottom"/>
          </w:tcPr>
          <w:p w:rsidR="005B5F00" w:rsidRPr="00297F40" w:rsidRDefault="005B5F00" w:rsidP="005B5F00">
            <w:pPr>
              <w:spacing w:after="0" w:line="240" w:lineRule="auto"/>
              <w:jc w:val="both"/>
              <w:rPr>
                <w:rFonts w:eastAsia="Calibri" w:cs="Times New Roman"/>
                <w:sz w:val="18"/>
                <w:szCs w:val="18"/>
              </w:rPr>
            </w:pPr>
            <w:r w:rsidRPr="00297F40">
              <w:rPr>
                <w:rFonts w:eastAsia="Calibri" w:cs="Times New Roman"/>
                <w:sz w:val="18"/>
                <w:szCs w:val="18"/>
              </w:rPr>
              <w:t>İşaret Dili</w:t>
            </w:r>
          </w:p>
        </w:tc>
        <w:tc>
          <w:tcPr>
            <w:tcW w:w="549" w:type="dxa"/>
            <w:shd w:val="clear" w:color="auto" w:fill="auto"/>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551" w:type="dxa"/>
            <w:shd w:val="clear" w:color="auto" w:fill="auto"/>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567" w:type="dxa"/>
            <w:shd w:val="clear" w:color="auto" w:fill="auto"/>
            <w:noWrap/>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709" w:type="dxa"/>
            <w:shd w:val="clear" w:color="auto" w:fill="auto"/>
            <w:noWrap/>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716" w:type="dxa"/>
            <w:shd w:val="clear" w:color="auto" w:fill="auto"/>
            <w:vAlign w:val="center"/>
          </w:tcPr>
          <w:p w:rsidR="005B5F00" w:rsidRPr="00297F40" w:rsidRDefault="005B5F00" w:rsidP="005B5F00">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r>
    </w:tbl>
    <w:p w:rsidR="00ED30F8" w:rsidRPr="00297F40" w:rsidRDefault="00ED30F8" w:rsidP="00ED30F8">
      <w:pPr>
        <w:spacing w:after="0" w:line="240" w:lineRule="auto"/>
        <w:jc w:val="both"/>
        <w:rPr>
          <w:sz w:val="18"/>
          <w:szCs w:val="18"/>
        </w:rPr>
      </w:pPr>
      <w:r w:rsidRPr="00297F40">
        <w:rPr>
          <w:sz w:val="18"/>
          <w:szCs w:val="18"/>
        </w:rPr>
        <w:t xml:space="preserve"> </w:t>
      </w:r>
    </w:p>
    <w:p w:rsidR="00ED30F8" w:rsidRPr="00297F40" w:rsidRDefault="00ED30F8" w:rsidP="00ED30F8">
      <w:pPr>
        <w:spacing w:after="0" w:line="240" w:lineRule="auto"/>
        <w:jc w:val="both"/>
        <w:rPr>
          <w:sz w:val="18"/>
          <w:szCs w:val="18"/>
        </w:rPr>
      </w:pPr>
      <w:r w:rsidRPr="00297F40">
        <w:rPr>
          <w:b/>
          <w:sz w:val="18"/>
          <w:szCs w:val="18"/>
        </w:rPr>
        <w:t>IV. YARIYIL</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9"/>
        <w:gridCol w:w="1337"/>
        <w:gridCol w:w="3743"/>
        <w:gridCol w:w="560"/>
        <w:gridCol w:w="558"/>
        <w:gridCol w:w="567"/>
        <w:gridCol w:w="709"/>
        <w:gridCol w:w="703"/>
      </w:tblGrid>
      <w:tr w:rsidR="005B5F00" w:rsidRPr="00297F40" w:rsidTr="00ED30F8">
        <w:trPr>
          <w:trHeight w:val="170"/>
          <w:jc w:val="center"/>
        </w:trPr>
        <w:tc>
          <w:tcPr>
            <w:tcW w:w="1309" w:type="dxa"/>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N.Ö.</w:t>
            </w:r>
          </w:p>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Ders Kodu</w:t>
            </w:r>
          </w:p>
        </w:tc>
        <w:tc>
          <w:tcPr>
            <w:tcW w:w="1337" w:type="dxa"/>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İ.Ö.</w:t>
            </w:r>
          </w:p>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Ders Kodu</w:t>
            </w:r>
          </w:p>
        </w:tc>
        <w:tc>
          <w:tcPr>
            <w:tcW w:w="3743" w:type="dxa"/>
            <w:shd w:val="clear" w:color="auto" w:fill="auto"/>
            <w:vAlign w:val="center"/>
            <w:hideMark/>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Ders Adı</w:t>
            </w:r>
          </w:p>
        </w:tc>
        <w:tc>
          <w:tcPr>
            <w:tcW w:w="560" w:type="dxa"/>
            <w:shd w:val="clear" w:color="auto" w:fill="auto"/>
            <w:vAlign w:val="center"/>
            <w:hideMark/>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T</w:t>
            </w:r>
          </w:p>
        </w:tc>
        <w:tc>
          <w:tcPr>
            <w:tcW w:w="558" w:type="dxa"/>
            <w:shd w:val="clear" w:color="auto" w:fill="auto"/>
            <w:vAlign w:val="center"/>
            <w:hideMark/>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U</w:t>
            </w:r>
          </w:p>
        </w:tc>
        <w:tc>
          <w:tcPr>
            <w:tcW w:w="567" w:type="dxa"/>
            <w:shd w:val="clear" w:color="auto" w:fill="auto"/>
            <w:vAlign w:val="center"/>
            <w:hideMark/>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L</w:t>
            </w:r>
          </w:p>
        </w:tc>
        <w:tc>
          <w:tcPr>
            <w:tcW w:w="709" w:type="dxa"/>
            <w:shd w:val="clear" w:color="auto" w:fill="auto"/>
            <w:vAlign w:val="center"/>
            <w:hideMark/>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Kredi</w:t>
            </w:r>
          </w:p>
        </w:tc>
        <w:tc>
          <w:tcPr>
            <w:tcW w:w="703" w:type="dxa"/>
            <w:shd w:val="clear" w:color="auto" w:fill="auto"/>
            <w:vAlign w:val="center"/>
            <w:hideMark/>
          </w:tcPr>
          <w:p w:rsidR="005B5F00" w:rsidRPr="00297F40" w:rsidRDefault="00D16AB9" w:rsidP="005B5F00">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5B5F00" w:rsidRPr="00297F40" w:rsidTr="00ED30F8">
        <w:trPr>
          <w:trHeight w:val="170"/>
          <w:jc w:val="center"/>
        </w:trPr>
        <w:tc>
          <w:tcPr>
            <w:tcW w:w="1309" w:type="dxa"/>
          </w:tcPr>
          <w:p w:rsidR="005B5F00" w:rsidRPr="00297F40" w:rsidRDefault="005B5F00" w:rsidP="005B5F00">
            <w:pPr>
              <w:spacing w:after="0" w:line="240" w:lineRule="auto"/>
              <w:jc w:val="center"/>
              <w:rPr>
                <w:rFonts w:eastAsia="Times New Roman" w:cs="Arial TUR"/>
                <w:b/>
                <w:bCs/>
                <w:sz w:val="18"/>
                <w:szCs w:val="18"/>
                <w:lang w:eastAsia="tr-TR"/>
              </w:rPr>
            </w:pPr>
            <w:proofErr w:type="gramStart"/>
            <w:r w:rsidRPr="00297F40">
              <w:rPr>
                <w:rFonts w:eastAsia="Calibri" w:cs="Times New Roman"/>
                <w:sz w:val="18"/>
                <w:szCs w:val="18"/>
              </w:rPr>
              <w:t>0690040111</w:t>
            </w:r>
            <w:proofErr w:type="gramEnd"/>
          </w:p>
        </w:tc>
        <w:tc>
          <w:tcPr>
            <w:tcW w:w="1337" w:type="dxa"/>
          </w:tcPr>
          <w:p w:rsidR="005B5F00" w:rsidRPr="00297F40" w:rsidRDefault="00ED1B33" w:rsidP="005B5F00">
            <w:pPr>
              <w:spacing w:after="0" w:line="240" w:lineRule="auto"/>
              <w:jc w:val="center"/>
              <w:rPr>
                <w:rFonts w:eastAsia="Times New Roman" w:cs="Arial TUR"/>
                <w:b/>
                <w:bCs/>
                <w:sz w:val="18"/>
                <w:szCs w:val="18"/>
                <w:lang w:eastAsia="tr-TR"/>
              </w:rPr>
            </w:pPr>
            <w:proofErr w:type="gramStart"/>
            <w:r w:rsidRPr="00297F40">
              <w:rPr>
                <w:sz w:val="18"/>
                <w:szCs w:val="18"/>
              </w:rPr>
              <w:t>0690080107</w:t>
            </w:r>
            <w:proofErr w:type="gramEnd"/>
          </w:p>
        </w:tc>
        <w:tc>
          <w:tcPr>
            <w:tcW w:w="3743" w:type="dxa"/>
            <w:shd w:val="clear" w:color="auto" w:fill="auto"/>
            <w:vAlign w:val="center"/>
          </w:tcPr>
          <w:p w:rsidR="005B5F00" w:rsidRPr="00297F40" w:rsidRDefault="005B5F00" w:rsidP="005B5F00">
            <w:pPr>
              <w:spacing w:after="0" w:line="240" w:lineRule="auto"/>
              <w:rPr>
                <w:rFonts w:eastAsia="Times New Roman" w:cs="Arial TUR"/>
                <w:b/>
                <w:bCs/>
                <w:sz w:val="18"/>
                <w:szCs w:val="18"/>
                <w:lang w:eastAsia="tr-TR"/>
              </w:rPr>
            </w:pPr>
            <w:r w:rsidRPr="00297F40">
              <w:rPr>
                <w:rFonts w:eastAsia="Calibri" w:cs="Times New Roman"/>
                <w:sz w:val="18"/>
                <w:szCs w:val="18"/>
              </w:rPr>
              <w:t>Alternatif Motor Ve Yakıtlar</w:t>
            </w:r>
          </w:p>
        </w:tc>
        <w:tc>
          <w:tcPr>
            <w:tcW w:w="560" w:type="dxa"/>
            <w:shd w:val="clear" w:color="auto" w:fill="auto"/>
            <w:vAlign w:val="center"/>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3</w:t>
            </w:r>
          </w:p>
        </w:tc>
        <w:tc>
          <w:tcPr>
            <w:tcW w:w="558" w:type="dxa"/>
            <w:shd w:val="clear" w:color="auto" w:fill="auto"/>
            <w:vAlign w:val="center"/>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1</w:t>
            </w:r>
          </w:p>
        </w:tc>
        <w:tc>
          <w:tcPr>
            <w:tcW w:w="567" w:type="dxa"/>
            <w:shd w:val="clear" w:color="auto" w:fill="auto"/>
            <w:vAlign w:val="center"/>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0</w:t>
            </w:r>
          </w:p>
        </w:tc>
        <w:tc>
          <w:tcPr>
            <w:tcW w:w="709" w:type="dxa"/>
            <w:shd w:val="clear" w:color="auto" w:fill="auto"/>
            <w:vAlign w:val="center"/>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3,5</w:t>
            </w:r>
          </w:p>
        </w:tc>
        <w:tc>
          <w:tcPr>
            <w:tcW w:w="703" w:type="dxa"/>
            <w:shd w:val="clear" w:color="auto" w:fill="auto"/>
            <w:vAlign w:val="center"/>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4</w:t>
            </w:r>
          </w:p>
        </w:tc>
      </w:tr>
      <w:tr w:rsidR="005B5F00" w:rsidRPr="00297F40" w:rsidTr="009669AD">
        <w:trPr>
          <w:trHeight w:val="170"/>
          <w:jc w:val="center"/>
        </w:trPr>
        <w:tc>
          <w:tcPr>
            <w:tcW w:w="1309" w:type="dxa"/>
            <w:vAlign w:val="center"/>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proofErr w:type="gramStart"/>
            <w:r w:rsidRPr="00297F40">
              <w:rPr>
                <w:rFonts w:eastAsia="Calibri" w:cs="Times New Roman"/>
                <w:sz w:val="18"/>
                <w:szCs w:val="18"/>
              </w:rPr>
              <w:t>0690040112</w:t>
            </w:r>
            <w:proofErr w:type="gramEnd"/>
          </w:p>
        </w:tc>
        <w:tc>
          <w:tcPr>
            <w:tcW w:w="1337" w:type="dxa"/>
            <w:vAlign w:val="center"/>
          </w:tcPr>
          <w:p w:rsidR="005B5F00" w:rsidRPr="00297F40" w:rsidRDefault="00ED1B33" w:rsidP="005B5F00">
            <w:pPr>
              <w:autoSpaceDE w:val="0"/>
              <w:autoSpaceDN w:val="0"/>
              <w:adjustRightInd w:val="0"/>
              <w:spacing w:after="0" w:line="240" w:lineRule="auto"/>
              <w:jc w:val="center"/>
              <w:rPr>
                <w:rFonts w:eastAsia="Calibri" w:cs="Times New Roman"/>
                <w:sz w:val="18"/>
                <w:szCs w:val="18"/>
              </w:rPr>
            </w:pPr>
            <w:proofErr w:type="gramStart"/>
            <w:r w:rsidRPr="00297F40">
              <w:rPr>
                <w:sz w:val="18"/>
                <w:szCs w:val="18"/>
              </w:rPr>
              <w:t>0690080108</w:t>
            </w:r>
            <w:proofErr w:type="gramEnd"/>
          </w:p>
        </w:tc>
        <w:tc>
          <w:tcPr>
            <w:tcW w:w="3743"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Sistem Analizi Ve Tasarımı</w:t>
            </w:r>
          </w:p>
        </w:tc>
        <w:tc>
          <w:tcPr>
            <w:tcW w:w="560" w:type="dxa"/>
            <w:shd w:val="clear" w:color="auto" w:fill="auto"/>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3</w:t>
            </w:r>
          </w:p>
        </w:tc>
        <w:tc>
          <w:tcPr>
            <w:tcW w:w="558" w:type="dxa"/>
            <w:shd w:val="clear" w:color="auto" w:fill="auto"/>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1</w:t>
            </w:r>
          </w:p>
        </w:tc>
        <w:tc>
          <w:tcPr>
            <w:tcW w:w="567" w:type="dxa"/>
            <w:shd w:val="clear" w:color="auto" w:fill="auto"/>
            <w:noWrap/>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0</w:t>
            </w:r>
          </w:p>
        </w:tc>
        <w:tc>
          <w:tcPr>
            <w:tcW w:w="709" w:type="dxa"/>
            <w:shd w:val="clear" w:color="auto" w:fill="auto"/>
            <w:noWrap/>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3,5</w:t>
            </w:r>
          </w:p>
        </w:tc>
        <w:tc>
          <w:tcPr>
            <w:tcW w:w="703" w:type="dxa"/>
            <w:shd w:val="clear" w:color="auto" w:fill="auto"/>
            <w:vAlign w:val="bottom"/>
          </w:tcPr>
          <w:p w:rsidR="005B5F00" w:rsidRPr="00297F40" w:rsidRDefault="00C17C7D"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3</w:t>
            </w:r>
          </w:p>
        </w:tc>
      </w:tr>
      <w:tr w:rsidR="005B5F00" w:rsidRPr="00297F40" w:rsidTr="00ED30F8">
        <w:trPr>
          <w:trHeight w:val="170"/>
          <w:jc w:val="center"/>
        </w:trPr>
        <w:tc>
          <w:tcPr>
            <w:tcW w:w="1309" w:type="dxa"/>
          </w:tcPr>
          <w:p w:rsidR="005B5F00" w:rsidRPr="00297F40" w:rsidRDefault="005B5F00" w:rsidP="005B5F00">
            <w:pPr>
              <w:spacing w:after="0" w:line="240" w:lineRule="auto"/>
              <w:jc w:val="center"/>
              <w:rPr>
                <w:rFonts w:eastAsia="Times New Roman" w:cs="Arial TUR"/>
                <w:b/>
                <w:bCs/>
                <w:sz w:val="18"/>
                <w:szCs w:val="18"/>
                <w:lang w:eastAsia="tr-TR"/>
              </w:rPr>
            </w:pPr>
            <w:proofErr w:type="gramStart"/>
            <w:r w:rsidRPr="00297F40">
              <w:rPr>
                <w:rFonts w:eastAsia="Calibri" w:cs="Times New Roman"/>
                <w:sz w:val="18"/>
                <w:szCs w:val="18"/>
              </w:rPr>
              <w:t>0690040113</w:t>
            </w:r>
            <w:proofErr w:type="gramEnd"/>
          </w:p>
        </w:tc>
        <w:tc>
          <w:tcPr>
            <w:tcW w:w="1337" w:type="dxa"/>
          </w:tcPr>
          <w:p w:rsidR="005B5F00" w:rsidRPr="00297F40" w:rsidRDefault="00ED1B33" w:rsidP="005B5F00">
            <w:pPr>
              <w:spacing w:after="0" w:line="240" w:lineRule="auto"/>
              <w:jc w:val="center"/>
              <w:rPr>
                <w:rFonts w:eastAsia="Times New Roman" w:cs="Arial TUR"/>
                <w:b/>
                <w:bCs/>
                <w:sz w:val="18"/>
                <w:szCs w:val="18"/>
                <w:lang w:eastAsia="tr-TR"/>
              </w:rPr>
            </w:pPr>
            <w:proofErr w:type="gramStart"/>
            <w:r w:rsidRPr="00297F40">
              <w:rPr>
                <w:sz w:val="18"/>
                <w:szCs w:val="18"/>
              </w:rPr>
              <w:t>0690080109</w:t>
            </w:r>
            <w:proofErr w:type="gramEnd"/>
          </w:p>
        </w:tc>
        <w:tc>
          <w:tcPr>
            <w:tcW w:w="3743" w:type="dxa"/>
            <w:shd w:val="clear" w:color="auto" w:fill="auto"/>
            <w:vAlign w:val="center"/>
          </w:tcPr>
          <w:p w:rsidR="005B5F00" w:rsidRPr="00297F40" w:rsidRDefault="005B5F00" w:rsidP="005B5F00">
            <w:pPr>
              <w:spacing w:after="0" w:line="240" w:lineRule="auto"/>
              <w:rPr>
                <w:rFonts w:eastAsia="Calibri" w:cs="Times New Roman"/>
                <w:sz w:val="18"/>
                <w:szCs w:val="18"/>
              </w:rPr>
            </w:pPr>
            <w:r w:rsidRPr="00297F40">
              <w:rPr>
                <w:rFonts w:eastAsia="Calibri" w:cs="Times New Roman"/>
                <w:sz w:val="18"/>
                <w:szCs w:val="18"/>
              </w:rPr>
              <w:t>Isıtma Ve Soğutma Sistemleri</w:t>
            </w:r>
          </w:p>
        </w:tc>
        <w:tc>
          <w:tcPr>
            <w:tcW w:w="560" w:type="dxa"/>
            <w:shd w:val="clear" w:color="auto" w:fill="auto"/>
            <w:vAlign w:val="center"/>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2</w:t>
            </w:r>
          </w:p>
        </w:tc>
        <w:tc>
          <w:tcPr>
            <w:tcW w:w="558" w:type="dxa"/>
            <w:shd w:val="clear" w:color="auto" w:fill="auto"/>
            <w:vAlign w:val="center"/>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0</w:t>
            </w:r>
          </w:p>
        </w:tc>
        <w:tc>
          <w:tcPr>
            <w:tcW w:w="567" w:type="dxa"/>
            <w:shd w:val="clear" w:color="auto" w:fill="auto"/>
            <w:vAlign w:val="center"/>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0</w:t>
            </w:r>
          </w:p>
        </w:tc>
        <w:tc>
          <w:tcPr>
            <w:tcW w:w="709" w:type="dxa"/>
            <w:shd w:val="clear" w:color="auto" w:fill="auto"/>
            <w:vAlign w:val="center"/>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2</w:t>
            </w:r>
          </w:p>
        </w:tc>
        <w:tc>
          <w:tcPr>
            <w:tcW w:w="703" w:type="dxa"/>
            <w:shd w:val="clear" w:color="auto" w:fill="auto"/>
            <w:vAlign w:val="center"/>
          </w:tcPr>
          <w:p w:rsidR="005B5F00" w:rsidRPr="00297F40" w:rsidRDefault="00C17C7D"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3</w:t>
            </w:r>
          </w:p>
        </w:tc>
      </w:tr>
      <w:tr w:rsidR="005B5F00" w:rsidRPr="00297F40" w:rsidTr="00ED30F8">
        <w:trPr>
          <w:trHeight w:val="170"/>
          <w:jc w:val="center"/>
        </w:trPr>
        <w:tc>
          <w:tcPr>
            <w:tcW w:w="1309" w:type="dxa"/>
          </w:tcPr>
          <w:p w:rsidR="005B5F00" w:rsidRPr="00297F40" w:rsidRDefault="00ED1B33" w:rsidP="005B5F00">
            <w:pPr>
              <w:spacing w:after="0" w:line="240" w:lineRule="auto"/>
              <w:jc w:val="center"/>
              <w:rPr>
                <w:rFonts w:eastAsia="Times New Roman" w:cs="Arial TUR"/>
                <w:b/>
                <w:bCs/>
                <w:sz w:val="18"/>
                <w:szCs w:val="18"/>
                <w:lang w:eastAsia="tr-TR"/>
              </w:rPr>
            </w:pPr>
            <w:proofErr w:type="gramStart"/>
            <w:r w:rsidRPr="00297F40">
              <w:rPr>
                <w:rFonts w:eastAsia="Calibri" w:cs="Times New Roman"/>
                <w:sz w:val="18"/>
                <w:szCs w:val="18"/>
              </w:rPr>
              <w:t>0690040020</w:t>
            </w:r>
            <w:proofErr w:type="gramEnd"/>
          </w:p>
        </w:tc>
        <w:tc>
          <w:tcPr>
            <w:tcW w:w="1337" w:type="dxa"/>
          </w:tcPr>
          <w:p w:rsidR="005B5F00" w:rsidRPr="00297F40" w:rsidRDefault="00ED1B33" w:rsidP="005B5F00">
            <w:pPr>
              <w:spacing w:after="0" w:line="240" w:lineRule="auto"/>
              <w:jc w:val="center"/>
              <w:rPr>
                <w:rFonts w:eastAsia="Times New Roman" w:cs="Arial TUR"/>
                <w:b/>
                <w:bCs/>
                <w:sz w:val="18"/>
                <w:szCs w:val="18"/>
                <w:lang w:eastAsia="tr-TR"/>
              </w:rPr>
            </w:pPr>
            <w:proofErr w:type="gramStart"/>
            <w:r w:rsidRPr="00297F40">
              <w:rPr>
                <w:sz w:val="18"/>
                <w:szCs w:val="18"/>
              </w:rPr>
              <w:t>0690080110</w:t>
            </w:r>
            <w:proofErr w:type="gramEnd"/>
          </w:p>
        </w:tc>
        <w:tc>
          <w:tcPr>
            <w:tcW w:w="3743" w:type="dxa"/>
            <w:shd w:val="clear" w:color="auto" w:fill="auto"/>
            <w:vAlign w:val="center"/>
          </w:tcPr>
          <w:p w:rsidR="005B5F00" w:rsidRPr="00297F40" w:rsidRDefault="00ED1B33" w:rsidP="005B5F00">
            <w:pPr>
              <w:spacing w:after="0" w:line="240" w:lineRule="auto"/>
              <w:rPr>
                <w:rFonts w:eastAsia="Calibri" w:cs="Times New Roman"/>
                <w:sz w:val="18"/>
                <w:szCs w:val="18"/>
              </w:rPr>
            </w:pPr>
            <w:r w:rsidRPr="00297F40">
              <w:rPr>
                <w:rFonts w:eastAsia="Calibri" w:cs="Times New Roman"/>
                <w:sz w:val="18"/>
                <w:szCs w:val="18"/>
              </w:rPr>
              <w:t>Termodinamik</w:t>
            </w:r>
          </w:p>
        </w:tc>
        <w:tc>
          <w:tcPr>
            <w:tcW w:w="560" w:type="dxa"/>
            <w:shd w:val="clear" w:color="auto" w:fill="auto"/>
            <w:vAlign w:val="center"/>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3</w:t>
            </w:r>
          </w:p>
        </w:tc>
        <w:tc>
          <w:tcPr>
            <w:tcW w:w="558" w:type="dxa"/>
            <w:shd w:val="clear" w:color="auto" w:fill="auto"/>
            <w:vAlign w:val="center"/>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0</w:t>
            </w:r>
          </w:p>
        </w:tc>
        <w:tc>
          <w:tcPr>
            <w:tcW w:w="567" w:type="dxa"/>
            <w:shd w:val="clear" w:color="auto" w:fill="auto"/>
            <w:vAlign w:val="center"/>
          </w:tcPr>
          <w:p w:rsidR="005B5F00" w:rsidRPr="00297F40" w:rsidRDefault="005B5F00"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0</w:t>
            </w:r>
          </w:p>
        </w:tc>
        <w:tc>
          <w:tcPr>
            <w:tcW w:w="709" w:type="dxa"/>
            <w:shd w:val="clear" w:color="auto" w:fill="auto"/>
            <w:vAlign w:val="center"/>
          </w:tcPr>
          <w:p w:rsidR="005B5F00" w:rsidRPr="00297F40" w:rsidRDefault="00ED1B33"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3</w:t>
            </w:r>
          </w:p>
        </w:tc>
        <w:tc>
          <w:tcPr>
            <w:tcW w:w="703" w:type="dxa"/>
            <w:shd w:val="clear" w:color="auto" w:fill="auto"/>
            <w:vAlign w:val="center"/>
          </w:tcPr>
          <w:p w:rsidR="005B5F00" w:rsidRPr="00297F40" w:rsidRDefault="00C17C7D" w:rsidP="005B5F00">
            <w:pPr>
              <w:spacing w:after="0" w:line="240" w:lineRule="auto"/>
              <w:jc w:val="center"/>
              <w:rPr>
                <w:rFonts w:eastAsia="Times New Roman" w:cs="Arial TUR"/>
                <w:b/>
                <w:bCs/>
                <w:sz w:val="18"/>
                <w:szCs w:val="18"/>
                <w:lang w:eastAsia="tr-TR"/>
              </w:rPr>
            </w:pPr>
            <w:r w:rsidRPr="00297F40">
              <w:rPr>
                <w:rFonts w:eastAsia="Times New Roman" w:cs="Arial TUR"/>
                <w:b/>
                <w:bCs/>
                <w:sz w:val="18"/>
                <w:szCs w:val="18"/>
                <w:lang w:eastAsia="tr-TR"/>
              </w:rPr>
              <w:t>4</w:t>
            </w:r>
          </w:p>
        </w:tc>
      </w:tr>
      <w:tr w:rsidR="005B5F00" w:rsidRPr="00297F40" w:rsidTr="009669AD">
        <w:trPr>
          <w:trHeight w:val="170"/>
          <w:jc w:val="center"/>
        </w:trPr>
        <w:tc>
          <w:tcPr>
            <w:tcW w:w="1309" w:type="dxa"/>
            <w:vAlign w:val="center"/>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proofErr w:type="gramStart"/>
            <w:r w:rsidRPr="00297F40">
              <w:rPr>
                <w:rFonts w:eastAsia="Calibri" w:cs="Times New Roman"/>
                <w:sz w:val="18"/>
                <w:szCs w:val="18"/>
              </w:rPr>
              <w:t>0690040115</w:t>
            </w:r>
            <w:proofErr w:type="gramEnd"/>
          </w:p>
        </w:tc>
        <w:tc>
          <w:tcPr>
            <w:tcW w:w="1337" w:type="dxa"/>
            <w:vAlign w:val="center"/>
          </w:tcPr>
          <w:p w:rsidR="005B5F00" w:rsidRPr="00297F40" w:rsidRDefault="00ED1B33" w:rsidP="005B5F00">
            <w:pPr>
              <w:autoSpaceDE w:val="0"/>
              <w:autoSpaceDN w:val="0"/>
              <w:adjustRightInd w:val="0"/>
              <w:spacing w:after="0" w:line="240" w:lineRule="auto"/>
              <w:jc w:val="center"/>
              <w:rPr>
                <w:rFonts w:eastAsia="Calibri" w:cs="Times New Roman"/>
                <w:sz w:val="18"/>
                <w:szCs w:val="18"/>
              </w:rPr>
            </w:pPr>
            <w:proofErr w:type="gramStart"/>
            <w:r w:rsidRPr="00297F40">
              <w:rPr>
                <w:sz w:val="18"/>
                <w:szCs w:val="18"/>
              </w:rPr>
              <w:t>0690080111</w:t>
            </w:r>
            <w:proofErr w:type="gramEnd"/>
          </w:p>
        </w:tc>
        <w:tc>
          <w:tcPr>
            <w:tcW w:w="3743"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Taşıtlar Mekaniği</w:t>
            </w:r>
          </w:p>
        </w:tc>
        <w:tc>
          <w:tcPr>
            <w:tcW w:w="560" w:type="dxa"/>
            <w:shd w:val="clear" w:color="auto" w:fill="auto"/>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4</w:t>
            </w:r>
          </w:p>
        </w:tc>
        <w:tc>
          <w:tcPr>
            <w:tcW w:w="558" w:type="dxa"/>
            <w:shd w:val="clear" w:color="auto" w:fill="auto"/>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0</w:t>
            </w:r>
          </w:p>
        </w:tc>
        <w:tc>
          <w:tcPr>
            <w:tcW w:w="567" w:type="dxa"/>
            <w:shd w:val="clear" w:color="auto" w:fill="auto"/>
            <w:noWrap/>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0</w:t>
            </w:r>
          </w:p>
        </w:tc>
        <w:tc>
          <w:tcPr>
            <w:tcW w:w="709" w:type="dxa"/>
            <w:shd w:val="clear" w:color="auto" w:fill="auto"/>
            <w:noWrap/>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4</w:t>
            </w:r>
          </w:p>
        </w:tc>
        <w:tc>
          <w:tcPr>
            <w:tcW w:w="703" w:type="dxa"/>
            <w:shd w:val="clear" w:color="auto" w:fill="auto"/>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4</w:t>
            </w:r>
          </w:p>
        </w:tc>
      </w:tr>
      <w:tr w:rsidR="005B5F00" w:rsidRPr="00297F40" w:rsidTr="009669AD">
        <w:trPr>
          <w:trHeight w:val="170"/>
          <w:jc w:val="center"/>
        </w:trPr>
        <w:tc>
          <w:tcPr>
            <w:tcW w:w="1309" w:type="dxa"/>
            <w:vAlign w:val="center"/>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proofErr w:type="gramStart"/>
            <w:r w:rsidRPr="00297F40">
              <w:rPr>
                <w:rFonts w:eastAsia="Calibri" w:cs="Times New Roman"/>
                <w:sz w:val="18"/>
                <w:szCs w:val="18"/>
              </w:rPr>
              <w:t>0690040116</w:t>
            </w:r>
            <w:proofErr w:type="gramEnd"/>
          </w:p>
        </w:tc>
        <w:tc>
          <w:tcPr>
            <w:tcW w:w="1337" w:type="dxa"/>
            <w:vAlign w:val="center"/>
          </w:tcPr>
          <w:p w:rsidR="005B5F00" w:rsidRPr="00297F40" w:rsidRDefault="00ED1B33" w:rsidP="005B5F00">
            <w:pPr>
              <w:autoSpaceDE w:val="0"/>
              <w:autoSpaceDN w:val="0"/>
              <w:adjustRightInd w:val="0"/>
              <w:spacing w:after="0" w:line="240" w:lineRule="auto"/>
              <w:jc w:val="center"/>
              <w:rPr>
                <w:rFonts w:eastAsia="Calibri" w:cs="Times New Roman"/>
                <w:sz w:val="18"/>
                <w:szCs w:val="18"/>
              </w:rPr>
            </w:pPr>
            <w:proofErr w:type="gramStart"/>
            <w:r w:rsidRPr="00297F40">
              <w:rPr>
                <w:sz w:val="18"/>
                <w:szCs w:val="18"/>
              </w:rPr>
              <w:t>0690080112</w:t>
            </w:r>
            <w:proofErr w:type="gramEnd"/>
          </w:p>
        </w:tc>
        <w:tc>
          <w:tcPr>
            <w:tcW w:w="3743"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Motor Test Ve Ayarları</w:t>
            </w:r>
          </w:p>
        </w:tc>
        <w:tc>
          <w:tcPr>
            <w:tcW w:w="560" w:type="dxa"/>
            <w:shd w:val="clear" w:color="auto" w:fill="auto"/>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3</w:t>
            </w:r>
          </w:p>
        </w:tc>
        <w:tc>
          <w:tcPr>
            <w:tcW w:w="558" w:type="dxa"/>
            <w:shd w:val="clear" w:color="auto" w:fill="auto"/>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1</w:t>
            </w:r>
          </w:p>
        </w:tc>
        <w:tc>
          <w:tcPr>
            <w:tcW w:w="567" w:type="dxa"/>
            <w:shd w:val="clear" w:color="auto" w:fill="auto"/>
            <w:noWrap/>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0</w:t>
            </w:r>
          </w:p>
        </w:tc>
        <w:tc>
          <w:tcPr>
            <w:tcW w:w="709" w:type="dxa"/>
            <w:shd w:val="clear" w:color="auto" w:fill="auto"/>
            <w:noWrap/>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3,5</w:t>
            </w:r>
          </w:p>
        </w:tc>
        <w:tc>
          <w:tcPr>
            <w:tcW w:w="703" w:type="dxa"/>
            <w:shd w:val="clear" w:color="auto" w:fill="auto"/>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4</w:t>
            </w:r>
          </w:p>
        </w:tc>
      </w:tr>
      <w:tr w:rsidR="005B5F00" w:rsidRPr="00297F40" w:rsidTr="009669AD">
        <w:trPr>
          <w:trHeight w:val="170"/>
          <w:jc w:val="center"/>
        </w:trPr>
        <w:tc>
          <w:tcPr>
            <w:tcW w:w="1309" w:type="dxa"/>
            <w:tcBorders>
              <w:bottom w:val="single" w:sz="4" w:space="0" w:color="auto"/>
            </w:tcBorders>
            <w:vAlign w:val="center"/>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proofErr w:type="gramStart"/>
            <w:r w:rsidRPr="00297F40">
              <w:rPr>
                <w:rFonts w:eastAsia="Calibri" w:cs="Times New Roman"/>
                <w:sz w:val="18"/>
                <w:szCs w:val="18"/>
              </w:rPr>
              <w:t>0690040120</w:t>
            </w:r>
            <w:proofErr w:type="gramEnd"/>
          </w:p>
        </w:tc>
        <w:tc>
          <w:tcPr>
            <w:tcW w:w="1337" w:type="dxa"/>
            <w:tcBorders>
              <w:bottom w:val="single" w:sz="4" w:space="0" w:color="auto"/>
            </w:tcBorders>
            <w:vAlign w:val="center"/>
          </w:tcPr>
          <w:p w:rsidR="005B5F00" w:rsidRPr="00297F40" w:rsidRDefault="00ED1B33" w:rsidP="005B5F00">
            <w:pPr>
              <w:autoSpaceDE w:val="0"/>
              <w:autoSpaceDN w:val="0"/>
              <w:adjustRightInd w:val="0"/>
              <w:spacing w:after="0" w:line="240" w:lineRule="auto"/>
              <w:jc w:val="center"/>
              <w:rPr>
                <w:rFonts w:eastAsia="Calibri" w:cs="Times New Roman"/>
                <w:sz w:val="18"/>
                <w:szCs w:val="18"/>
              </w:rPr>
            </w:pPr>
            <w:proofErr w:type="gramStart"/>
            <w:r w:rsidRPr="00297F40">
              <w:rPr>
                <w:sz w:val="18"/>
                <w:szCs w:val="18"/>
              </w:rPr>
              <w:t>0690080113</w:t>
            </w:r>
            <w:proofErr w:type="gramEnd"/>
          </w:p>
        </w:tc>
        <w:tc>
          <w:tcPr>
            <w:tcW w:w="3743" w:type="dxa"/>
            <w:tcBorders>
              <w:bottom w:val="single" w:sz="4" w:space="0" w:color="auto"/>
            </w:tcBorders>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Konfor Sistemleri</w:t>
            </w:r>
          </w:p>
        </w:tc>
        <w:tc>
          <w:tcPr>
            <w:tcW w:w="560" w:type="dxa"/>
            <w:shd w:val="clear" w:color="auto" w:fill="auto"/>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2</w:t>
            </w:r>
          </w:p>
        </w:tc>
        <w:tc>
          <w:tcPr>
            <w:tcW w:w="558" w:type="dxa"/>
            <w:shd w:val="clear" w:color="auto" w:fill="auto"/>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0</w:t>
            </w:r>
          </w:p>
        </w:tc>
        <w:tc>
          <w:tcPr>
            <w:tcW w:w="567" w:type="dxa"/>
            <w:shd w:val="clear" w:color="auto" w:fill="auto"/>
            <w:noWrap/>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0</w:t>
            </w:r>
          </w:p>
        </w:tc>
        <w:tc>
          <w:tcPr>
            <w:tcW w:w="709" w:type="dxa"/>
            <w:shd w:val="clear" w:color="auto" w:fill="auto"/>
            <w:noWrap/>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2</w:t>
            </w:r>
          </w:p>
        </w:tc>
        <w:tc>
          <w:tcPr>
            <w:tcW w:w="703" w:type="dxa"/>
            <w:shd w:val="clear" w:color="auto" w:fill="auto"/>
            <w:vAlign w:val="bottom"/>
          </w:tcPr>
          <w:p w:rsidR="005B5F00" w:rsidRPr="00297F40" w:rsidRDefault="005B5F00" w:rsidP="005B5F00">
            <w:pPr>
              <w:autoSpaceDE w:val="0"/>
              <w:autoSpaceDN w:val="0"/>
              <w:adjustRightInd w:val="0"/>
              <w:spacing w:after="0" w:line="240" w:lineRule="auto"/>
              <w:jc w:val="center"/>
              <w:rPr>
                <w:rFonts w:eastAsia="Calibri" w:cs="Times New Roman"/>
                <w:sz w:val="18"/>
                <w:szCs w:val="18"/>
              </w:rPr>
            </w:pPr>
            <w:r w:rsidRPr="00297F40">
              <w:rPr>
                <w:rFonts w:eastAsia="Calibri" w:cs="Times New Roman"/>
                <w:sz w:val="18"/>
                <w:szCs w:val="18"/>
              </w:rPr>
              <w:t>2</w:t>
            </w:r>
          </w:p>
        </w:tc>
      </w:tr>
      <w:tr w:rsidR="00ED30F8" w:rsidRPr="00297F40" w:rsidTr="00ED30F8">
        <w:trPr>
          <w:trHeight w:val="170"/>
          <w:jc w:val="center"/>
        </w:trPr>
        <w:tc>
          <w:tcPr>
            <w:tcW w:w="1309" w:type="dxa"/>
            <w:tcBorders>
              <w:bottom w:val="single" w:sz="4" w:space="0" w:color="auto"/>
            </w:tcBorders>
          </w:tcPr>
          <w:p w:rsidR="00ED30F8" w:rsidRPr="00297F40" w:rsidRDefault="00ED30F8" w:rsidP="00ED30F8">
            <w:pPr>
              <w:autoSpaceDE w:val="0"/>
              <w:autoSpaceDN w:val="0"/>
              <w:adjustRightInd w:val="0"/>
              <w:spacing w:after="0" w:line="240" w:lineRule="auto"/>
              <w:jc w:val="center"/>
              <w:rPr>
                <w:rFonts w:eastAsia="Calibri" w:cs="Times New Roman"/>
                <w:sz w:val="18"/>
                <w:szCs w:val="18"/>
              </w:rPr>
            </w:pPr>
          </w:p>
        </w:tc>
        <w:tc>
          <w:tcPr>
            <w:tcW w:w="1337" w:type="dxa"/>
            <w:tcBorders>
              <w:bottom w:val="single" w:sz="4" w:space="0" w:color="auto"/>
            </w:tcBorders>
            <w:vAlign w:val="center"/>
          </w:tcPr>
          <w:p w:rsidR="00ED30F8" w:rsidRPr="00297F40" w:rsidRDefault="00ED30F8" w:rsidP="00ED30F8">
            <w:pPr>
              <w:autoSpaceDE w:val="0"/>
              <w:autoSpaceDN w:val="0"/>
              <w:adjustRightInd w:val="0"/>
              <w:spacing w:after="0" w:line="240" w:lineRule="auto"/>
              <w:jc w:val="center"/>
              <w:rPr>
                <w:rFonts w:eastAsia="Calibri" w:cs="Times New Roman"/>
                <w:sz w:val="18"/>
                <w:szCs w:val="18"/>
              </w:rPr>
            </w:pPr>
          </w:p>
        </w:tc>
        <w:tc>
          <w:tcPr>
            <w:tcW w:w="3743" w:type="dxa"/>
            <w:tcBorders>
              <w:bottom w:val="single" w:sz="4" w:space="0" w:color="auto"/>
            </w:tcBorders>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Seçmeli Ders -6</w:t>
            </w:r>
          </w:p>
        </w:tc>
        <w:tc>
          <w:tcPr>
            <w:tcW w:w="560" w:type="dxa"/>
            <w:shd w:val="clear" w:color="auto" w:fill="auto"/>
            <w:vAlign w:val="center"/>
          </w:tcPr>
          <w:p w:rsidR="00ED30F8" w:rsidRPr="00297F40" w:rsidRDefault="00ED30F8" w:rsidP="00ED30F8">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558" w:type="dxa"/>
            <w:shd w:val="clear" w:color="auto" w:fill="auto"/>
            <w:vAlign w:val="center"/>
          </w:tcPr>
          <w:p w:rsidR="00ED30F8" w:rsidRPr="00297F40" w:rsidRDefault="00ED30F8" w:rsidP="00ED30F8">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567" w:type="dxa"/>
            <w:shd w:val="clear" w:color="auto" w:fill="auto"/>
            <w:noWrap/>
            <w:vAlign w:val="center"/>
          </w:tcPr>
          <w:p w:rsidR="00ED30F8" w:rsidRPr="00297F40" w:rsidRDefault="00ED30F8" w:rsidP="00ED30F8">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709" w:type="dxa"/>
            <w:shd w:val="clear" w:color="auto" w:fill="auto"/>
            <w:noWrap/>
            <w:vAlign w:val="center"/>
          </w:tcPr>
          <w:p w:rsidR="00ED30F8" w:rsidRPr="00297F40" w:rsidRDefault="00ED30F8" w:rsidP="00ED30F8">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703" w:type="dxa"/>
            <w:shd w:val="clear" w:color="auto" w:fill="auto"/>
            <w:vAlign w:val="center"/>
          </w:tcPr>
          <w:p w:rsidR="00ED30F8" w:rsidRPr="00297F40" w:rsidRDefault="00ED30F8" w:rsidP="00ED30F8">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r>
      <w:tr w:rsidR="00ED30F8" w:rsidRPr="00297F40" w:rsidTr="00ED30F8">
        <w:trPr>
          <w:trHeight w:val="170"/>
          <w:jc w:val="center"/>
        </w:trPr>
        <w:tc>
          <w:tcPr>
            <w:tcW w:w="1309" w:type="dxa"/>
            <w:tcBorders>
              <w:bottom w:val="single" w:sz="4" w:space="0" w:color="auto"/>
            </w:tcBorders>
          </w:tcPr>
          <w:p w:rsidR="00ED30F8" w:rsidRPr="00297F40" w:rsidRDefault="00ED30F8" w:rsidP="00ED30F8">
            <w:pPr>
              <w:autoSpaceDE w:val="0"/>
              <w:autoSpaceDN w:val="0"/>
              <w:adjustRightInd w:val="0"/>
              <w:spacing w:after="0" w:line="240" w:lineRule="auto"/>
              <w:jc w:val="center"/>
              <w:rPr>
                <w:rFonts w:eastAsia="Calibri" w:cs="Times New Roman"/>
                <w:sz w:val="18"/>
                <w:szCs w:val="18"/>
              </w:rPr>
            </w:pPr>
          </w:p>
        </w:tc>
        <w:tc>
          <w:tcPr>
            <w:tcW w:w="1337" w:type="dxa"/>
            <w:tcBorders>
              <w:bottom w:val="single" w:sz="4" w:space="0" w:color="auto"/>
            </w:tcBorders>
            <w:vAlign w:val="center"/>
          </w:tcPr>
          <w:p w:rsidR="00ED30F8" w:rsidRPr="00297F40" w:rsidRDefault="00ED30F8" w:rsidP="00ED30F8">
            <w:pPr>
              <w:autoSpaceDE w:val="0"/>
              <w:autoSpaceDN w:val="0"/>
              <w:adjustRightInd w:val="0"/>
              <w:spacing w:after="0" w:line="240" w:lineRule="auto"/>
              <w:jc w:val="center"/>
              <w:rPr>
                <w:rFonts w:eastAsia="Calibri" w:cs="Times New Roman"/>
                <w:sz w:val="18"/>
                <w:szCs w:val="18"/>
              </w:rPr>
            </w:pPr>
          </w:p>
        </w:tc>
        <w:tc>
          <w:tcPr>
            <w:tcW w:w="3743" w:type="dxa"/>
            <w:tcBorders>
              <w:bottom w:val="single" w:sz="4" w:space="0" w:color="auto"/>
            </w:tcBorders>
            <w:shd w:val="clear" w:color="auto" w:fill="auto"/>
            <w:vAlign w:val="center"/>
          </w:tcPr>
          <w:p w:rsidR="00ED30F8" w:rsidRPr="00297F40" w:rsidRDefault="00ED30F8" w:rsidP="00ED30F8">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Seçmeli Ders -7</w:t>
            </w:r>
          </w:p>
        </w:tc>
        <w:tc>
          <w:tcPr>
            <w:tcW w:w="560" w:type="dxa"/>
            <w:shd w:val="clear" w:color="auto" w:fill="auto"/>
            <w:vAlign w:val="center"/>
          </w:tcPr>
          <w:p w:rsidR="00ED30F8" w:rsidRPr="00297F40" w:rsidRDefault="00ED30F8" w:rsidP="00ED30F8">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558" w:type="dxa"/>
            <w:shd w:val="clear" w:color="auto" w:fill="auto"/>
            <w:vAlign w:val="center"/>
          </w:tcPr>
          <w:p w:rsidR="00ED30F8" w:rsidRPr="00297F40" w:rsidRDefault="00ED30F8" w:rsidP="00ED30F8">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567" w:type="dxa"/>
            <w:shd w:val="clear" w:color="auto" w:fill="auto"/>
            <w:noWrap/>
            <w:vAlign w:val="center"/>
          </w:tcPr>
          <w:p w:rsidR="00ED30F8" w:rsidRPr="00297F40" w:rsidRDefault="00ED30F8" w:rsidP="00ED30F8">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0</w:t>
            </w:r>
          </w:p>
        </w:tc>
        <w:tc>
          <w:tcPr>
            <w:tcW w:w="709" w:type="dxa"/>
            <w:shd w:val="clear" w:color="auto" w:fill="auto"/>
            <w:noWrap/>
            <w:vAlign w:val="center"/>
          </w:tcPr>
          <w:p w:rsidR="00ED30F8" w:rsidRPr="00297F40" w:rsidRDefault="00ED30F8" w:rsidP="00ED30F8">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c>
          <w:tcPr>
            <w:tcW w:w="703" w:type="dxa"/>
            <w:shd w:val="clear" w:color="auto" w:fill="auto"/>
            <w:vAlign w:val="center"/>
          </w:tcPr>
          <w:p w:rsidR="00ED30F8" w:rsidRPr="00297F40" w:rsidRDefault="00ED30F8" w:rsidP="00ED30F8">
            <w:pPr>
              <w:spacing w:after="0" w:line="240" w:lineRule="auto"/>
              <w:jc w:val="center"/>
              <w:rPr>
                <w:rFonts w:eastAsia="Times New Roman" w:cs="Arial TUR"/>
                <w:sz w:val="18"/>
                <w:szCs w:val="18"/>
                <w:lang w:eastAsia="tr-TR"/>
              </w:rPr>
            </w:pPr>
            <w:r w:rsidRPr="00297F40">
              <w:rPr>
                <w:rFonts w:eastAsia="Times New Roman" w:cs="Arial TUR"/>
                <w:sz w:val="18"/>
                <w:szCs w:val="18"/>
                <w:lang w:eastAsia="tr-TR"/>
              </w:rPr>
              <w:t>3</w:t>
            </w:r>
          </w:p>
        </w:tc>
      </w:tr>
      <w:tr w:rsidR="00ED30F8" w:rsidRPr="00B80F0C" w:rsidTr="00ED30F8">
        <w:trPr>
          <w:trHeight w:val="170"/>
          <w:jc w:val="center"/>
        </w:trPr>
        <w:tc>
          <w:tcPr>
            <w:tcW w:w="1309" w:type="dxa"/>
            <w:tcBorders>
              <w:top w:val="single" w:sz="4" w:space="0" w:color="auto"/>
              <w:left w:val="single" w:sz="4" w:space="0" w:color="auto"/>
              <w:bottom w:val="single" w:sz="4" w:space="0" w:color="auto"/>
              <w:right w:val="single" w:sz="4" w:space="0" w:color="auto"/>
            </w:tcBorders>
          </w:tcPr>
          <w:p w:rsidR="00ED30F8" w:rsidRPr="00B80F0C" w:rsidRDefault="00ED30F8" w:rsidP="00ED30F8">
            <w:pPr>
              <w:spacing w:after="0" w:line="240" w:lineRule="auto"/>
              <w:jc w:val="both"/>
              <w:rPr>
                <w:rFonts w:eastAsia="Times New Roman" w:cs="Arial TUR"/>
                <w:bCs/>
                <w:sz w:val="18"/>
                <w:szCs w:val="18"/>
                <w:lang w:eastAsia="tr-TR"/>
              </w:rPr>
            </w:pPr>
          </w:p>
        </w:tc>
        <w:tc>
          <w:tcPr>
            <w:tcW w:w="1337" w:type="dxa"/>
            <w:tcBorders>
              <w:top w:val="single" w:sz="4" w:space="0" w:color="auto"/>
              <w:left w:val="single" w:sz="4" w:space="0" w:color="auto"/>
              <w:bottom w:val="single" w:sz="4" w:space="0" w:color="auto"/>
              <w:right w:val="single" w:sz="4" w:space="0" w:color="auto"/>
            </w:tcBorders>
          </w:tcPr>
          <w:p w:rsidR="00ED30F8" w:rsidRPr="00B80F0C" w:rsidRDefault="00ED30F8" w:rsidP="00ED30F8">
            <w:pPr>
              <w:spacing w:after="0" w:line="240" w:lineRule="auto"/>
              <w:jc w:val="both"/>
              <w:rPr>
                <w:rFonts w:eastAsia="Times New Roman" w:cs="Arial TUR"/>
                <w:bCs/>
                <w:sz w:val="18"/>
                <w:szCs w:val="18"/>
                <w:lang w:eastAsia="tr-TR"/>
              </w:rPr>
            </w:pPr>
          </w:p>
        </w:tc>
        <w:tc>
          <w:tcPr>
            <w:tcW w:w="3743" w:type="dxa"/>
            <w:tcBorders>
              <w:left w:val="single" w:sz="4" w:space="0" w:color="auto"/>
              <w:bottom w:val="single" w:sz="4" w:space="0" w:color="auto"/>
              <w:right w:val="single" w:sz="4" w:space="0" w:color="auto"/>
            </w:tcBorders>
            <w:shd w:val="clear" w:color="auto" w:fill="auto"/>
            <w:vAlign w:val="center"/>
          </w:tcPr>
          <w:p w:rsidR="00ED30F8" w:rsidRPr="00B80F0C" w:rsidRDefault="00ED30F8" w:rsidP="00ED30F8">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0" w:type="dxa"/>
            <w:tcBorders>
              <w:left w:val="single" w:sz="4" w:space="0" w:color="auto"/>
              <w:bottom w:val="single" w:sz="4" w:space="0" w:color="auto"/>
              <w:right w:val="single" w:sz="4" w:space="0" w:color="auto"/>
            </w:tcBorders>
            <w:shd w:val="clear" w:color="auto" w:fill="auto"/>
          </w:tcPr>
          <w:p w:rsidR="00ED30F8" w:rsidRPr="00B80F0C" w:rsidRDefault="00ED30F8"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26</w:t>
            </w:r>
          </w:p>
        </w:tc>
        <w:tc>
          <w:tcPr>
            <w:tcW w:w="558" w:type="dxa"/>
            <w:tcBorders>
              <w:left w:val="single" w:sz="4" w:space="0" w:color="auto"/>
              <w:bottom w:val="single" w:sz="4" w:space="0" w:color="auto"/>
              <w:right w:val="single" w:sz="4" w:space="0" w:color="auto"/>
            </w:tcBorders>
            <w:shd w:val="clear" w:color="auto" w:fill="auto"/>
          </w:tcPr>
          <w:p w:rsidR="00ED30F8" w:rsidRPr="00B80F0C" w:rsidRDefault="00ED30F8"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w:t>
            </w:r>
          </w:p>
        </w:tc>
        <w:tc>
          <w:tcPr>
            <w:tcW w:w="567" w:type="dxa"/>
            <w:tcBorders>
              <w:left w:val="single" w:sz="4" w:space="0" w:color="auto"/>
              <w:bottom w:val="single" w:sz="4" w:space="0" w:color="auto"/>
              <w:right w:val="single" w:sz="4" w:space="0" w:color="auto"/>
            </w:tcBorders>
            <w:shd w:val="clear" w:color="auto" w:fill="auto"/>
            <w:noWrap/>
          </w:tcPr>
          <w:p w:rsidR="00ED30F8" w:rsidRPr="00B80F0C" w:rsidRDefault="00ED30F8"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Borders>
              <w:left w:val="single" w:sz="4" w:space="0" w:color="auto"/>
              <w:bottom w:val="single" w:sz="4" w:space="0" w:color="auto"/>
              <w:right w:val="single" w:sz="4" w:space="0" w:color="auto"/>
            </w:tcBorders>
            <w:shd w:val="clear" w:color="auto" w:fill="auto"/>
            <w:noWrap/>
          </w:tcPr>
          <w:p w:rsidR="00ED30F8" w:rsidRPr="00B80F0C" w:rsidRDefault="00ED30F8"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27,5</w:t>
            </w:r>
          </w:p>
        </w:tc>
        <w:tc>
          <w:tcPr>
            <w:tcW w:w="703" w:type="dxa"/>
            <w:tcBorders>
              <w:left w:val="single" w:sz="4" w:space="0" w:color="auto"/>
              <w:bottom w:val="single" w:sz="4" w:space="0" w:color="auto"/>
            </w:tcBorders>
            <w:shd w:val="clear" w:color="auto" w:fill="auto"/>
          </w:tcPr>
          <w:p w:rsidR="00ED30F8" w:rsidRPr="00B80F0C" w:rsidRDefault="00C17C7D" w:rsidP="00ED30F8">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30</w:t>
            </w:r>
          </w:p>
        </w:tc>
      </w:tr>
    </w:tbl>
    <w:p w:rsidR="00ED30F8" w:rsidRPr="00B80F0C" w:rsidRDefault="00ED30F8" w:rsidP="00ED30F8">
      <w:pPr>
        <w:spacing w:after="0" w:line="240" w:lineRule="auto"/>
        <w:ind w:firstLine="708"/>
        <w:jc w:val="both"/>
        <w:rPr>
          <w:ins w:id="0" w:author="Administrator" w:date="2014-12-18T00:55:00Z"/>
          <w:sz w:val="18"/>
          <w:szCs w:val="18"/>
        </w:rPr>
      </w:pPr>
      <w:r w:rsidRPr="00B80F0C">
        <w:rPr>
          <w:rFonts w:eastAsia="Times New Roman" w:cs="Arial TUR"/>
          <w:bCs/>
          <w:sz w:val="18"/>
          <w:szCs w:val="18"/>
          <w:lang w:eastAsia="tr-TR"/>
        </w:rPr>
        <w:t>T:</w:t>
      </w:r>
      <w:proofErr w:type="gramStart"/>
      <w:r w:rsidRPr="00B80F0C">
        <w:rPr>
          <w:rFonts w:eastAsia="Times New Roman" w:cs="Arial TUR"/>
          <w:bCs/>
          <w:sz w:val="18"/>
          <w:szCs w:val="18"/>
          <w:lang w:eastAsia="tr-TR"/>
        </w:rPr>
        <w:t>Teorik  U</w:t>
      </w:r>
      <w:proofErr w:type="gramEnd"/>
      <w:r w:rsidRPr="00B80F0C">
        <w:rPr>
          <w:rFonts w:eastAsia="Times New Roman" w:cs="Arial TUR"/>
          <w:bCs/>
          <w:sz w:val="18"/>
          <w:szCs w:val="18"/>
          <w:lang w:eastAsia="tr-TR"/>
        </w:rPr>
        <w:t>:Uygulama(Pratik)  L: Laboratuvar</w:t>
      </w:r>
      <w:r w:rsidRPr="00B80F0C">
        <w:rPr>
          <w:sz w:val="18"/>
          <w:szCs w:val="18"/>
        </w:rPr>
        <w:t xml:space="preserve"> </w:t>
      </w:r>
    </w:p>
    <w:p w:rsidR="00ED30F8" w:rsidRPr="002005AD" w:rsidRDefault="00ED30F8" w:rsidP="00ED30F8">
      <w:pPr>
        <w:spacing w:after="0" w:line="240" w:lineRule="auto"/>
        <w:jc w:val="both"/>
        <w:rPr>
          <w:b/>
          <w:sz w:val="20"/>
          <w:szCs w:val="20"/>
        </w:rPr>
      </w:pPr>
    </w:p>
    <w:p w:rsidR="00ED30F8" w:rsidRPr="00E60E4D" w:rsidRDefault="00ED30F8" w:rsidP="00ED30F8">
      <w:pPr>
        <w:spacing w:after="0" w:line="240" w:lineRule="auto"/>
        <w:jc w:val="both"/>
        <w:rPr>
          <w:sz w:val="18"/>
          <w:szCs w:val="18"/>
        </w:rPr>
      </w:pPr>
      <w:r>
        <w:rPr>
          <w:b/>
          <w:sz w:val="18"/>
          <w:szCs w:val="18"/>
        </w:rPr>
        <w:t xml:space="preserve">VI. YARIYIL Seçmeli Ders- 6 ( </w:t>
      </w:r>
      <w:r>
        <w:rPr>
          <w:b/>
          <w:sz w:val="18"/>
          <w:szCs w:val="18"/>
          <w:vertAlign w:val="superscript"/>
        </w:rPr>
        <w:t xml:space="preserve">2 </w:t>
      </w:r>
      <w:r>
        <w:rPr>
          <w:b/>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1348"/>
        <w:gridCol w:w="3727"/>
        <w:gridCol w:w="549"/>
        <w:gridCol w:w="551"/>
        <w:gridCol w:w="567"/>
        <w:gridCol w:w="709"/>
        <w:gridCol w:w="716"/>
      </w:tblGrid>
      <w:tr w:rsidR="005B5F00" w:rsidRPr="00E60E4D" w:rsidTr="005B5F00">
        <w:trPr>
          <w:trHeight w:val="170"/>
          <w:jc w:val="center"/>
        </w:trPr>
        <w:tc>
          <w:tcPr>
            <w:tcW w:w="1319" w:type="dxa"/>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48" w:type="dxa"/>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5B5F00" w:rsidRPr="00E60E4D"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727"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4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1"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16" w:type="dxa"/>
            <w:shd w:val="clear" w:color="auto" w:fill="auto"/>
            <w:vAlign w:val="center"/>
            <w:hideMark/>
          </w:tcPr>
          <w:p w:rsidR="005B5F00" w:rsidRPr="00E60E4D" w:rsidRDefault="00D16AB9" w:rsidP="005B5F00">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5B5F00" w:rsidRPr="00E60E4D" w:rsidTr="005B5F00">
        <w:trPr>
          <w:trHeight w:val="170"/>
          <w:jc w:val="center"/>
        </w:trPr>
        <w:tc>
          <w:tcPr>
            <w:tcW w:w="1319" w:type="dxa"/>
            <w:vAlign w:val="center"/>
          </w:tcPr>
          <w:p w:rsidR="005B5F00" w:rsidRPr="00E60E4D" w:rsidRDefault="005B5F00" w:rsidP="005B5F00">
            <w:pPr>
              <w:spacing w:after="0" w:line="240" w:lineRule="auto"/>
              <w:jc w:val="both"/>
              <w:rPr>
                <w:rFonts w:cs="Arial TUR"/>
                <w:sz w:val="18"/>
                <w:szCs w:val="18"/>
              </w:rPr>
            </w:pPr>
            <w:proofErr w:type="gramStart"/>
            <w:r>
              <w:rPr>
                <w:rFonts w:eastAsia="Calibri" w:cs="Times New Roman"/>
                <w:sz w:val="18"/>
                <w:szCs w:val="18"/>
              </w:rPr>
              <w:t>0690040135</w:t>
            </w:r>
            <w:proofErr w:type="gramEnd"/>
          </w:p>
        </w:tc>
        <w:tc>
          <w:tcPr>
            <w:tcW w:w="1348" w:type="dxa"/>
            <w:vAlign w:val="center"/>
          </w:tcPr>
          <w:p w:rsidR="005B5F00" w:rsidRPr="00E60E4D" w:rsidRDefault="00C17C7D" w:rsidP="005B5F00">
            <w:pPr>
              <w:spacing w:after="0" w:line="240" w:lineRule="auto"/>
              <w:jc w:val="both"/>
              <w:rPr>
                <w:rFonts w:cs="Arial TUR"/>
                <w:sz w:val="18"/>
                <w:szCs w:val="18"/>
              </w:rPr>
            </w:pPr>
            <w:proofErr w:type="gramStart"/>
            <w:r>
              <w:rPr>
                <w:sz w:val="18"/>
                <w:szCs w:val="18"/>
              </w:rPr>
              <w:t>0690080114</w:t>
            </w:r>
            <w:proofErr w:type="gramEnd"/>
          </w:p>
        </w:tc>
        <w:tc>
          <w:tcPr>
            <w:tcW w:w="3727" w:type="dxa"/>
            <w:shd w:val="clear" w:color="auto" w:fill="auto"/>
            <w:vAlign w:val="center"/>
          </w:tcPr>
          <w:p w:rsidR="005B5F00" w:rsidRPr="00E60E4D" w:rsidRDefault="005B5F00" w:rsidP="005B5F00">
            <w:pPr>
              <w:spacing w:after="0" w:line="240" w:lineRule="auto"/>
              <w:jc w:val="both"/>
              <w:rPr>
                <w:rFonts w:cs="Arial TUR"/>
                <w:sz w:val="18"/>
                <w:szCs w:val="18"/>
              </w:rPr>
            </w:pPr>
            <w:r>
              <w:rPr>
                <w:rFonts w:cs="Arial TUR"/>
                <w:sz w:val="18"/>
                <w:szCs w:val="18"/>
              </w:rPr>
              <w:t>Otomotiv Malzeme Teknolojisi</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B5F00">
        <w:trPr>
          <w:trHeight w:val="170"/>
          <w:jc w:val="center"/>
        </w:trPr>
        <w:tc>
          <w:tcPr>
            <w:tcW w:w="1319" w:type="dxa"/>
          </w:tcPr>
          <w:p w:rsidR="005B5F00" w:rsidRPr="00E60E4D" w:rsidRDefault="005B5F00" w:rsidP="005B5F00">
            <w:pPr>
              <w:spacing w:after="0" w:line="240" w:lineRule="auto"/>
              <w:jc w:val="both"/>
              <w:rPr>
                <w:rFonts w:cs="Arial TUR"/>
                <w:sz w:val="18"/>
                <w:szCs w:val="18"/>
              </w:rPr>
            </w:pPr>
            <w:proofErr w:type="gramStart"/>
            <w:r>
              <w:rPr>
                <w:rFonts w:eastAsia="Calibri" w:cs="Times New Roman"/>
                <w:sz w:val="18"/>
                <w:szCs w:val="18"/>
              </w:rPr>
              <w:t>0690040136</w:t>
            </w:r>
            <w:proofErr w:type="gramEnd"/>
          </w:p>
        </w:tc>
        <w:tc>
          <w:tcPr>
            <w:tcW w:w="1348" w:type="dxa"/>
          </w:tcPr>
          <w:p w:rsidR="005B5F00" w:rsidRPr="00E60E4D" w:rsidRDefault="00C17C7D" w:rsidP="005B5F00">
            <w:pPr>
              <w:spacing w:after="0" w:line="240" w:lineRule="auto"/>
              <w:jc w:val="both"/>
              <w:rPr>
                <w:rFonts w:cs="Arial TUR"/>
                <w:sz w:val="18"/>
                <w:szCs w:val="18"/>
              </w:rPr>
            </w:pPr>
            <w:proofErr w:type="gramStart"/>
            <w:r>
              <w:rPr>
                <w:sz w:val="18"/>
                <w:szCs w:val="18"/>
              </w:rPr>
              <w:t>0690080115</w:t>
            </w:r>
            <w:proofErr w:type="gramEnd"/>
          </w:p>
        </w:tc>
        <w:tc>
          <w:tcPr>
            <w:tcW w:w="3727" w:type="dxa"/>
            <w:shd w:val="clear" w:color="auto" w:fill="auto"/>
            <w:vAlign w:val="bottom"/>
          </w:tcPr>
          <w:p w:rsidR="005B5F00" w:rsidRPr="00E60E4D" w:rsidRDefault="005B5F00" w:rsidP="005B5F00">
            <w:pPr>
              <w:spacing w:after="0" w:line="240" w:lineRule="auto"/>
              <w:jc w:val="both"/>
              <w:rPr>
                <w:rFonts w:cs="Arial TUR"/>
                <w:sz w:val="18"/>
                <w:szCs w:val="18"/>
              </w:rPr>
            </w:pPr>
            <w:r>
              <w:rPr>
                <w:rFonts w:cs="Arial TUR"/>
                <w:sz w:val="18"/>
                <w:szCs w:val="18"/>
              </w:rPr>
              <w:t>Servis Donanımları</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B5F00">
        <w:trPr>
          <w:trHeight w:val="170"/>
          <w:jc w:val="center"/>
        </w:trPr>
        <w:tc>
          <w:tcPr>
            <w:tcW w:w="1319" w:type="dxa"/>
          </w:tcPr>
          <w:p w:rsidR="005B5F00" w:rsidRPr="00E60E4D" w:rsidRDefault="005B5F00" w:rsidP="005B5F00">
            <w:pPr>
              <w:spacing w:after="0" w:line="240" w:lineRule="auto"/>
              <w:jc w:val="both"/>
              <w:rPr>
                <w:rFonts w:cs="Arial TUR"/>
                <w:sz w:val="18"/>
                <w:szCs w:val="18"/>
              </w:rPr>
            </w:pPr>
            <w:proofErr w:type="gramStart"/>
            <w:r>
              <w:rPr>
                <w:rFonts w:eastAsia="Calibri" w:cs="Times New Roman"/>
                <w:sz w:val="18"/>
                <w:szCs w:val="18"/>
              </w:rPr>
              <w:t>0690040137</w:t>
            </w:r>
            <w:proofErr w:type="gramEnd"/>
          </w:p>
        </w:tc>
        <w:tc>
          <w:tcPr>
            <w:tcW w:w="1348" w:type="dxa"/>
          </w:tcPr>
          <w:p w:rsidR="005B5F00" w:rsidRPr="00E60E4D" w:rsidRDefault="00C17C7D" w:rsidP="005B5F00">
            <w:pPr>
              <w:spacing w:after="0" w:line="240" w:lineRule="auto"/>
              <w:jc w:val="both"/>
              <w:rPr>
                <w:rFonts w:cs="Arial TUR"/>
                <w:sz w:val="18"/>
                <w:szCs w:val="18"/>
              </w:rPr>
            </w:pPr>
            <w:proofErr w:type="gramStart"/>
            <w:r>
              <w:rPr>
                <w:sz w:val="18"/>
                <w:szCs w:val="18"/>
              </w:rPr>
              <w:t>0690080116</w:t>
            </w:r>
            <w:proofErr w:type="gramEnd"/>
          </w:p>
        </w:tc>
        <w:tc>
          <w:tcPr>
            <w:tcW w:w="3727" w:type="dxa"/>
            <w:shd w:val="clear" w:color="auto" w:fill="auto"/>
            <w:vAlign w:val="bottom"/>
          </w:tcPr>
          <w:p w:rsidR="005B5F00" w:rsidRPr="00E60E4D" w:rsidRDefault="005B5F00" w:rsidP="005B5F00">
            <w:pPr>
              <w:spacing w:after="0" w:line="240" w:lineRule="auto"/>
              <w:jc w:val="both"/>
              <w:rPr>
                <w:rFonts w:cs="Arial TUR"/>
                <w:sz w:val="18"/>
                <w:szCs w:val="18"/>
              </w:rPr>
            </w:pPr>
            <w:r w:rsidRPr="000F0B23">
              <w:rPr>
                <w:rFonts w:eastAsia="Calibri" w:cs="Times New Roman"/>
                <w:sz w:val="20"/>
                <w:szCs w:val="20"/>
              </w:rPr>
              <w:t>İş Sağlığı</w:t>
            </w:r>
            <w:r>
              <w:rPr>
                <w:rFonts w:eastAsia="Calibri" w:cs="Times New Roman"/>
                <w:sz w:val="20"/>
                <w:szCs w:val="20"/>
              </w:rPr>
              <w:t xml:space="preserve"> ve Güvenliği</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ED30F8" w:rsidRPr="00E60E4D" w:rsidRDefault="00ED30F8" w:rsidP="00ED30F8">
      <w:pPr>
        <w:spacing w:after="0" w:line="240" w:lineRule="auto"/>
        <w:jc w:val="both"/>
        <w:rPr>
          <w:sz w:val="18"/>
          <w:szCs w:val="18"/>
        </w:rPr>
      </w:pPr>
      <w:r w:rsidRPr="00E60E4D">
        <w:rPr>
          <w:sz w:val="18"/>
          <w:szCs w:val="18"/>
        </w:rPr>
        <w:t xml:space="preserve"> </w:t>
      </w:r>
    </w:p>
    <w:p w:rsidR="00ED30F8" w:rsidRPr="00E60E4D" w:rsidRDefault="00ED30F8" w:rsidP="00ED30F8">
      <w:pPr>
        <w:spacing w:after="0" w:line="240" w:lineRule="auto"/>
        <w:jc w:val="both"/>
        <w:rPr>
          <w:sz w:val="18"/>
          <w:szCs w:val="18"/>
        </w:rPr>
      </w:pPr>
      <w:r>
        <w:rPr>
          <w:b/>
          <w:sz w:val="18"/>
          <w:szCs w:val="18"/>
        </w:rPr>
        <w:t xml:space="preserve">VI. YARIYIL Seçmeli Ders- 7 ( </w:t>
      </w:r>
      <w:r>
        <w:rPr>
          <w:b/>
          <w:sz w:val="18"/>
          <w:szCs w:val="18"/>
          <w:vertAlign w:val="superscript"/>
        </w:rPr>
        <w:t xml:space="preserve">2 </w:t>
      </w:r>
      <w:r>
        <w:rPr>
          <w:b/>
          <w:sz w:val="18"/>
          <w:szCs w:val="18"/>
        </w:rPr>
        <w:t>)</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9"/>
        <w:gridCol w:w="1348"/>
        <w:gridCol w:w="3727"/>
        <w:gridCol w:w="549"/>
        <w:gridCol w:w="551"/>
        <w:gridCol w:w="567"/>
        <w:gridCol w:w="709"/>
        <w:gridCol w:w="716"/>
      </w:tblGrid>
      <w:tr w:rsidR="005B5F00" w:rsidRPr="00E60E4D" w:rsidTr="005B5F00">
        <w:trPr>
          <w:trHeight w:val="170"/>
          <w:jc w:val="center"/>
        </w:trPr>
        <w:tc>
          <w:tcPr>
            <w:tcW w:w="1319" w:type="dxa"/>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N.Ö.</w:t>
            </w:r>
          </w:p>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Kodu</w:t>
            </w:r>
          </w:p>
        </w:tc>
        <w:tc>
          <w:tcPr>
            <w:tcW w:w="1348" w:type="dxa"/>
          </w:tcPr>
          <w:p w:rsidR="005B5F00" w:rsidRPr="00B80F0C"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5B5F00" w:rsidRPr="00E60E4D" w:rsidRDefault="005B5F00" w:rsidP="005B5F00">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r>
              <w:rPr>
                <w:rFonts w:eastAsia="Times New Roman" w:cs="Arial TUR"/>
                <w:b/>
                <w:bCs/>
                <w:sz w:val="18"/>
                <w:szCs w:val="18"/>
                <w:lang w:eastAsia="tr-TR"/>
              </w:rPr>
              <w:t xml:space="preserve"> </w:t>
            </w:r>
          </w:p>
        </w:tc>
        <w:tc>
          <w:tcPr>
            <w:tcW w:w="3727"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Ders Adı</w:t>
            </w:r>
          </w:p>
        </w:tc>
        <w:tc>
          <w:tcPr>
            <w:tcW w:w="54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T</w:t>
            </w:r>
          </w:p>
        </w:tc>
        <w:tc>
          <w:tcPr>
            <w:tcW w:w="551"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U</w:t>
            </w:r>
          </w:p>
        </w:tc>
        <w:tc>
          <w:tcPr>
            <w:tcW w:w="567"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L</w:t>
            </w:r>
          </w:p>
        </w:tc>
        <w:tc>
          <w:tcPr>
            <w:tcW w:w="709" w:type="dxa"/>
            <w:shd w:val="clear" w:color="auto" w:fill="auto"/>
            <w:vAlign w:val="center"/>
            <w:hideMark/>
          </w:tcPr>
          <w:p w:rsidR="005B5F00" w:rsidRPr="00E60E4D" w:rsidRDefault="005B5F00" w:rsidP="005B5F00">
            <w:pPr>
              <w:spacing w:after="0" w:line="240" w:lineRule="auto"/>
              <w:jc w:val="center"/>
              <w:rPr>
                <w:rFonts w:eastAsia="Times New Roman" w:cs="Arial TUR"/>
                <w:b/>
                <w:bCs/>
                <w:sz w:val="18"/>
                <w:szCs w:val="18"/>
                <w:lang w:eastAsia="tr-TR"/>
              </w:rPr>
            </w:pPr>
            <w:r w:rsidRPr="00E60E4D">
              <w:rPr>
                <w:rFonts w:eastAsia="Times New Roman" w:cs="Arial TUR"/>
                <w:b/>
                <w:bCs/>
                <w:sz w:val="18"/>
                <w:szCs w:val="18"/>
                <w:lang w:eastAsia="tr-TR"/>
              </w:rPr>
              <w:t>Kredi</w:t>
            </w:r>
          </w:p>
        </w:tc>
        <w:tc>
          <w:tcPr>
            <w:tcW w:w="716" w:type="dxa"/>
            <w:shd w:val="clear" w:color="auto" w:fill="auto"/>
            <w:vAlign w:val="center"/>
            <w:hideMark/>
          </w:tcPr>
          <w:p w:rsidR="005B5F00" w:rsidRPr="00E60E4D" w:rsidRDefault="00D16AB9" w:rsidP="005B5F00">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5B5F00" w:rsidRPr="00E60E4D" w:rsidTr="005B5F00">
        <w:trPr>
          <w:trHeight w:val="170"/>
          <w:jc w:val="center"/>
        </w:trPr>
        <w:tc>
          <w:tcPr>
            <w:tcW w:w="1319" w:type="dxa"/>
            <w:vAlign w:val="center"/>
          </w:tcPr>
          <w:p w:rsidR="005B5F00" w:rsidRPr="00B80F0C" w:rsidRDefault="005B5F00" w:rsidP="005B5F00">
            <w:pPr>
              <w:autoSpaceDE w:val="0"/>
              <w:autoSpaceDN w:val="0"/>
              <w:adjustRightInd w:val="0"/>
              <w:spacing w:after="0" w:line="240" w:lineRule="auto"/>
              <w:jc w:val="center"/>
              <w:rPr>
                <w:rFonts w:eastAsia="Calibri" w:cs="Times New Roman"/>
                <w:sz w:val="18"/>
                <w:szCs w:val="18"/>
              </w:rPr>
            </w:pPr>
            <w:proofErr w:type="gramStart"/>
            <w:r>
              <w:rPr>
                <w:rFonts w:eastAsia="Calibri" w:cs="Times New Roman"/>
                <w:sz w:val="18"/>
                <w:szCs w:val="18"/>
              </w:rPr>
              <w:t>0690040138</w:t>
            </w:r>
            <w:proofErr w:type="gramEnd"/>
          </w:p>
        </w:tc>
        <w:tc>
          <w:tcPr>
            <w:tcW w:w="1348" w:type="dxa"/>
            <w:vAlign w:val="center"/>
          </w:tcPr>
          <w:p w:rsidR="005B5F00" w:rsidRPr="00B80F0C" w:rsidRDefault="00C17C7D" w:rsidP="005B5F00">
            <w:pPr>
              <w:autoSpaceDE w:val="0"/>
              <w:autoSpaceDN w:val="0"/>
              <w:adjustRightInd w:val="0"/>
              <w:spacing w:after="0" w:line="240" w:lineRule="auto"/>
              <w:jc w:val="center"/>
              <w:rPr>
                <w:rFonts w:eastAsia="Calibri" w:cs="Times New Roman"/>
                <w:sz w:val="18"/>
                <w:szCs w:val="18"/>
              </w:rPr>
            </w:pPr>
            <w:proofErr w:type="gramStart"/>
            <w:r>
              <w:rPr>
                <w:sz w:val="18"/>
                <w:szCs w:val="18"/>
              </w:rPr>
              <w:t>0690080117</w:t>
            </w:r>
            <w:proofErr w:type="gramEnd"/>
          </w:p>
        </w:tc>
        <w:tc>
          <w:tcPr>
            <w:tcW w:w="3727" w:type="dxa"/>
            <w:shd w:val="clear" w:color="auto" w:fill="auto"/>
            <w:vAlign w:val="center"/>
          </w:tcPr>
          <w:p w:rsidR="005B5F00" w:rsidRPr="00297F40" w:rsidRDefault="005B5F00" w:rsidP="005B5F00">
            <w:pPr>
              <w:autoSpaceDE w:val="0"/>
              <w:autoSpaceDN w:val="0"/>
              <w:adjustRightInd w:val="0"/>
              <w:spacing w:after="0" w:line="240" w:lineRule="auto"/>
              <w:rPr>
                <w:rFonts w:eastAsia="Calibri" w:cs="Times New Roman"/>
                <w:sz w:val="18"/>
                <w:szCs w:val="18"/>
              </w:rPr>
            </w:pPr>
            <w:r w:rsidRPr="00297F40">
              <w:rPr>
                <w:rFonts w:eastAsia="Calibri" w:cs="Times New Roman"/>
                <w:sz w:val="18"/>
                <w:szCs w:val="18"/>
              </w:rPr>
              <w:t xml:space="preserve">Uygulamalı Girişimcilik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Pr>
                <w:rFonts w:eastAsia="Times New Roman" w:cs="Arial TUR"/>
                <w:sz w:val="18"/>
                <w:szCs w:val="18"/>
                <w:lang w:eastAsia="tr-TR"/>
              </w:rPr>
              <w:t>1</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r>
              <w:rPr>
                <w:rFonts w:eastAsia="Times New Roman" w:cs="Arial TUR"/>
                <w:sz w:val="18"/>
                <w:szCs w:val="18"/>
                <w:lang w:eastAsia="tr-TR"/>
              </w:rPr>
              <w:t>,5</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B5F00">
        <w:trPr>
          <w:trHeight w:val="170"/>
          <w:jc w:val="center"/>
        </w:trPr>
        <w:tc>
          <w:tcPr>
            <w:tcW w:w="1319" w:type="dxa"/>
          </w:tcPr>
          <w:p w:rsidR="005B5F00" w:rsidRPr="00E60E4D" w:rsidRDefault="005B5F00" w:rsidP="005B5F00">
            <w:pPr>
              <w:spacing w:after="0" w:line="240" w:lineRule="auto"/>
              <w:jc w:val="center"/>
              <w:rPr>
                <w:rFonts w:cs="Arial TUR"/>
                <w:sz w:val="18"/>
                <w:szCs w:val="18"/>
              </w:rPr>
            </w:pPr>
            <w:proofErr w:type="gramStart"/>
            <w:r>
              <w:rPr>
                <w:rFonts w:eastAsia="Calibri" w:cs="Times New Roman"/>
                <w:sz w:val="18"/>
                <w:szCs w:val="18"/>
              </w:rPr>
              <w:t>0690040139</w:t>
            </w:r>
            <w:proofErr w:type="gramEnd"/>
          </w:p>
        </w:tc>
        <w:tc>
          <w:tcPr>
            <w:tcW w:w="1348" w:type="dxa"/>
          </w:tcPr>
          <w:p w:rsidR="005B5F00" w:rsidRPr="00E60E4D" w:rsidRDefault="00C17C7D" w:rsidP="005B5F00">
            <w:pPr>
              <w:spacing w:after="0" w:line="240" w:lineRule="auto"/>
              <w:jc w:val="center"/>
              <w:rPr>
                <w:rFonts w:cs="Arial TUR"/>
                <w:sz w:val="18"/>
                <w:szCs w:val="18"/>
              </w:rPr>
            </w:pPr>
            <w:proofErr w:type="gramStart"/>
            <w:r>
              <w:rPr>
                <w:sz w:val="18"/>
                <w:szCs w:val="18"/>
              </w:rPr>
              <w:t>0690080118</w:t>
            </w:r>
            <w:proofErr w:type="gramEnd"/>
          </w:p>
        </w:tc>
        <w:tc>
          <w:tcPr>
            <w:tcW w:w="3727" w:type="dxa"/>
            <w:shd w:val="clear" w:color="auto" w:fill="auto"/>
            <w:vAlign w:val="bottom"/>
          </w:tcPr>
          <w:p w:rsidR="005B5F00" w:rsidRPr="00297F40" w:rsidRDefault="005B5F00" w:rsidP="00C17C7D">
            <w:pPr>
              <w:spacing w:after="0" w:line="240" w:lineRule="auto"/>
              <w:rPr>
                <w:rFonts w:cs="Arial TUR"/>
                <w:sz w:val="18"/>
                <w:szCs w:val="18"/>
              </w:rPr>
            </w:pPr>
            <w:r w:rsidRPr="00297F40">
              <w:rPr>
                <w:rFonts w:eastAsia="Calibri" w:cs="Times New Roman"/>
                <w:sz w:val="18"/>
                <w:szCs w:val="18"/>
              </w:rPr>
              <w:t>Kültür</w:t>
            </w:r>
            <w:r w:rsidR="00C17C7D" w:rsidRPr="00297F40">
              <w:rPr>
                <w:rFonts w:eastAsia="Calibri" w:cs="Times New Roman"/>
                <w:sz w:val="18"/>
                <w:szCs w:val="18"/>
              </w:rPr>
              <w:t>el Etkinlikler</w:t>
            </w:r>
            <w:r w:rsidRPr="00297F40">
              <w:rPr>
                <w:rFonts w:eastAsia="Calibri" w:cs="Times New Roman"/>
                <w:sz w:val="18"/>
                <w:szCs w:val="18"/>
              </w:rPr>
              <w:t xml:space="preserve">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B5F00">
        <w:trPr>
          <w:trHeight w:val="170"/>
          <w:jc w:val="center"/>
        </w:trPr>
        <w:tc>
          <w:tcPr>
            <w:tcW w:w="1319" w:type="dxa"/>
          </w:tcPr>
          <w:p w:rsidR="005B5F00" w:rsidRPr="00E60E4D" w:rsidRDefault="005B5F00" w:rsidP="005B5F00">
            <w:pPr>
              <w:spacing w:after="0" w:line="240" w:lineRule="auto"/>
              <w:jc w:val="center"/>
              <w:rPr>
                <w:rFonts w:cs="Arial TUR"/>
                <w:sz w:val="18"/>
                <w:szCs w:val="18"/>
              </w:rPr>
            </w:pPr>
            <w:proofErr w:type="gramStart"/>
            <w:r>
              <w:rPr>
                <w:rFonts w:eastAsia="Calibri" w:cs="Times New Roman"/>
                <w:sz w:val="18"/>
                <w:szCs w:val="18"/>
              </w:rPr>
              <w:t>0690040140</w:t>
            </w:r>
            <w:proofErr w:type="gramEnd"/>
          </w:p>
        </w:tc>
        <w:tc>
          <w:tcPr>
            <w:tcW w:w="1348" w:type="dxa"/>
          </w:tcPr>
          <w:p w:rsidR="005B5F00" w:rsidRPr="00E60E4D" w:rsidRDefault="00C17C7D" w:rsidP="005B5F00">
            <w:pPr>
              <w:spacing w:after="0" w:line="240" w:lineRule="auto"/>
              <w:jc w:val="center"/>
              <w:rPr>
                <w:rFonts w:cs="Arial TUR"/>
                <w:sz w:val="18"/>
                <w:szCs w:val="18"/>
              </w:rPr>
            </w:pPr>
            <w:proofErr w:type="gramStart"/>
            <w:r>
              <w:rPr>
                <w:sz w:val="18"/>
                <w:szCs w:val="18"/>
              </w:rPr>
              <w:t>0690080119</w:t>
            </w:r>
            <w:proofErr w:type="gramEnd"/>
          </w:p>
        </w:tc>
        <w:tc>
          <w:tcPr>
            <w:tcW w:w="3727" w:type="dxa"/>
            <w:shd w:val="clear" w:color="auto" w:fill="auto"/>
            <w:vAlign w:val="bottom"/>
          </w:tcPr>
          <w:p w:rsidR="005B5F00" w:rsidRPr="00297F40" w:rsidRDefault="005B5F00" w:rsidP="005B5F00">
            <w:pPr>
              <w:spacing w:after="0" w:line="240" w:lineRule="auto"/>
              <w:jc w:val="both"/>
              <w:rPr>
                <w:rFonts w:cs="Arial TUR"/>
                <w:sz w:val="18"/>
                <w:szCs w:val="18"/>
              </w:rPr>
            </w:pPr>
            <w:r w:rsidRPr="00297F40">
              <w:rPr>
                <w:rFonts w:eastAsia="Calibri" w:cs="Times New Roman"/>
                <w:sz w:val="18"/>
                <w:szCs w:val="18"/>
              </w:rPr>
              <w:t xml:space="preserve">Meslek Etiği ( </w:t>
            </w:r>
            <w:r w:rsidRPr="00297F40">
              <w:rPr>
                <w:rFonts w:eastAsia="Calibri" w:cs="Times New Roman"/>
                <w:sz w:val="18"/>
                <w:szCs w:val="18"/>
                <w:vertAlign w:val="superscript"/>
              </w:rPr>
              <w:t xml:space="preserve">1 </w:t>
            </w:r>
            <w:r w:rsidRPr="00297F40">
              <w:rPr>
                <w:rFonts w:eastAsia="Calibri" w:cs="Times New Roman"/>
                <w:sz w:val="18"/>
                <w:szCs w:val="18"/>
              </w:rPr>
              <w:t>)</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B5F00">
        <w:trPr>
          <w:trHeight w:val="170"/>
          <w:jc w:val="center"/>
        </w:trPr>
        <w:tc>
          <w:tcPr>
            <w:tcW w:w="1319" w:type="dxa"/>
          </w:tcPr>
          <w:p w:rsidR="005B5F00" w:rsidRPr="00E60E4D" w:rsidRDefault="005B5F00" w:rsidP="005B5F00">
            <w:pPr>
              <w:spacing w:after="0" w:line="240" w:lineRule="auto"/>
              <w:jc w:val="center"/>
              <w:rPr>
                <w:rFonts w:cs="Arial TUR"/>
                <w:sz w:val="18"/>
                <w:szCs w:val="18"/>
              </w:rPr>
            </w:pPr>
            <w:proofErr w:type="gramStart"/>
            <w:r>
              <w:rPr>
                <w:rFonts w:eastAsia="Calibri" w:cs="Times New Roman"/>
                <w:sz w:val="18"/>
                <w:szCs w:val="18"/>
              </w:rPr>
              <w:t>0690040141</w:t>
            </w:r>
            <w:proofErr w:type="gramEnd"/>
          </w:p>
        </w:tc>
        <w:tc>
          <w:tcPr>
            <w:tcW w:w="1348" w:type="dxa"/>
          </w:tcPr>
          <w:p w:rsidR="005B5F00" w:rsidRPr="00E60E4D" w:rsidRDefault="00C17C7D" w:rsidP="005B5F00">
            <w:pPr>
              <w:spacing w:after="0" w:line="240" w:lineRule="auto"/>
              <w:jc w:val="center"/>
              <w:rPr>
                <w:rFonts w:cs="Arial TUR"/>
                <w:sz w:val="18"/>
                <w:szCs w:val="18"/>
              </w:rPr>
            </w:pPr>
            <w:proofErr w:type="gramStart"/>
            <w:r>
              <w:rPr>
                <w:sz w:val="18"/>
                <w:szCs w:val="18"/>
              </w:rPr>
              <w:t>0690080120</w:t>
            </w:r>
            <w:proofErr w:type="gramEnd"/>
          </w:p>
        </w:tc>
        <w:tc>
          <w:tcPr>
            <w:tcW w:w="3727" w:type="dxa"/>
            <w:shd w:val="clear" w:color="auto" w:fill="auto"/>
            <w:vAlign w:val="bottom"/>
          </w:tcPr>
          <w:p w:rsidR="005B5F00" w:rsidRPr="00297F40" w:rsidRDefault="005B5F00" w:rsidP="005B5F00">
            <w:pPr>
              <w:spacing w:after="0" w:line="240" w:lineRule="auto"/>
              <w:jc w:val="both"/>
              <w:rPr>
                <w:rFonts w:eastAsia="Calibri" w:cs="Times New Roman"/>
                <w:sz w:val="18"/>
                <w:szCs w:val="18"/>
              </w:rPr>
            </w:pPr>
            <w:r w:rsidRPr="00297F40">
              <w:rPr>
                <w:rFonts w:eastAsia="Calibri" w:cs="Times New Roman"/>
                <w:sz w:val="18"/>
                <w:szCs w:val="18"/>
              </w:rPr>
              <w:t>Finansal Okur Yazarlık</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r w:rsidR="005B5F00" w:rsidRPr="00E60E4D" w:rsidTr="005B5F00">
        <w:trPr>
          <w:trHeight w:val="170"/>
          <w:jc w:val="center"/>
        </w:trPr>
        <w:tc>
          <w:tcPr>
            <w:tcW w:w="1319" w:type="dxa"/>
          </w:tcPr>
          <w:p w:rsidR="005B5F00" w:rsidRPr="00E60E4D" w:rsidRDefault="005B5F00" w:rsidP="005B5F00">
            <w:pPr>
              <w:spacing w:after="0" w:line="240" w:lineRule="auto"/>
              <w:jc w:val="center"/>
              <w:rPr>
                <w:rFonts w:cs="Arial TUR"/>
                <w:sz w:val="18"/>
                <w:szCs w:val="18"/>
              </w:rPr>
            </w:pPr>
            <w:proofErr w:type="gramStart"/>
            <w:r>
              <w:rPr>
                <w:rFonts w:eastAsia="Calibri" w:cs="Times New Roman"/>
                <w:sz w:val="18"/>
                <w:szCs w:val="18"/>
              </w:rPr>
              <w:t>0690040142</w:t>
            </w:r>
            <w:proofErr w:type="gramEnd"/>
          </w:p>
        </w:tc>
        <w:tc>
          <w:tcPr>
            <w:tcW w:w="1348" w:type="dxa"/>
          </w:tcPr>
          <w:p w:rsidR="005B5F00" w:rsidRPr="00E60E4D" w:rsidRDefault="00C17C7D" w:rsidP="005B5F00">
            <w:pPr>
              <w:spacing w:after="0" w:line="240" w:lineRule="auto"/>
              <w:jc w:val="center"/>
              <w:rPr>
                <w:rFonts w:cs="Arial TUR"/>
                <w:sz w:val="18"/>
                <w:szCs w:val="18"/>
              </w:rPr>
            </w:pPr>
            <w:proofErr w:type="gramStart"/>
            <w:r>
              <w:rPr>
                <w:sz w:val="18"/>
                <w:szCs w:val="18"/>
              </w:rPr>
              <w:t>0690080121</w:t>
            </w:r>
            <w:proofErr w:type="gramEnd"/>
          </w:p>
        </w:tc>
        <w:tc>
          <w:tcPr>
            <w:tcW w:w="3727" w:type="dxa"/>
            <w:shd w:val="clear" w:color="auto" w:fill="auto"/>
            <w:vAlign w:val="bottom"/>
          </w:tcPr>
          <w:p w:rsidR="005B5F00" w:rsidRPr="00297F40" w:rsidRDefault="00ED1B33" w:rsidP="005B5F00">
            <w:pPr>
              <w:spacing w:after="0" w:line="240" w:lineRule="auto"/>
              <w:jc w:val="both"/>
              <w:rPr>
                <w:rFonts w:eastAsia="Calibri" w:cs="Times New Roman"/>
                <w:sz w:val="18"/>
                <w:szCs w:val="18"/>
              </w:rPr>
            </w:pPr>
            <w:r w:rsidRPr="00297F40">
              <w:rPr>
                <w:rFonts w:eastAsia="Calibri" w:cs="Times New Roman"/>
                <w:sz w:val="18"/>
                <w:szCs w:val="18"/>
              </w:rPr>
              <w:t xml:space="preserve">Sportif </w:t>
            </w:r>
            <w:r w:rsidR="005B5F00" w:rsidRPr="00297F40">
              <w:rPr>
                <w:rFonts w:eastAsia="Calibri" w:cs="Times New Roman"/>
                <w:sz w:val="18"/>
                <w:szCs w:val="18"/>
              </w:rPr>
              <w:t xml:space="preserve">Faaliyetler -II ( </w:t>
            </w:r>
            <w:r w:rsidR="005B5F00" w:rsidRPr="00297F40">
              <w:rPr>
                <w:rFonts w:eastAsia="Calibri" w:cs="Times New Roman"/>
                <w:sz w:val="18"/>
                <w:szCs w:val="18"/>
                <w:vertAlign w:val="superscript"/>
              </w:rPr>
              <w:t xml:space="preserve">1 </w:t>
            </w:r>
            <w:r w:rsidR="005B5F00" w:rsidRPr="00297F40">
              <w:rPr>
                <w:rFonts w:eastAsia="Calibri" w:cs="Times New Roman"/>
                <w:sz w:val="18"/>
                <w:szCs w:val="18"/>
              </w:rPr>
              <w:t xml:space="preserve">) </w:t>
            </w:r>
          </w:p>
        </w:tc>
        <w:tc>
          <w:tcPr>
            <w:tcW w:w="549"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551"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567"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0</w:t>
            </w:r>
          </w:p>
        </w:tc>
        <w:tc>
          <w:tcPr>
            <w:tcW w:w="709" w:type="dxa"/>
            <w:shd w:val="clear" w:color="auto" w:fill="auto"/>
            <w:noWrap/>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c>
          <w:tcPr>
            <w:tcW w:w="716" w:type="dxa"/>
            <w:shd w:val="clear" w:color="auto" w:fill="auto"/>
            <w:vAlign w:val="center"/>
          </w:tcPr>
          <w:p w:rsidR="005B5F00" w:rsidRPr="00E60E4D" w:rsidRDefault="005B5F00" w:rsidP="005B5F00">
            <w:pPr>
              <w:spacing w:after="0" w:line="240" w:lineRule="auto"/>
              <w:jc w:val="center"/>
              <w:rPr>
                <w:rFonts w:eastAsia="Times New Roman" w:cs="Arial TUR"/>
                <w:sz w:val="18"/>
                <w:szCs w:val="18"/>
                <w:lang w:eastAsia="tr-TR"/>
              </w:rPr>
            </w:pPr>
            <w:r w:rsidRPr="00E60E4D">
              <w:rPr>
                <w:rFonts w:eastAsia="Times New Roman" w:cs="Arial TUR"/>
                <w:sz w:val="18"/>
                <w:szCs w:val="18"/>
                <w:lang w:eastAsia="tr-TR"/>
              </w:rPr>
              <w:t>3</w:t>
            </w:r>
          </w:p>
        </w:tc>
      </w:tr>
    </w:tbl>
    <w:p w:rsidR="00ED30F8" w:rsidRDefault="00ED30F8" w:rsidP="00ED30F8">
      <w:pPr>
        <w:spacing w:after="0" w:line="240" w:lineRule="auto"/>
        <w:jc w:val="center"/>
        <w:rPr>
          <w:b/>
          <w:sz w:val="24"/>
          <w:szCs w:val="24"/>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8"/>
        <w:gridCol w:w="576"/>
        <w:gridCol w:w="567"/>
        <w:gridCol w:w="558"/>
        <w:gridCol w:w="709"/>
        <w:gridCol w:w="756"/>
      </w:tblGrid>
      <w:tr w:rsidR="00ED30F8" w:rsidRPr="00B80F0C" w:rsidTr="00ED30F8">
        <w:trPr>
          <w:trHeight w:val="170"/>
          <w:jc w:val="center"/>
        </w:trPr>
        <w:tc>
          <w:tcPr>
            <w:tcW w:w="6258" w:type="dxa"/>
            <w:vMerge w:val="restart"/>
            <w:shd w:val="clear" w:color="auto" w:fill="auto"/>
            <w:vAlign w:val="center"/>
          </w:tcPr>
          <w:p w:rsidR="00ED30F8" w:rsidRPr="00B80F0C" w:rsidRDefault="00ED30F8" w:rsidP="00ED30F8">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76" w:type="dxa"/>
            <w:shd w:val="clear" w:color="auto" w:fill="auto"/>
            <w:vAlign w:val="center"/>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58" w:type="dxa"/>
            <w:shd w:val="clear" w:color="auto" w:fill="auto"/>
            <w:vAlign w:val="center"/>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shd w:val="clear" w:color="auto" w:fill="auto"/>
            <w:hideMark/>
          </w:tcPr>
          <w:p w:rsidR="00ED30F8" w:rsidRPr="00B80F0C" w:rsidRDefault="00ED30F8" w:rsidP="00ED30F8">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56" w:type="dxa"/>
            <w:shd w:val="clear" w:color="auto" w:fill="auto"/>
            <w:hideMark/>
          </w:tcPr>
          <w:p w:rsidR="00ED30F8" w:rsidRPr="00B80F0C" w:rsidRDefault="00D16AB9" w:rsidP="00ED30F8">
            <w:pPr>
              <w:spacing w:after="0" w:line="240" w:lineRule="auto"/>
              <w:jc w:val="center"/>
              <w:rPr>
                <w:rFonts w:eastAsia="Times New Roman" w:cs="Arial TUR"/>
                <w:b/>
                <w:bCs/>
                <w:sz w:val="18"/>
                <w:szCs w:val="18"/>
                <w:lang w:eastAsia="tr-TR"/>
              </w:rPr>
            </w:pPr>
            <w:r>
              <w:rPr>
                <w:rFonts w:eastAsia="Times New Roman" w:cs="Arial TUR"/>
                <w:b/>
                <w:bCs/>
                <w:sz w:val="18"/>
                <w:szCs w:val="18"/>
                <w:lang w:eastAsia="tr-TR"/>
              </w:rPr>
              <w:t>AKTS</w:t>
            </w:r>
          </w:p>
        </w:tc>
      </w:tr>
      <w:tr w:rsidR="00ED30F8" w:rsidRPr="00B80F0C" w:rsidTr="00ED30F8">
        <w:trPr>
          <w:trHeight w:val="170"/>
          <w:jc w:val="center"/>
        </w:trPr>
        <w:tc>
          <w:tcPr>
            <w:tcW w:w="6258" w:type="dxa"/>
            <w:vMerge/>
            <w:vAlign w:val="center"/>
          </w:tcPr>
          <w:p w:rsidR="00ED30F8" w:rsidRPr="00B80F0C" w:rsidRDefault="00ED30F8" w:rsidP="00ED30F8">
            <w:pPr>
              <w:spacing w:after="0" w:line="240" w:lineRule="auto"/>
              <w:jc w:val="both"/>
              <w:rPr>
                <w:rFonts w:eastAsia="Times New Roman" w:cs="Arial TUR"/>
                <w:bCs/>
                <w:sz w:val="18"/>
                <w:szCs w:val="18"/>
                <w:lang w:eastAsia="tr-TR"/>
              </w:rPr>
            </w:pPr>
          </w:p>
        </w:tc>
        <w:tc>
          <w:tcPr>
            <w:tcW w:w="576" w:type="dxa"/>
            <w:shd w:val="clear" w:color="auto" w:fill="auto"/>
            <w:vAlign w:val="center"/>
          </w:tcPr>
          <w:p w:rsidR="00ED30F8" w:rsidRPr="00B80F0C" w:rsidRDefault="008B1A11" w:rsidP="00ED30F8">
            <w:pPr>
              <w:spacing w:after="0" w:line="240" w:lineRule="auto"/>
              <w:jc w:val="center"/>
              <w:rPr>
                <w:rFonts w:cs="Arial TUR"/>
                <w:b/>
                <w:bCs/>
                <w:sz w:val="18"/>
                <w:szCs w:val="18"/>
              </w:rPr>
            </w:pPr>
            <w:r>
              <w:rPr>
                <w:rFonts w:cs="Arial TUR"/>
                <w:b/>
                <w:bCs/>
                <w:sz w:val="18"/>
                <w:szCs w:val="18"/>
              </w:rPr>
              <w:t>102</w:t>
            </w:r>
          </w:p>
        </w:tc>
        <w:tc>
          <w:tcPr>
            <w:tcW w:w="567" w:type="dxa"/>
            <w:shd w:val="clear" w:color="auto" w:fill="auto"/>
            <w:vAlign w:val="center"/>
          </w:tcPr>
          <w:p w:rsidR="00ED30F8" w:rsidRPr="00B80F0C" w:rsidRDefault="00ED30F8" w:rsidP="00ED30F8">
            <w:pPr>
              <w:spacing w:after="0" w:line="240" w:lineRule="auto"/>
              <w:jc w:val="center"/>
              <w:rPr>
                <w:rFonts w:cs="Arial TUR"/>
                <w:b/>
                <w:bCs/>
                <w:sz w:val="18"/>
                <w:szCs w:val="18"/>
              </w:rPr>
            </w:pPr>
            <w:r>
              <w:rPr>
                <w:rFonts w:cs="Arial TUR"/>
                <w:b/>
                <w:bCs/>
                <w:sz w:val="18"/>
                <w:szCs w:val="18"/>
              </w:rPr>
              <w:t>12</w:t>
            </w:r>
          </w:p>
        </w:tc>
        <w:tc>
          <w:tcPr>
            <w:tcW w:w="558" w:type="dxa"/>
            <w:shd w:val="clear" w:color="auto" w:fill="auto"/>
            <w:vAlign w:val="center"/>
          </w:tcPr>
          <w:p w:rsidR="00ED30F8" w:rsidRPr="00B80F0C" w:rsidRDefault="00ED30F8" w:rsidP="00ED30F8">
            <w:pPr>
              <w:spacing w:after="0" w:line="240" w:lineRule="auto"/>
              <w:jc w:val="center"/>
              <w:rPr>
                <w:rFonts w:cs="Arial TUR"/>
                <w:b/>
                <w:bCs/>
                <w:sz w:val="18"/>
                <w:szCs w:val="18"/>
              </w:rPr>
            </w:pPr>
            <w:r>
              <w:rPr>
                <w:rFonts w:cs="Arial TUR"/>
                <w:b/>
                <w:bCs/>
                <w:sz w:val="18"/>
                <w:szCs w:val="18"/>
              </w:rPr>
              <w:t>0</w:t>
            </w:r>
          </w:p>
        </w:tc>
        <w:tc>
          <w:tcPr>
            <w:tcW w:w="709" w:type="dxa"/>
            <w:shd w:val="clear" w:color="auto" w:fill="auto"/>
            <w:vAlign w:val="center"/>
          </w:tcPr>
          <w:p w:rsidR="00ED30F8" w:rsidRPr="00B80F0C" w:rsidRDefault="008B1A11" w:rsidP="00ED30F8">
            <w:pPr>
              <w:spacing w:after="0" w:line="240" w:lineRule="auto"/>
              <w:jc w:val="center"/>
              <w:rPr>
                <w:rFonts w:cs="Arial TUR"/>
                <w:b/>
                <w:bCs/>
                <w:sz w:val="18"/>
                <w:szCs w:val="18"/>
              </w:rPr>
            </w:pPr>
            <w:r>
              <w:rPr>
                <w:rFonts w:cs="Arial TUR"/>
                <w:b/>
                <w:bCs/>
                <w:sz w:val="18"/>
                <w:szCs w:val="18"/>
              </w:rPr>
              <w:t>108</w:t>
            </w:r>
          </w:p>
        </w:tc>
        <w:tc>
          <w:tcPr>
            <w:tcW w:w="756" w:type="dxa"/>
            <w:shd w:val="clear" w:color="auto" w:fill="auto"/>
            <w:vAlign w:val="center"/>
          </w:tcPr>
          <w:p w:rsidR="00ED30F8" w:rsidRPr="00B80F0C" w:rsidRDefault="00ED30F8" w:rsidP="00ED30F8">
            <w:pPr>
              <w:spacing w:after="0" w:line="240" w:lineRule="auto"/>
              <w:jc w:val="center"/>
              <w:rPr>
                <w:rFonts w:cs="Arial TUR"/>
                <w:b/>
                <w:bCs/>
                <w:sz w:val="18"/>
                <w:szCs w:val="18"/>
              </w:rPr>
            </w:pPr>
            <w:r>
              <w:rPr>
                <w:rFonts w:cs="Arial TUR"/>
                <w:b/>
                <w:bCs/>
                <w:sz w:val="18"/>
                <w:szCs w:val="18"/>
              </w:rPr>
              <w:t>120</w:t>
            </w:r>
          </w:p>
        </w:tc>
      </w:tr>
      <w:tr w:rsidR="00ED30F8" w:rsidRPr="00B80F0C" w:rsidTr="00ED30F8">
        <w:trPr>
          <w:trHeight w:val="170"/>
          <w:jc w:val="center"/>
        </w:trPr>
        <w:tc>
          <w:tcPr>
            <w:tcW w:w="6258" w:type="dxa"/>
            <w:vMerge w:val="restart"/>
            <w:vAlign w:val="center"/>
          </w:tcPr>
          <w:p w:rsidR="00ED30F8" w:rsidRPr="00B80F0C" w:rsidRDefault="00ED30F8" w:rsidP="00ED30F8">
            <w:pPr>
              <w:spacing w:after="0" w:line="240" w:lineRule="auto"/>
              <w:jc w:val="both"/>
              <w:rPr>
                <w:rFonts w:eastAsia="Times New Roman" w:cs="Arial TUR"/>
                <w:bCs/>
                <w:sz w:val="18"/>
                <w:szCs w:val="18"/>
                <w:lang w:eastAsia="tr-TR"/>
              </w:rPr>
            </w:pPr>
          </w:p>
        </w:tc>
        <w:tc>
          <w:tcPr>
            <w:tcW w:w="2410" w:type="dxa"/>
            <w:gridSpan w:val="4"/>
            <w:shd w:val="clear" w:color="auto" w:fill="auto"/>
            <w:vAlign w:val="center"/>
          </w:tcPr>
          <w:p w:rsidR="00ED30F8" w:rsidRPr="00E60E4D" w:rsidRDefault="00ED30F8" w:rsidP="00ED30F8">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 xml:space="preserve">Zorunlu Ders </w:t>
            </w:r>
            <w:r w:rsidR="00D16AB9">
              <w:rPr>
                <w:rFonts w:eastAsia="Times New Roman" w:cs="Arial TUR"/>
                <w:b/>
                <w:bCs/>
                <w:sz w:val="18"/>
                <w:szCs w:val="18"/>
                <w:lang w:eastAsia="tr-TR"/>
              </w:rPr>
              <w:t>AKTS</w:t>
            </w:r>
          </w:p>
        </w:tc>
        <w:tc>
          <w:tcPr>
            <w:tcW w:w="756" w:type="dxa"/>
            <w:shd w:val="clear" w:color="auto" w:fill="auto"/>
            <w:vAlign w:val="center"/>
          </w:tcPr>
          <w:p w:rsidR="00ED30F8" w:rsidRDefault="00ED30F8" w:rsidP="00ED30F8">
            <w:pPr>
              <w:spacing w:after="0" w:line="240" w:lineRule="auto"/>
              <w:jc w:val="center"/>
              <w:rPr>
                <w:rFonts w:cs="Arial TUR"/>
                <w:b/>
                <w:bCs/>
                <w:sz w:val="18"/>
                <w:szCs w:val="18"/>
              </w:rPr>
            </w:pPr>
            <w:r>
              <w:rPr>
                <w:rFonts w:cs="Arial TUR"/>
                <w:b/>
                <w:bCs/>
                <w:sz w:val="18"/>
                <w:szCs w:val="18"/>
              </w:rPr>
              <w:t>99</w:t>
            </w:r>
          </w:p>
        </w:tc>
      </w:tr>
      <w:tr w:rsidR="00ED30F8" w:rsidRPr="00B80F0C" w:rsidTr="00ED30F8">
        <w:trPr>
          <w:trHeight w:val="170"/>
          <w:jc w:val="center"/>
        </w:trPr>
        <w:tc>
          <w:tcPr>
            <w:tcW w:w="6258" w:type="dxa"/>
            <w:vMerge/>
            <w:tcBorders>
              <w:bottom w:val="single" w:sz="4" w:space="0" w:color="auto"/>
            </w:tcBorders>
            <w:vAlign w:val="center"/>
          </w:tcPr>
          <w:p w:rsidR="00ED30F8" w:rsidRPr="00B80F0C" w:rsidRDefault="00ED30F8" w:rsidP="00ED30F8">
            <w:pPr>
              <w:spacing w:after="0" w:line="240" w:lineRule="auto"/>
              <w:jc w:val="both"/>
              <w:rPr>
                <w:rFonts w:eastAsia="Times New Roman" w:cs="Arial TUR"/>
                <w:bCs/>
                <w:sz w:val="18"/>
                <w:szCs w:val="18"/>
                <w:lang w:eastAsia="tr-TR"/>
              </w:rPr>
            </w:pPr>
          </w:p>
        </w:tc>
        <w:tc>
          <w:tcPr>
            <w:tcW w:w="2410" w:type="dxa"/>
            <w:gridSpan w:val="4"/>
            <w:tcBorders>
              <w:bottom w:val="single" w:sz="4" w:space="0" w:color="auto"/>
            </w:tcBorders>
            <w:shd w:val="clear" w:color="auto" w:fill="auto"/>
            <w:vAlign w:val="center"/>
          </w:tcPr>
          <w:p w:rsidR="00ED30F8" w:rsidRPr="00E60E4D" w:rsidRDefault="00ED30F8" w:rsidP="00ED30F8">
            <w:pPr>
              <w:spacing w:after="0" w:line="240" w:lineRule="auto"/>
              <w:jc w:val="both"/>
              <w:rPr>
                <w:rFonts w:eastAsia="Times New Roman" w:cs="Arial TUR"/>
                <w:b/>
                <w:bCs/>
                <w:sz w:val="18"/>
                <w:szCs w:val="18"/>
                <w:lang w:eastAsia="tr-TR"/>
              </w:rPr>
            </w:pPr>
            <w:r w:rsidRPr="00E60E4D">
              <w:rPr>
                <w:rFonts w:eastAsia="Times New Roman" w:cs="Arial TUR"/>
                <w:b/>
                <w:bCs/>
                <w:sz w:val="18"/>
                <w:szCs w:val="18"/>
                <w:lang w:eastAsia="tr-TR"/>
              </w:rPr>
              <w:t xml:space="preserve">Seçmeli Ders </w:t>
            </w:r>
            <w:r w:rsidR="00D16AB9">
              <w:rPr>
                <w:rFonts w:eastAsia="Times New Roman" w:cs="Arial TUR"/>
                <w:b/>
                <w:bCs/>
                <w:sz w:val="18"/>
                <w:szCs w:val="18"/>
                <w:lang w:eastAsia="tr-TR"/>
              </w:rPr>
              <w:t>AKTS</w:t>
            </w:r>
          </w:p>
        </w:tc>
        <w:tc>
          <w:tcPr>
            <w:tcW w:w="756" w:type="dxa"/>
            <w:shd w:val="clear" w:color="auto" w:fill="auto"/>
            <w:vAlign w:val="center"/>
          </w:tcPr>
          <w:p w:rsidR="00ED30F8" w:rsidRDefault="00ED30F8" w:rsidP="00ED30F8">
            <w:pPr>
              <w:spacing w:after="0" w:line="240" w:lineRule="auto"/>
              <w:jc w:val="center"/>
              <w:rPr>
                <w:rFonts w:cs="Arial TUR"/>
                <w:b/>
                <w:bCs/>
                <w:sz w:val="18"/>
                <w:szCs w:val="18"/>
              </w:rPr>
            </w:pPr>
            <w:r>
              <w:rPr>
                <w:rFonts w:cs="Arial TUR"/>
                <w:b/>
                <w:bCs/>
                <w:sz w:val="18"/>
                <w:szCs w:val="18"/>
              </w:rPr>
              <w:t>21</w:t>
            </w:r>
          </w:p>
        </w:tc>
      </w:tr>
    </w:tbl>
    <w:p w:rsidR="00ED30F8" w:rsidRDefault="00ED30F8" w:rsidP="00ED30F8">
      <w:pPr>
        <w:spacing w:after="0" w:line="240" w:lineRule="auto"/>
        <w:jc w:val="center"/>
        <w:rPr>
          <w:b/>
          <w:sz w:val="24"/>
          <w:szCs w:val="24"/>
        </w:rPr>
      </w:pPr>
    </w:p>
    <w:p w:rsidR="00ED30F8" w:rsidRPr="00E60E4D" w:rsidRDefault="00ED30F8" w:rsidP="00ED30F8">
      <w:pPr>
        <w:spacing w:after="0" w:line="240" w:lineRule="auto"/>
        <w:jc w:val="both"/>
        <w:rPr>
          <w:sz w:val="18"/>
          <w:szCs w:val="18"/>
        </w:rPr>
      </w:pPr>
      <w:proofErr w:type="gramStart"/>
      <w:r w:rsidRPr="00E60E4D">
        <w:rPr>
          <w:rFonts w:eastAsia="Times New Roman" w:cs="Arial TUR"/>
          <w:bCs/>
          <w:sz w:val="18"/>
          <w:szCs w:val="18"/>
          <w:lang w:eastAsia="tr-TR"/>
        </w:rPr>
        <w:t>1 : Bu</w:t>
      </w:r>
      <w:proofErr w:type="gramEnd"/>
      <w:r w:rsidRPr="00E60E4D">
        <w:rPr>
          <w:rFonts w:eastAsia="Times New Roman" w:cs="Arial TUR"/>
          <w:bCs/>
          <w:sz w:val="18"/>
          <w:szCs w:val="18"/>
          <w:lang w:eastAsia="tr-TR"/>
        </w:rPr>
        <w:t xml:space="preserve"> dersin sınavları uygulamalı yapılır.</w:t>
      </w:r>
    </w:p>
    <w:p w:rsidR="00ED30F8" w:rsidRDefault="00ED30F8" w:rsidP="00ED30F8">
      <w:pPr>
        <w:spacing w:after="0" w:line="240" w:lineRule="auto"/>
        <w:jc w:val="both"/>
        <w:rPr>
          <w:b/>
          <w:sz w:val="24"/>
          <w:szCs w:val="24"/>
        </w:rPr>
      </w:pPr>
      <w:r w:rsidRPr="00E60E4D">
        <w:rPr>
          <w:rFonts w:eastAsia="Times New Roman" w:cs="Arial TUR"/>
          <w:bCs/>
          <w:sz w:val="18"/>
          <w:szCs w:val="18"/>
          <w:lang w:eastAsia="tr-TR"/>
        </w:rPr>
        <w:t>2:</w:t>
      </w:r>
      <w:r w:rsidR="00BA23DF">
        <w:rPr>
          <w:rFonts w:eastAsia="Times New Roman" w:cs="Arial TUR"/>
          <w:bCs/>
          <w:sz w:val="18"/>
          <w:szCs w:val="18"/>
          <w:lang w:eastAsia="tr-TR"/>
        </w:rPr>
        <w:t xml:space="preserve">  </w:t>
      </w:r>
      <w:r w:rsidRPr="00E60E4D">
        <w:rPr>
          <w:rFonts w:eastAsia="Times New Roman" w:cs="Arial TUR"/>
          <w:bCs/>
          <w:sz w:val="18"/>
          <w:szCs w:val="18"/>
          <w:lang w:eastAsia="tr-TR"/>
        </w:rPr>
        <w:t>Bu bölümden 1( bir ) ders seçilir.</w:t>
      </w:r>
      <w:r w:rsidRPr="00E60E4D">
        <w:rPr>
          <w:sz w:val="18"/>
          <w:szCs w:val="18"/>
        </w:rPr>
        <w:t xml:space="preserve">  </w:t>
      </w:r>
    </w:p>
    <w:p w:rsidR="00ED30F8" w:rsidRDefault="00ED30F8" w:rsidP="00ED30F8">
      <w:pPr>
        <w:spacing w:after="0" w:line="240" w:lineRule="auto"/>
        <w:jc w:val="center"/>
        <w:rPr>
          <w:b/>
          <w:sz w:val="24"/>
          <w:szCs w:val="24"/>
        </w:rPr>
      </w:pPr>
    </w:p>
    <w:p w:rsidR="00ED30F8" w:rsidRDefault="00ED30F8" w:rsidP="00ED30F8">
      <w:pPr>
        <w:spacing w:after="0" w:line="240" w:lineRule="auto"/>
        <w:jc w:val="center"/>
        <w:rPr>
          <w:b/>
          <w:sz w:val="24"/>
          <w:szCs w:val="24"/>
        </w:rPr>
      </w:pPr>
    </w:p>
    <w:p w:rsidR="00ED30F8" w:rsidRDefault="00ED30F8" w:rsidP="00ED30F8">
      <w:pPr>
        <w:spacing w:after="0" w:line="240" w:lineRule="auto"/>
        <w:jc w:val="center"/>
        <w:rPr>
          <w:b/>
          <w:sz w:val="24"/>
          <w:szCs w:val="24"/>
        </w:rPr>
      </w:pPr>
    </w:p>
    <w:p w:rsidR="00297F40" w:rsidRDefault="00297F40" w:rsidP="00ED30F8">
      <w:pPr>
        <w:spacing w:after="0" w:line="240" w:lineRule="auto"/>
        <w:jc w:val="center"/>
        <w:rPr>
          <w:b/>
          <w:sz w:val="24"/>
          <w:szCs w:val="24"/>
        </w:rPr>
      </w:pPr>
    </w:p>
    <w:p w:rsidR="00BA23DF" w:rsidRDefault="00BA23DF" w:rsidP="00ED30F8">
      <w:pPr>
        <w:spacing w:after="0" w:line="240" w:lineRule="auto"/>
        <w:jc w:val="center"/>
        <w:rPr>
          <w:b/>
          <w:sz w:val="24"/>
          <w:szCs w:val="24"/>
        </w:rPr>
      </w:pPr>
    </w:p>
    <w:p w:rsidR="00BA23DF" w:rsidRDefault="00BA23DF" w:rsidP="00ED30F8">
      <w:pPr>
        <w:spacing w:after="0" w:line="240" w:lineRule="auto"/>
        <w:jc w:val="center"/>
        <w:rPr>
          <w:b/>
          <w:sz w:val="24"/>
          <w:szCs w:val="24"/>
        </w:rPr>
      </w:pPr>
    </w:p>
    <w:p w:rsidR="00ED30F8" w:rsidRPr="00D46288" w:rsidRDefault="00ED30F8" w:rsidP="00ED30F8">
      <w:pPr>
        <w:spacing w:after="0" w:line="240" w:lineRule="auto"/>
        <w:jc w:val="center"/>
        <w:rPr>
          <w:b/>
          <w:sz w:val="24"/>
          <w:szCs w:val="24"/>
        </w:rPr>
      </w:pPr>
      <w:r w:rsidRPr="00D46288">
        <w:rPr>
          <w:b/>
          <w:sz w:val="24"/>
          <w:szCs w:val="24"/>
        </w:rPr>
        <w:t xml:space="preserve">N.E.Ü.SEYDİŞEHİR MYO </w:t>
      </w:r>
      <w:r>
        <w:rPr>
          <w:b/>
          <w:sz w:val="24"/>
          <w:szCs w:val="24"/>
        </w:rPr>
        <w:t xml:space="preserve">MOTORLU ARAÇLAR VE ULAŞTIRMA </w:t>
      </w:r>
      <w:r w:rsidRPr="00D46288">
        <w:rPr>
          <w:b/>
          <w:sz w:val="24"/>
          <w:szCs w:val="24"/>
        </w:rPr>
        <w:t>TEKNOLOJİLERİ BÖLÜMÜ</w:t>
      </w:r>
    </w:p>
    <w:p w:rsidR="00ED30F8" w:rsidRPr="00D46288" w:rsidRDefault="00ED30F8" w:rsidP="00ED30F8">
      <w:pPr>
        <w:spacing w:after="0" w:line="240" w:lineRule="auto"/>
        <w:jc w:val="center"/>
        <w:rPr>
          <w:b/>
          <w:sz w:val="24"/>
          <w:szCs w:val="24"/>
        </w:rPr>
      </w:pPr>
      <w:r>
        <w:rPr>
          <w:b/>
          <w:sz w:val="24"/>
          <w:szCs w:val="24"/>
        </w:rPr>
        <w:t>OTOMOTİV TEKNOLOJİSİ</w:t>
      </w:r>
      <w:r w:rsidRPr="00D46288">
        <w:rPr>
          <w:b/>
          <w:sz w:val="24"/>
          <w:szCs w:val="24"/>
        </w:rPr>
        <w:t xml:space="preserve"> PROGRAMI </w:t>
      </w:r>
      <w:r>
        <w:rPr>
          <w:b/>
          <w:sz w:val="24"/>
          <w:szCs w:val="24"/>
        </w:rPr>
        <w:t xml:space="preserve">(2015-2016) </w:t>
      </w:r>
      <w:r w:rsidRPr="00D46288">
        <w:rPr>
          <w:b/>
          <w:sz w:val="24"/>
          <w:szCs w:val="24"/>
        </w:rPr>
        <w:t>DERS İÇERİKLERİ</w:t>
      </w:r>
    </w:p>
    <w:p w:rsidR="00ED30F8" w:rsidRDefault="00ED30F8" w:rsidP="00ED30F8">
      <w:pPr>
        <w:spacing w:after="0" w:line="240" w:lineRule="auto"/>
        <w:jc w:val="both"/>
        <w:rPr>
          <w:b/>
          <w:sz w:val="24"/>
          <w:szCs w:val="24"/>
          <w:u w:val="single"/>
        </w:rPr>
      </w:pPr>
    </w:p>
    <w:p w:rsidR="00ED30F8" w:rsidRPr="001C1427" w:rsidRDefault="00ED30F8" w:rsidP="00ED30F8">
      <w:pPr>
        <w:spacing w:after="0" w:line="240" w:lineRule="auto"/>
        <w:jc w:val="both"/>
        <w:rPr>
          <w:b/>
          <w:sz w:val="20"/>
          <w:szCs w:val="20"/>
          <w:u w:val="single"/>
        </w:rPr>
      </w:pPr>
      <w:r w:rsidRPr="001C1427">
        <w:rPr>
          <w:b/>
          <w:sz w:val="20"/>
          <w:szCs w:val="20"/>
          <w:u w:val="single"/>
        </w:rPr>
        <w:t>I.YARIYIL</w:t>
      </w:r>
    </w:p>
    <w:p w:rsidR="00ED30F8" w:rsidRPr="001C1427" w:rsidRDefault="00ED30F8" w:rsidP="00ED30F8">
      <w:pPr>
        <w:spacing w:after="0" w:line="240" w:lineRule="auto"/>
        <w:jc w:val="both"/>
        <w:rPr>
          <w:b/>
          <w:sz w:val="20"/>
          <w:szCs w:val="20"/>
          <w:u w:val="single"/>
        </w:rPr>
      </w:pPr>
    </w:p>
    <w:p w:rsidR="00ED30F8" w:rsidRPr="001C1427" w:rsidRDefault="00ED30F8" w:rsidP="00ED30F8">
      <w:pPr>
        <w:widowControl w:val="0"/>
        <w:autoSpaceDE w:val="0"/>
        <w:autoSpaceDN w:val="0"/>
        <w:adjustRightInd w:val="0"/>
        <w:spacing w:after="0" w:line="240" w:lineRule="auto"/>
        <w:jc w:val="both"/>
        <w:rPr>
          <w:rFonts w:eastAsia="Times New Roman" w:cs="Arial TUR"/>
          <w:b/>
          <w:sz w:val="20"/>
          <w:szCs w:val="20"/>
          <w:lang w:eastAsia="tr-TR"/>
        </w:rPr>
      </w:pPr>
      <w:r w:rsidRPr="001C1427">
        <w:rPr>
          <w:b/>
          <w:sz w:val="20"/>
          <w:szCs w:val="20"/>
        </w:rPr>
        <w:t xml:space="preserve">MOTOR TEKNOLOJİSİ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w:t>
      </w:r>
      <w:r w:rsidR="00D16AB9">
        <w:rPr>
          <w:rFonts w:eastAsia="Times New Roman" w:cs="Arial TUR"/>
          <w:b/>
          <w:sz w:val="20"/>
          <w:szCs w:val="20"/>
          <w:lang w:eastAsia="tr-TR"/>
        </w:rPr>
        <w:t>AKTS</w:t>
      </w:r>
      <w:r w:rsidRPr="001C1427">
        <w:rPr>
          <w:rFonts w:eastAsia="Times New Roman" w:cs="Arial TUR"/>
          <w:b/>
          <w:sz w:val="20"/>
          <w:szCs w:val="20"/>
          <w:lang w:eastAsia="tr-TR"/>
        </w:rPr>
        <w:t>:4   )</w:t>
      </w:r>
    </w:p>
    <w:p w:rsidR="00ED30F8" w:rsidRPr="001C1427" w:rsidRDefault="00ED30F8" w:rsidP="00ED30F8">
      <w:pPr>
        <w:widowControl w:val="0"/>
        <w:autoSpaceDE w:val="0"/>
        <w:autoSpaceDN w:val="0"/>
        <w:adjustRightInd w:val="0"/>
        <w:spacing w:after="0" w:line="240" w:lineRule="auto"/>
        <w:jc w:val="both"/>
        <w:rPr>
          <w:sz w:val="20"/>
          <w:szCs w:val="20"/>
        </w:rPr>
      </w:pPr>
      <w:r w:rsidRPr="001C1427">
        <w:rPr>
          <w:sz w:val="20"/>
          <w:szCs w:val="20"/>
        </w:rPr>
        <w:t xml:space="preserve">Ders kapsamında temel mekanik işlemleri yapabilmek için; motoru </w:t>
      </w:r>
      <w:proofErr w:type="spellStart"/>
      <w:r w:rsidRPr="001C1427">
        <w:rPr>
          <w:sz w:val="20"/>
          <w:szCs w:val="20"/>
        </w:rPr>
        <w:t>senteye</w:t>
      </w:r>
      <w:proofErr w:type="spellEnd"/>
      <w:r w:rsidRPr="001C1427">
        <w:rPr>
          <w:sz w:val="20"/>
          <w:szCs w:val="20"/>
        </w:rPr>
        <w:t xml:space="preserve"> getirme işlemi, silindir kapağının ve piston-biyel mekanizmasının kontrolleri ve onarımları, zaman ayar düzeneklerini ve değişken supap zamanlama mekanizmasını çalışması, yağlama sisteminin ve motor soğutma sisteminin bakım onarımını yapma konularını kapsamaktadır.</w:t>
      </w:r>
    </w:p>
    <w:p w:rsidR="00ED30F8" w:rsidRPr="001C1427" w:rsidRDefault="00ED30F8" w:rsidP="00ED30F8">
      <w:pPr>
        <w:spacing w:after="0" w:line="240" w:lineRule="auto"/>
        <w:jc w:val="both"/>
        <w:rPr>
          <w:rFonts w:eastAsia="Times New Roman" w:cs="Arial TUR"/>
          <w:sz w:val="20"/>
          <w:szCs w:val="20"/>
          <w:lang w:eastAsia="tr-TR"/>
        </w:rPr>
      </w:pPr>
      <w:r w:rsidRPr="001C1427">
        <w:rPr>
          <w:rFonts w:eastAsia="Times New Roman" w:cs="Arial TUR"/>
          <w:b/>
          <w:sz w:val="20"/>
          <w:szCs w:val="20"/>
          <w:lang w:eastAsia="tr-TR"/>
        </w:rPr>
        <w:t xml:space="preserve">MESLEKİ MATEMATİK </w:t>
      </w:r>
      <w:r w:rsidRPr="001C1427">
        <w:rPr>
          <w:rFonts w:cs="Arial"/>
          <w:b/>
          <w:sz w:val="20"/>
          <w:szCs w:val="20"/>
        </w:rPr>
        <w:t xml:space="preserve">-I </w:t>
      </w:r>
      <w:r w:rsidRPr="001C1427">
        <w:rPr>
          <w:rFonts w:eastAsia="Times New Roman" w:cs="Arial TUR"/>
          <w:b/>
          <w:sz w:val="20"/>
          <w:szCs w:val="20"/>
          <w:lang w:eastAsia="tr-TR"/>
        </w:rPr>
        <w:t>(D</w:t>
      </w:r>
      <w:r>
        <w:rPr>
          <w:rFonts w:eastAsia="Times New Roman" w:cs="Arial TUR"/>
          <w:b/>
          <w:sz w:val="20"/>
          <w:szCs w:val="20"/>
          <w:lang w:eastAsia="tr-TR"/>
        </w:rPr>
        <w:t>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:4</w:t>
      </w:r>
      <w:r w:rsidRPr="001C1427">
        <w:rPr>
          <w:rFonts w:eastAsia="Times New Roman" w:cs="Arial TUR"/>
          <w:b/>
          <w:sz w:val="20"/>
          <w:szCs w:val="20"/>
          <w:lang w:eastAsia="tr-TR"/>
        </w:rPr>
        <w:t xml:space="preserve"> </w:t>
      </w:r>
      <w:r w:rsidR="00D16AB9">
        <w:rPr>
          <w:rFonts w:eastAsia="Times New Roman" w:cs="Arial TUR"/>
          <w:b/>
          <w:sz w:val="20"/>
          <w:szCs w:val="20"/>
          <w:lang w:eastAsia="tr-TR"/>
        </w:rPr>
        <w:t>AKTS</w:t>
      </w:r>
      <w:r w:rsidRPr="001C1427">
        <w:rPr>
          <w:rFonts w:eastAsia="Times New Roman" w:cs="Arial TUR"/>
          <w:b/>
          <w:sz w:val="20"/>
          <w:szCs w:val="20"/>
          <w:lang w:eastAsia="tr-TR"/>
        </w:rPr>
        <w:t>:4   )</w:t>
      </w:r>
    </w:p>
    <w:p w:rsidR="00ED30F8" w:rsidRDefault="00ED30F8" w:rsidP="00ED30F8">
      <w:pPr>
        <w:widowControl w:val="0"/>
        <w:autoSpaceDE w:val="0"/>
        <w:autoSpaceDN w:val="0"/>
        <w:adjustRightInd w:val="0"/>
        <w:spacing w:after="0" w:line="240" w:lineRule="auto"/>
        <w:jc w:val="both"/>
        <w:rPr>
          <w:sz w:val="20"/>
          <w:szCs w:val="20"/>
        </w:rPr>
      </w:pPr>
      <w:r w:rsidRPr="001C1427">
        <w:rPr>
          <w:sz w:val="20"/>
          <w:szCs w:val="20"/>
        </w:rPr>
        <w:t xml:space="preserve">Bu ders ile öğrenci; mesleği için gerekli olan matematik bilgi ve becerilerini işine uygulayabilme yeterliği kazandırılacaktır. Mesleğinde; cebirsel uygulamalar, denklemler ve eşitsizlikler, diziler, geometri, trigonometri ve fonksiyonlar ile ilgili konuları içermektedir. </w:t>
      </w:r>
    </w:p>
    <w:p w:rsidR="008A4AA8" w:rsidRPr="001C1427" w:rsidRDefault="008A4AA8" w:rsidP="008A4AA8">
      <w:pPr>
        <w:spacing w:after="0" w:line="240" w:lineRule="auto"/>
        <w:jc w:val="both"/>
        <w:rPr>
          <w:rFonts w:eastAsia="Times New Roman" w:cs="Arial TUR"/>
          <w:b/>
          <w:sz w:val="20"/>
          <w:szCs w:val="20"/>
          <w:lang w:eastAsia="tr-TR"/>
        </w:rPr>
      </w:pPr>
      <w:r w:rsidRPr="001C1427">
        <w:rPr>
          <w:rFonts w:cs="Arial"/>
          <w:b/>
          <w:sz w:val="20"/>
          <w:szCs w:val="20"/>
        </w:rPr>
        <w:t xml:space="preserve">ÖLÇME TEKNİĞİ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 xml:space="preserve">:3   </w:t>
      </w:r>
      <w:r w:rsidR="00D16AB9">
        <w:rPr>
          <w:rFonts w:eastAsia="Times New Roman" w:cs="Arial TUR"/>
          <w:b/>
          <w:sz w:val="20"/>
          <w:szCs w:val="20"/>
          <w:lang w:eastAsia="tr-TR"/>
        </w:rPr>
        <w:t>AKTS</w:t>
      </w:r>
      <w:r>
        <w:rPr>
          <w:rFonts w:eastAsia="Times New Roman" w:cs="Arial TUR"/>
          <w:b/>
          <w:sz w:val="20"/>
          <w:szCs w:val="20"/>
          <w:lang w:eastAsia="tr-TR"/>
        </w:rPr>
        <w:t>:3</w:t>
      </w:r>
      <w:r w:rsidRPr="001C1427">
        <w:rPr>
          <w:rFonts w:eastAsia="Times New Roman" w:cs="Arial TUR"/>
          <w:b/>
          <w:sz w:val="20"/>
          <w:szCs w:val="20"/>
          <w:lang w:eastAsia="tr-TR"/>
        </w:rPr>
        <w:t xml:space="preserve">  )</w:t>
      </w:r>
    </w:p>
    <w:p w:rsidR="008A4AA8" w:rsidRDefault="008A4AA8" w:rsidP="008A4AA8">
      <w:pPr>
        <w:spacing w:after="0" w:line="240" w:lineRule="auto"/>
        <w:jc w:val="both"/>
        <w:rPr>
          <w:rFonts w:eastAsia="Calibri" w:cs="Arial"/>
          <w:sz w:val="20"/>
          <w:szCs w:val="20"/>
        </w:rPr>
      </w:pPr>
      <w:r w:rsidRPr="001C1427">
        <w:rPr>
          <w:rFonts w:eastAsia="Calibri" w:cs="Arial"/>
          <w:sz w:val="20"/>
          <w:szCs w:val="20"/>
        </w:rPr>
        <w:t>Metroloji ve Kalibrasyon, Kumpaslar</w:t>
      </w:r>
      <w:r w:rsidRPr="001C1427">
        <w:rPr>
          <w:rFonts w:cs="Arial"/>
          <w:sz w:val="20"/>
          <w:szCs w:val="20"/>
        </w:rPr>
        <w:t xml:space="preserve">, </w:t>
      </w:r>
      <w:r w:rsidRPr="001C1427">
        <w:rPr>
          <w:rFonts w:eastAsia="Calibri" w:cs="Arial"/>
          <w:sz w:val="20"/>
          <w:szCs w:val="20"/>
        </w:rPr>
        <w:t>Mikrometreler</w:t>
      </w:r>
      <w:r w:rsidRPr="001C1427">
        <w:rPr>
          <w:rFonts w:cs="Arial"/>
          <w:sz w:val="20"/>
          <w:szCs w:val="20"/>
        </w:rPr>
        <w:t xml:space="preserve">, </w:t>
      </w:r>
      <w:proofErr w:type="spellStart"/>
      <w:r w:rsidRPr="001C1427">
        <w:rPr>
          <w:rFonts w:cs="Arial"/>
          <w:sz w:val="20"/>
          <w:szCs w:val="20"/>
        </w:rPr>
        <w:t>Komparatörler</w:t>
      </w:r>
      <w:proofErr w:type="spellEnd"/>
      <w:r w:rsidRPr="001C1427">
        <w:rPr>
          <w:rFonts w:cs="Arial"/>
          <w:sz w:val="20"/>
          <w:szCs w:val="20"/>
        </w:rPr>
        <w:t xml:space="preserve">, Hassas </w:t>
      </w:r>
      <w:proofErr w:type="spellStart"/>
      <w:r w:rsidRPr="001C1427">
        <w:rPr>
          <w:rFonts w:cs="Arial"/>
          <w:sz w:val="20"/>
          <w:szCs w:val="20"/>
        </w:rPr>
        <w:t>bölüntülü</w:t>
      </w:r>
      <w:proofErr w:type="spellEnd"/>
      <w:r w:rsidRPr="001C1427">
        <w:rPr>
          <w:rFonts w:cs="Arial"/>
          <w:sz w:val="20"/>
          <w:szCs w:val="20"/>
        </w:rPr>
        <w:t xml:space="preserve"> gönyeler, </w:t>
      </w:r>
      <w:r w:rsidRPr="001C1427">
        <w:rPr>
          <w:rFonts w:eastAsia="Calibri" w:cs="Arial"/>
          <w:sz w:val="20"/>
          <w:szCs w:val="20"/>
        </w:rPr>
        <w:t>Vidaları ölçmek</w:t>
      </w:r>
      <w:r w:rsidRPr="001C1427">
        <w:rPr>
          <w:rFonts w:cs="Arial"/>
          <w:sz w:val="20"/>
          <w:szCs w:val="20"/>
        </w:rPr>
        <w:t xml:space="preserve">, </w:t>
      </w:r>
      <w:r w:rsidRPr="001C1427">
        <w:rPr>
          <w:rFonts w:eastAsia="Calibri" w:cs="Arial"/>
          <w:sz w:val="20"/>
          <w:szCs w:val="20"/>
        </w:rPr>
        <w:t>Dişli çarkları ölçmek</w:t>
      </w:r>
      <w:r w:rsidRPr="001C1427">
        <w:rPr>
          <w:rFonts w:cs="Arial"/>
          <w:sz w:val="20"/>
          <w:szCs w:val="20"/>
        </w:rPr>
        <w:t xml:space="preserve">, </w:t>
      </w:r>
      <w:r w:rsidRPr="001C1427">
        <w:rPr>
          <w:rFonts w:eastAsia="Calibri" w:cs="Arial"/>
          <w:sz w:val="20"/>
          <w:szCs w:val="20"/>
        </w:rPr>
        <w:t>Mastarlar</w:t>
      </w:r>
      <w:r w:rsidRPr="001C1427">
        <w:rPr>
          <w:rFonts w:cs="Arial"/>
          <w:sz w:val="20"/>
          <w:szCs w:val="20"/>
        </w:rPr>
        <w:t xml:space="preserve"> ve Şablonlar, Toleranslar, Geçmeler ve Yüzey kaliteleri, </w:t>
      </w:r>
      <w:proofErr w:type="gramStart"/>
      <w:r w:rsidRPr="001C1427">
        <w:rPr>
          <w:rFonts w:eastAsia="Calibri" w:cs="Arial"/>
          <w:sz w:val="20"/>
          <w:szCs w:val="20"/>
        </w:rPr>
        <w:t>Şekil  ve</w:t>
      </w:r>
      <w:proofErr w:type="gramEnd"/>
      <w:r w:rsidRPr="001C1427">
        <w:rPr>
          <w:rFonts w:eastAsia="Calibri" w:cs="Arial"/>
          <w:sz w:val="20"/>
          <w:szCs w:val="20"/>
        </w:rPr>
        <w:t xml:space="preserve"> boyut toleransı kontrolü yapmak</w:t>
      </w:r>
      <w:r w:rsidRPr="001C1427">
        <w:rPr>
          <w:rFonts w:cs="Arial"/>
          <w:sz w:val="20"/>
          <w:szCs w:val="20"/>
        </w:rPr>
        <w:t>,</w:t>
      </w:r>
      <w:r w:rsidRPr="001C1427">
        <w:rPr>
          <w:rFonts w:eastAsia="Calibri" w:cs="Arial"/>
          <w:sz w:val="20"/>
          <w:szCs w:val="20"/>
        </w:rPr>
        <w:t xml:space="preserve"> Yüzey pürüzlülüğü ölçümü</w:t>
      </w:r>
      <w:r w:rsidRPr="001C1427">
        <w:rPr>
          <w:rFonts w:cs="Arial"/>
          <w:sz w:val="20"/>
          <w:szCs w:val="20"/>
        </w:rPr>
        <w:t xml:space="preserve">, </w:t>
      </w:r>
      <w:r w:rsidRPr="001C1427">
        <w:rPr>
          <w:rFonts w:eastAsia="Calibri" w:cs="Arial"/>
          <w:sz w:val="20"/>
          <w:szCs w:val="20"/>
        </w:rPr>
        <w:t>3D koordinat ölçme cihazı, Sertlik ölçme metotları</w:t>
      </w:r>
    </w:p>
    <w:p w:rsidR="00ED30F8" w:rsidRPr="001C1427" w:rsidRDefault="00ED30F8" w:rsidP="00ED30F8">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ELEKTRİĞİ </w:t>
      </w:r>
      <w:r w:rsidRPr="001C1427">
        <w:rPr>
          <w:rFonts w:eastAsia="Times New Roman" w:cs="Arial TUR"/>
          <w:b/>
          <w:sz w:val="20"/>
          <w:szCs w:val="20"/>
          <w:lang w:eastAsia="tr-TR"/>
        </w:rPr>
        <w:t>(Ders Saati:</w:t>
      </w:r>
      <w:proofErr w:type="gramStart"/>
      <w:r>
        <w:rPr>
          <w:rFonts w:eastAsia="Times New Roman" w:cs="Arial TUR"/>
          <w:b/>
          <w:sz w:val="20"/>
          <w:szCs w:val="20"/>
          <w:lang w:eastAsia="tr-TR"/>
        </w:rPr>
        <w:t>4</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Pr>
          <w:rFonts w:eastAsia="Times New Roman" w:cs="Arial TUR"/>
          <w:b/>
          <w:sz w:val="20"/>
          <w:szCs w:val="20"/>
          <w:lang w:eastAsia="tr-TR"/>
        </w:rPr>
        <w:t>3</w:t>
      </w:r>
      <w:r w:rsidRPr="001C1427">
        <w:rPr>
          <w:rFonts w:eastAsia="Times New Roman" w:cs="Arial TUR"/>
          <w:b/>
          <w:sz w:val="20"/>
          <w:szCs w:val="20"/>
          <w:lang w:eastAsia="tr-TR"/>
        </w:rPr>
        <w:t xml:space="preserve">,5 </w:t>
      </w:r>
      <w:r w:rsidR="00D16AB9">
        <w:rPr>
          <w:rFonts w:eastAsia="Times New Roman" w:cs="Arial TUR"/>
          <w:b/>
          <w:sz w:val="20"/>
          <w:szCs w:val="20"/>
          <w:lang w:eastAsia="tr-TR"/>
        </w:rPr>
        <w:t>AKTS</w:t>
      </w:r>
      <w:r w:rsidRPr="001C1427">
        <w:rPr>
          <w:rFonts w:eastAsia="Times New Roman" w:cs="Arial TUR"/>
          <w:b/>
          <w:sz w:val="20"/>
          <w:szCs w:val="20"/>
          <w:lang w:eastAsia="tr-TR"/>
        </w:rPr>
        <w:t>:</w:t>
      </w:r>
      <w:r>
        <w:rPr>
          <w:rFonts w:eastAsia="Times New Roman" w:cs="Arial TUR"/>
          <w:b/>
          <w:sz w:val="20"/>
          <w:szCs w:val="20"/>
          <w:lang w:eastAsia="tr-TR"/>
        </w:rPr>
        <w:t>4</w:t>
      </w:r>
      <w:r w:rsidRPr="001C1427">
        <w:rPr>
          <w:rFonts w:eastAsia="Times New Roman" w:cs="Arial TUR"/>
          <w:b/>
          <w:sz w:val="20"/>
          <w:szCs w:val="20"/>
          <w:lang w:eastAsia="tr-TR"/>
        </w:rPr>
        <w:t xml:space="preserve">   )</w:t>
      </w:r>
    </w:p>
    <w:p w:rsidR="00ED30F8" w:rsidRPr="001C1427" w:rsidRDefault="00ED30F8" w:rsidP="00ED30F8">
      <w:pPr>
        <w:spacing w:after="0" w:line="240" w:lineRule="auto"/>
        <w:jc w:val="both"/>
        <w:rPr>
          <w:b/>
          <w:sz w:val="20"/>
          <w:szCs w:val="20"/>
          <w:u w:val="single"/>
        </w:rPr>
      </w:pPr>
      <w:r w:rsidRPr="001C1427">
        <w:rPr>
          <w:rFonts w:eastAsia="Times New Roman"/>
          <w:sz w:val="20"/>
          <w:szCs w:val="20"/>
          <w:lang w:eastAsia="tr-TR"/>
        </w:rPr>
        <w:t xml:space="preserve">Bu derste elektrik sistemlerin bakım ve onarımını yapılması amacıyla; Temel </w:t>
      </w:r>
      <w:proofErr w:type="spellStart"/>
      <w:r w:rsidRPr="001C1427">
        <w:rPr>
          <w:rFonts w:eastAsia="Times New Roman"/>
          <w:sz w:val="20"/>
          <w:szCs w:val="20"/>
          <w:lang w:eastAsia="tr-TR"/>
        </w:rPr>
        <w:t>elektriki</w:t>
      </w:r>
      <w:proofErr w:type="spellEnd"/>
      <w:r w:rsidRPr="001C1427">
        <w:rPr>
          <w:rFonts w:eastAsia="Times New Roman"/>
          <w:sz w:val="20"/>
          <w:szCs w:val="20"/>
          <w:lang w:eastAsia="tr-TR"/>
        </w:rPr>
        <w:t xml:space="preserve"> prensipler, </w:t>
      </w:r>
      <w:proofErr w:type="spellStart"/>
      <w:r w:rsidRPr="001C1427">
        <w:rPr>
          <w:rFonts w:eastAsia="Times New Roman"/>
          <w:sz w:val="20"/>
          <w:szCs w:val="20"/>
          <w:lang w:eastAsia="tr-TR"/>
        </w:rPr>
        <w:t>Ohm</w:t>
      </w:r>
      <w:proofErr w:type="spellEnd"/>
      <w:r w:rsidRPr="001C1427">
        <w:rPr>
          <w:rFonts w:eastAsia="Times New Roman"/>
          <w:sz w:val="20"/>
          <w:szCs w:val="20"/>
          <w:lang w:eastAsia="tr-TR"/>
        </w:rPr>
        <w:t xml:space="preserve"> Kanunu, Akünün yapısı ve görevleri, Marş ve Şarj Sistemleri, Ateşleme ve sinyalizasyon sitemlerine yönelik ders içerikleri bulunmaktadır. </w:t>
      </w:r>
    </w:p>
    <w:p w:rsidR="00ED30F8" w:rsidRPr="001C1427" w:rsidRDefault="00ED30F8" w:rsidP="00ED30F8">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YABANCI DİL-</w:t>
      </w:r>
      <w:r>
        <w:rPr>
          <w:rFonts w:eastAsia="Times New Roman" w:cs="Arial TUR"/>
          <w:b/>
          <w:sz w:val="20"/>
          <w:szCs w:val="20"/>
          <w:lang w:eastAsia="tr-TR"/>
        </w:rPr>
        <w:t>I (Ders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 xml:space="preserve">:2 </w:t>
      </w:r>
      <w:r w:rsidR="00D16AB9">
        <w:rPr>
          <w:rFonts w:eastAsia="Times New Roman" w:cs="Arial TUR"/>
          <w:b/>
          <w:sz w:val="20"/>
          <w:szCs w:val="20"/>
          <w:lang w:eastAsia="tr-TR"/>
        </w:rPr>
        <w:t>AKTS</w:t>
      </w:r>
      <w:r>
        <w:rPr>
          <w:rFonts w:eastAsia="Times New Roman" w:cs="Arial TUR"/>
          <w:b/>
          <w:sz w:val="20"/>
          <w:szCs w:val="20"/>
          <w:lang w:eastAsia="tr-TR"/>
        </w:rPr>
        <w:t>:2</w:t>
      </w:r>
      <w:r w:rsidRPr="001C1427">
        <w:rPr>
          <w:rFonts w:eastAsia="Times New Roman" w:cs="Arial TUR"/>
          <w:b/>
          <w:sz w:val="20"/>
          <w:szCs w:val="20"/>
          <w:lang w:eastAsia="tr-TR"/>
        </w:rPr>
        <w:t xml:space="preserve">   )</w:t>
      </w:r>
    </w:p>
    <w:p w:rsidR="00ED30F8" w:rsidRPr="001C1427" w:rsidRDefault="00ED30F8" w:rsidP="00ED30F8">
      <w:pPr>
        <w:spacing w:after="0" w:line="240" w:lineRule="auto"/>
        <w:jc w:val="both"/>
        <w:rPr>
          <w:sz w:val="20"/>
          <w:szCs w:val="20"/>
        </w:rPr>
      </w:pPr>
      <w:r w:rsidRPr="001C1427">
        <w:rPr>
          <w:sz w:val="20"/>
          <w:szCs w:val="20"/>
        </w:rPr>
        <w:t xml:space="preserve">“Olmak” fiilinin tüm öznelere göre çekimi. İyelik eki “s” kullanımı. </w:t>
      </w:r>
      <w:proofErr w:type="gramStart"/>
      <w:r w:rsidRPr="001C1427">
        <w:rPr>
          <w:sz w:val="20"/>
          <w:szCs w:val="20"/>
        </w:rPr>
        <w:t xml:space="preserve">Aile üyeleri (anne, baba, kardeş vb.). Geniş Zaman. </w:t>
      </w:r>
      <w:proofErr w:type="gramEnd"/>
      <w:r w:rsidRPr="001C1427">
        <w:rPr>
          <w:sz w:val="20"/>
          <w:szCs w:val="20"/>
        </w:rPr>
        <w:t>İş ve meslekler ve bunların tanımları. “Nerelisin?” sorusu ve cevapları. Tekil ve çoğul halleri ile “var” kalıbı. “-</w:t>
      </w:r>
      <w:proofErr w:type="spellStart"/>
      <w:r w:rsidRPr="001C1427">
        <w:rPr>
          <w:sz w:val="20"/>
          <w:szCs w:val="20"/>
        </w:rPr>
        <w:t>ebilmek</w:t>
      </w:r>
      <w:proofErr w:type="spellEnd"/>
      <w:r w:rsidRPr="001C1427">
        <w:rPr>
          <w:sz w:val="20"/>
          <w:szCs w:val="20"/>
        </w:rPr>
        <w:t xml:space="preserve">” yapısının olumlu ve olumsuz halleri. </w:t>
      </w:r>
      <w:proofErr w:type="gramStart"/>
      <w:r w:rsidRPr="001C1427">
        <w:rPr>
          <w:sz w:val="20"/>
          <w:szCs w:val="20"/>
        </w:rPr>
        <w:t xml:space="preserve">Kelime bilgisi ve telaffuz. </w:t>
      </w:r>
      <w:proofErr w:type="gramEnd"/>
      <w:r w:rsidRPr="001C1427">
        <w:rPr>
          <w:sz w:val="20"/>
          <w:szCs w:val="20"/>
        </w:rPr>
        <w:t>Geçmiş Zaman. “Olmak (</w:t>
      </w:r>
      <w:proofErr w:type="spellStart"/>
      <w:r w:rsidRPr="001C1427">
        <w:rPr>
          <w:sz w:val="20"/>
          <w:szCs w:val="20"/>
        </w:rPr>
        <w:t>to</w:t>
      </w:r>
      <w:proofErr w:type="spellEnd"/>
      <w:r w:rsidRPr="001C1427">
        <w:rPr>
          <w:sz w:val="20"/>
          <w:szCs w:val="20"/>
        </w:rPr>
        <w:t xml:space="preserve"> be)” fiilinin geçmiş zaman halleri.</w:t>
      </w:r>
    </w:p>
    <w:p w:rsidR="00ED30F8" w:rsidRPr="001C1427" w:rsidRDefault="00ED30F8" w:rsidP="00ED30F8">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TÜRK DİLİ –I (Ders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 xml:space="preserve">:2   </w:t>
      </w:r>
      <w:r w:rsidR="00D16AB9">
        <w:rPr>
          <w:rFonts w:eastAsia="Times New Roman" w:cs="Arial TUR"/>
          <w:b/>
          <w:sz w:val="20"/>
          <w:szCs w:val="20"/>
          <w:lang w:eastAsia="tr-TR"/>
        </w:rPr>
        <w:t>AKTS</w:t>
      </w:r>
      <w:r w:rsidRPr="001C1427">
        <w:rPr>
          <w:rFonts w:eastAsia="Times New Roman" w:cs="Arial TUR"/>
          <w:b/>
          <w:sz w:val="20"/>
          <w:szCs w:val="20"/>
          <w:lang w:eastAsia="tr-TR"/>
        </w:rPr>
        <w:t>:2   )</w:t>
      </w:r>
    </w:p>
    <w:p w:rsidR="00ED30F8" w:rsidRPr="001C1427" w:rsidRDefault="00ED30F8" w:rsidP="00ED30F8">
      <w:pPr>
        <w:spacing w:after="0" w:line="240" w:lineRule="auto"/>
        <w:jc w:val="both"/>
        <w:rPr>
          <w:rFonts w:cs="Arial"/>
          <w:sz w:val="20"/>
          <w:szCs w:val="20"/>
        </w:rPr>
      </w:pPr>
      <w:r w:rsidRPr="001C1427">
        <w:rPr>
          <w:sz w:val="20"/>
          <w:szCs w:val="20"/>
        </w:rPr>
        <w:t xml:space="preserve">Dil tanımı ve özellikleri. Dil doğuş teorileri ve dil türleri. Dil kültür ilişkisi. Yeryüzündeki diller ve Türkçenin dünya dilleri arasındaki </w:t>
      </w:r>
      <w:proofErr w:type="gramStart"/>
      <w:r w:rsidRPr="001C1427">
        <w:rPr>
          <w:sz w:val="20"/>
          <w:szCs w:val="20"/>
        </w:rPr>
        <w:t>yeri .Türk</w:t>
      </w:r>
      <w:proofErr w:type="gramEnd"/>
      <w:r w:rsidRPr="001C1427">
        <w:rPr>
          <w:sz w:val="20"/>
          <w:szCs w:val="20"/>
        </w:rPr>
        <w:t xml:space="preserve"> Dilinin tarihi devreleri. Dil </w:t>
      </w:r>
      <w:proofErr w:type="spellStart"/>
      <w:proofErr w:type="gramStart"/>
      <w:r w:rsidRPr="001C1427">
        <w:rPr>
          <w:sz w:val="20"/>
          <w:szCs w:val="20"/>
        </w:rPr>
        <w:t>bilgisi,dil</w:t>
      </w:r>
      <w:proofErr w:type="spellEnd"/>
      <w:proofErr w:type="gramEnd"/>
      <w:r w:rsidRPr="001C1427">
        <w:rPr>
          <w:sz w:val="20"/>
          <w:szCs w:val="20"/>
        </w:rPr>
        <w:t xml:space="preserve"> bilgisinin konuları ve bölümleri. </w:t>
      </w:r>
      <w:proofErr w:type="gramStart"/>
      <w:r w:rsidRPr="001C1427">
        <w:rPr>
          <w:sz w:val="20"/>
          <w:szCs w:val="20"/>
        </w:rPr>
        <w:t xml:space="preserve">Türkçede seslerin sınıflandırılması, Türkçenin ses özellikleri. Türkçede ses olayları, Türkçede hece yapısı, Türkçede vurgu. </w:t>
      </w:r>
      <w:proofErr w:type="gramEnd"/>
      <w:r w:rsidRPr="001C1427">
        <w:rPr>
          <w:sz w:val="20"/>
          <w:szCs w:val="20"/>
        </w:rPr>
        <w:t xml:space="preserve">Türkçede yapım ve çekim ekleri. </w:t>
      </w:r>
      <w:proofErr w:type="gramStart"/>
      <w:r w:rsidRPr="001C1427">
        <w:rPr>
          <w:sz w:val="20"/>
          <w:szCs w:val="20"/>
        </w:rPr>
        <w:t>Türkçede sözcük türleri.</w:t>
      </w:r>
      <w:proofErr w:type="gramEnd"/>
    </w:p>
    <w:p w:rsidR="00ED30F8" w:rsidRPr="001C1427" w:rsidRDefault="00ED30F8" w:rsidP="00ED30F8">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ATATÜRK İLKELERİ VE İNKILAP TARİHİ-I (Ders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 xml:space="preserve">:2   </w:t>
      </w:r>
      <w:r w:rsidR="00D16AB9">
        <w:rPr>
          <w:rFonts w:eastAsia="Times New Roman" w:cs="Arial TUR"/>
          <w:b/>
          <w:sz w:val="20"/>
          <w:szCs w:val="20"/>
          <w:lang w:eastAsia="tr-TR"/>
        </w:rPr>
        <w:t>AKTS</w:t>
      </w:r>
      <w:r w:rsidRPr="001C1427">
        <w:rPr>
          <w:rFonts w:eastAsia="Times New Roman" w:cs="Arial TUR"/>
          <w:b/>
          <w:sz w:val="20"/>
          <w:szCs w:val="20"/>
          <w:lang w:eastAsia="tr-TR"/>
        </w:rPr>
        <w:t>:2)</w:t>
      </w:r>
    </w:p>
    <w:p w:rsidR="00ED30F8" w:rsidRPr="001C1427" w:rsidRDefault="00ED30F8" w:rsidP="00ED30F8">
      <w:pPr>
        <w:spacing w:after="0" w:line="240" w:lineRule="auto"/>
        <w:jc w:val="both"/>
        <w:rPr>
          <w:rFonts w:eastAsia="Times New Roman" w:cs="Arial TUR"/>
          <w:b/>
          <w:sz w:val="20"/>
          <w:szCs w:val="20"/>
          <w:lang w:eastAsia="tr-TR"/>
        </w:rPr>
      </w:pPr>
      <w:r w:rsidRPr="001C1427">
        <w:rPr>
          <w:rFonts w:eastAsia="Times New Roman" w:cs="Arial TUR"/>
          <w:sz w:val="20"/>
          <w:szCs w:val="20"/>
          <w:lang w:eastAsia="tr-TR"/>
        </w:rPr>
        <w:t>Avrupa tarihindeki gelişmeler ve Osmanlı İmparatorluğu üzerindeki etkileri.</w:t>
      </w:r>
      <w:r w:rsidRPr="001C1427">
        <w:rPr>
          <w:sz w:val="20"/>
          <w:szCs w:val="20"/>
        </w:rPr>
        <w:t xml:space="preserve"> </w:t>
      </w:r>
      <w:r w:rsidRPr="001C1427">
        <w:rPr>
          <w:rFonts w:eastAsia="Times New Roman" w:cs="Arial TUR"/>
          <w:sz w:val="20"/>
          <w:szCs w:val="20"/>
          <w:lang w:eastAsia="tr-TR"/>
        </w:rPr>
        <w:t>Tanzimat, I. Meşrutiyet Dönemi</w:t>
      </w:r>
      <w:r w:rsidRPr="001C1427">
        <w:rPr>
          <w:sz w:val="20"/>
          <w:szCs w:val="20"/>
        </w:rPr>
        <w:t xml:space="preserve"> </w:t>
      </w:r>
      <w:r w:rsidRPr="001C1427">
        <w:rPr>
          <w:rFonts w:eastAsia="Times New Roman" w:cs="Arial TUR"/>
          <w:sz w:val="20"/>
          <w:szCs w:val="20"/>
          <w:lang w:eastAsia="tr-TR"/>
        </w:rPr>
        <w:t xml:space="preserve">Dağılma döneminde Osmanlı Devleti'nin siyasi ve askeri durumu Osmanlı İmparatorluğu fikirlerin akışı. </w:t>
      </w:r>
      <w:proofErr w:type="gramStart"/>
      <w:r w:rsidRPr="001C1427">
        <w:rPr>
          <w:rFonts w:eastAsia="Times New Roman" w:cs="Arial TUR"/>
          <w:sz w:val="20"/>
          <w:szCs w:val="20"/>
          <w:lang w:eastAsia="tr-TR"/>
        </w:rPr>
        <w:t xml:space="preserve">Mondros Mütarekesi'ni imzalanması. </w:t>
      </w:r>
      <w:proofErr w:type="spellStart"/>
      <w:proofErr w:type="gramEnd"/>
      <w:r w:rsidRPr="001C1427">
        <w:rPr>
          <w:rFonts w:eastAsia="Times New Roman" w:cs="Arial TUR"/>
          <w:sz w:val="20"/>
          <w:szCs w:val="20"/>
          <w:lang w:eastAsia="tr-TR"/>
        </w:rPr>
        <w:t>Kuva-yı</w:t>
      </w:r>
      <w:proofErr w:type="spellEnd"/>
      <w:r w:rsidRPr="001C1427">
        <w:rPr>
          <w:rFonts w:eastAsia="Times New Roman" w:cs="Arial TUR"/>
          <w:sz w:val="20"/>
          <w:szCs w:val="20"/>
          <w:lang w:eastAsia="tr-TR"/>
        </w:rPr>
        <w:t xml:space="preserve"> </w:t>
      </w:r>
      <w:proofErr w:type="spellStart"/>
      <w:proofErr w:type="gramStart"/>
      <w:r w:rsidRPr="001C1427">
        <w:rPr>
          <w:rFonts w:eastAsia="Times New Roman" w:cs="Arial TUR"/>
          <w:sz w:val="20"/>
          <w:szCs w:val="20"/>
          <w:lang w:eastAsia="tr-TR"/>
        </w:rPr>
        <w:t>Milliye,Dernekler</w:t>
      </w:r>
      <w:proofErr w:type="spellEnd"/>
      <w:proofErr w:type="gramEnd"/>
      <w:r w:rsidRPr="001C1427">
        <w:rPr>
          <w:rFonts w:eastAsia="Times New Roman" w:cs="Arial TUR"/>
          <w:sz w:val="20"/>
          <w:szCs w:val="20"/>
          <w:lang w:eastAsia="tr-TR"/>
        </w:rPr>
        <w:t>.</w:t>
      </w:r>
      <w:r w:rsidRPr="001C1427">
        <w:rPr>
          <w:sz w:val="20"/>
          <w:szCs w:val="20"/>
        </w:rPr>
        <w:t xml:space="preserve"> </w:t>
      </w:r>
      <w:r w:rsidRPr="001C1427">
        <w:rPr>
          <w:rFonts w:eastAsia="Times New Roman" w:cs="Arial TUR"/>
          <w:sz w:val="20"/>
          <w:szCs w:val="20"/>
          <w:lang w:eastAsia="tr-TR"/>
        </w:rPr>
        <w:t>Amasya Genelgesi, Erzurum, Sivas ve Batı Anadolu Kongreler.</w:t>
      </w:r>
      <w:r w:rsidRPr="001C1427">
        <w:rPr>
          <w:sz w:val="20"/>
          <w:szCs w:val="20"/>
        </w:rPr>
        <w:t xml:space="preserve"> </w:t>
      </w:r>
      <w:r w:rsidRPr="001C1427">
        <w:rPr>
          <w:rFonts w:eastAsia="Times New Roman" w:cs="Arial TUR"/>
          <w:sz w:val="20"/>
          <w:szCs w:val="20"/>
          <w:lang w:eastAsia="tr-TR"/>
        </w:rPr>
        <w:t>Son Osmanlı Meclis, Misak-ı Milli kabul, İstanbul'un işgali. Büyük Millet Meclisi'nin açılması.</w:t>
      </w:r>
      <w:r w:rsidRPr="001C1427">
        <w:rPr>
          <w:sz w:val="20"/>
          <w:szCs w:val="20"/>
        </w:rPr>
        <w:t xml:space="preserve"> </w:t>
      </w:r>
      <w:proofErr w:type="spellStart"/>
      <w:r w:rsidRPr="001C1427">
        <w:rPr>
          <w:rFonts w:eastAsia="Times New Roman" w:cs="Arial TUR"/>
          <w:sz w:val="20"/>
          <w:szCs w:val="20"/>
          <w:lang w:eastAsia="tr-TR"/>
        </w:rPr>
        <w:t>Sanremo</w:t>
      </w:r>
      <w:proofErr w:type="spellEnd"/>
      <w:r w:rsidRPr="001C1427">
        <w:rPr>
          <w:rFonts w:eastAsia="Times New Roman" w:cs="Arial TUR"/>
          <w:sz w:val="20"/>
          <w:szCs w:val="20"/>
          <w:lang w:eastAsia="tr-TR"/>
        </w:rPr>
        <w:t xml:space="preserve"> Konferansı, Sevr Antlaşması.</w:t>
      </w:r>
      <w:r w:rsidRPr="001C1427">
        <w:rPr>
          <w:sz w:val="20"/>
          <w:szCs w:val="20"/>
        </w:rPr>
        <w:t xml:space="preserve"> </w:t>
      </w:r>
      <w:r w:rsidRPr="001C1427">
        <w:rPr>
          <w:rFonts w:eastAsia="Times New Roman" w:cs="Arial TUR"/>
          <w:sz w:val="20"/>
          <w:szCs w:val="20"/>
          <w:lang w:eastAsia="tr-TR"/>
        </w:rPr>
        <w:t>Türk-</w:t>
      </w:r>
      <w:proofErr w:type="spellStart"/>
      <w:proofErr w:type="gramStart"/>
      <w:r w:rsidRPr="001C1427">
        <w:rPr>
          <w:rFonts w:eastAsia="Times New Roman" w:cs="Arial TUR"/>
          <w:sz w:val="20"/>
          <w:szCs w:val="20"/>
          <w:lang w:eastAsia="tr-TR"/>
        </w:rPr>
        <w:t>Rus,Türk</w:t>
      </w:r>
      <w:proofErr w:type="spellEnd"/>
      <w:proofErr w:type="gramEnd"/>
      <w:r w:rsidRPr="001C1427">
        <w:rPr>
          <w:rFonts w:eastAsia="Times New Roman" w:cs="Arial TUR"/>
          <w:sz w:val="20"/>
          <w:szCs w:val="20"/>
          <w:lang w:eastAsia="tr-TR"/>
        </w:rPr>
        <w:t>-Afgan münasebetleri.</w:t>
      </w:r>
      <w:r w:rsidRPr="001C1427">
        <w:rPr>
          <w:sz w:val="20"/>
          <w:szCs w:val="20"/>
        </w:rPr>
        <w:t xml:space="preserve"> </w:t>
      </w:r>
      <w:r w:rsidRPr="001C1427">
        <w:rPr>
          <w:rFonts w:eastAsia="Times New Roman" w:cs="Arial TUR"/>
          <w:sz w:val="20"/>
          <w:szCs w:val="20"/>
          <w:lang w:eastAsia="tr-TR"/>
        </w:rPr>
        <w:t>Büyük Taarruz ve Mudanya Mütarekesi'nin imzalanması, Lozan konferansı</w:t>
      </w:r>
      <w:r w:rsidRPr="001C1427">
        <w:rPr>
          <w:rFonts w:eastAsia="Times New Roman" w:cs="Arial TUR"/>
          <w:sz w:val="20"/>
          <w:szCs w:val="20"/>
          <w:lang w:eastAsia="tr-TR"/>
        </w:rPr>
        <w:cr/>
      </w:r>
      <w:r w:rsidRPr="001C1427">
        <w:rPr>
          <w:rFonts w:eastAsia="Times New Roman" w:cs="Arial TUR"/>
          <w:b/>
          <w:sz w:val="20"/>
          <w:szCs w:val="20"/>
          <w:lang w:eastAsia="tr-TR"/>
        </w:rPr>
        <w:t>FİZİK</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 xml:space="preserve">:3   </w:t>
      </w:r>
      <w:r w:rsidR="00D16AB9">
        <w:rPr>
          <w:rFonts w:eastAsia="Times New Roman" w:cs="Arial TUR"/>
          <w:b/>
          <w:sz w:val="20"/>
          <w:szCs w:val="20"/>
          <w:lang w:eastAsia="tr-TR"/>
        </w:rPr>
        <w:t>AKTS</w:t>
      </w:r>
      <w:r w:rsidR="00E76F4D">
        <w:rPr>
          <w:rFonts w:eastAsia="Times New Roman" w:cs="Arial TUR"/>
          <w:b/>
          <w:sz w:val="20"/>
          <w:szCs w:val="20"/>
          <w:lang w:eastAsia="tr-TR"/>
        </w:rPr>
        <w:t>:4</w:t>
      </w:r>
      <w:r w:rsidRPr="001C1427">
        <w:rPr>
          <w:rFonts w:eastAsia="Times New Roman" w:cs="Arial TUR"/>
          <w:b/>
          <w:sz w:val="20"/>
          <w:szCs w:val="20"/>
          <w:lang w:eastAsia="tr-TR"/>
        </w:rPr>
        <w:t>)</w:t>
      </w:r>
    </w:p>
    <w:p w:rsidR="00ED30F8" w:rsidRDefault="00ED30F8" w:rsidP="00ED30F8">
      <w:pPr>
        <w:spacing w:after="0" w:line="240" w:lineRule="auto"/>
        <w:jc w:val="both"/>
        <w:rPr>
          <w:sz w:val="20"/>
          <w:szCs w:val="20"/>
        </w:rPr>
      </w:pPr>
      <w:r w:rsidRPr="001C1427">
        <w:rPr>
          <w:sz w:val="20"/>
          <w:szCs w:val="20"/>
        </w:rPr>
        <w:t xml:space="preserve">Dersin içeriğinde genel olarak fiziğin temel ilkelerinin öğretilmesi ve kavramların deneylerle desteklenerek hesap yapma yeteneğinin kazandırılmasıdır. </w:t>
      </w:r>
      <w:proofErr w:type="gramStart"/>
      <w:r w:rsidRPr="001C1427">
        <w:rPr>
          <w:sz w:val="20"/>
          <w:szCs w:val="20"/>
        </w:rPr>
        <w:t>Konu içeriklerinde ise; Birim Sistemleri, Vektörler, Kuvvet ve Moment, Denge ve Denge Şartları, Ağırlık Merkezinin Bulunması, Hareket Kanunları, İş, Güç, Enerji, Isı ve Sıcaklık, Isı Geçişi ve Isı Geçişi Türleri: İletim, Taşınım ve Işınım, Isı Geçişi Türleri: İletim, Taşınım ve Işınım, Temel Akışkan Özellikleri, Akış Türleri ve Debi Hesabı, Kanal ve Borularda Akış konularını kapsar.</w:t>
      </w:r>
      <w:proofErr w:type="gramEnd"/>
    </w:p>
    <w:p w:rsidR="00ED30F8" w:rsidRPr="001C1427" w:rsidRDefault="00ED30F8" w:rsidP="00ED30F8">
      <w:pPr>
        <w:spacing w:after="0" w:line="240" w:lineRule="auto"/>
        <w:jc w:val="both"/>
        <w:rPr>
          <w:rStyle w:val="Gl"/>
          <w:sz w:val="20"/>
          <w:szCs w:val="20"/>
        </w:rPr>
      </w:pPr>
      <w:r w:rsidRPr="001C1427">
        <w:rPr>
          <w:rStyle w:val="Gl"/>
          <w:sz w:val="20"/>
          <w:szCs w:val="20"/>
        </w:rPr>
        <w:t xml:space="preserve">MESLEK RESİM  (Ders </w:t>
      </w:r>
      <w:proofErr w:type="gramStart"/>
      <w:r w:rsidRPr="001C1427">
        <w:rPr>
          <w:rStyle w:val="Gl"/>
          <w:sz w:val="20"/>
          <w:szCs w:val="20"/>
        </w:rPr>
        <w:t>saati : 3</w:t>
      </w:r>
      <w:proofErr w:type="gramEnd"/>
      <w:r w:rsidRPr="001C1427">
        <w:rPr>
          <w:rStyle w:val="Gl"/>
          <w:sz w:val="20"/>
          <w:szCs w:val="20"/>
        </w:rPr>
        <w:t xml:space="preserve">   Kredi: 2,5   </w:t>
      </w:r>
      <w:r w:rsidR="00D16AB9">
        <w:rPr>
          <w:rFonts w:eastAsia="Times New Roman" w:cs="Arial TUR"/>
          <w:b/>
          <w:sz w:val="20"/>
          <w:szCs w:val="20"/>
          <w:lang w:eastAsia="tr-TR"/>
        </w:rPr>
        <w:t>AKTS</w:t>
      </w:r>
      <w:r w:rsidR="00E76F4D">
        <w:rPr>
          <w:rFonts w:eastAsia="Times New Roman" w:cs="Arial TUR"/>
          <w:b/>
          <w:sz w:val="20"/>
          <w:szCs w:val="20"/>
          <w:lang w:eastAsia="tr-TR"/>
        </w:rPr>
        <w:t>:4</w:t>
      </w:r>
      <w:r w:rsidRPr="001C1427">
        <w:rPr>
          <w:rFonts w:eastAsia="Times New Roman" w:cs="Arial TUR"/>
          <w:sz w:val="20"/>
          <w:szCs w:val="20"/>
          <w:lang w:eastAsia="tr-TR"/>
        </w:rPr>
        <w:t xml:space="preserve">   </w:t>
      </w:r>
      <w:r w:rsidRPr="001C1427">
        <w:rPr>
          <w:rStyle w:val="Gl"/>
          <w:sz w:val="20"/>
          <w:szCs w:val="20"/>
        </w:rPr>
        <w:t>)</w:t>
      </w:r>
    </w:p>
    <w:p w:rsidR="00ED30F8" w:rsidRDefault="00ED30F8" w:rsidP="00ED30F8">
      <w:pPr>
        <w:spacing w:after="0" w:line="240" w:lineRule="auto"/>
        <w:jc w:val="both"/>
        <w:rPr>
          <w:rStyle w:val="Gl"/>
          <w:b w:val="0"/>
          <w:sz w:val="20"/>
          <w:szCs w:val="20"/>
        </w:rPr>
      </w:pPr>
      <w:r w:rsidRPr="001C1427">
        <w:rPr>
          <w:rStyle w:val="Gl"/>
          <w:b w:val="0"/>
          <w:sz w:val="20"/>
          <w:szCs w:val="20"/>
        </w:rPr>
        <w:t xml:space="preserve">Geometrik Çizimler.  </w:t>
      </w:r>
      <w:proofErr w:type="spellStart"/>
      <w:r w:rsidRPr="001C1427">
        <w:rPr>
          <w:rStyle w:val="Gl"/>
          <w:b w:val="0"/>
          <w:sz w:val="20"/>
          <w:szCs w:val="20"/>
        </w:rPr>
        <w:t>İzdüşüm</w:t>
      </w:r>
      <w:proofErr w:type="spellEnd"/>
      <w:r w:rsidRPr="001C1427">
        <w:rPr>
          <w:rStyle w:val="Gl"/>
          <w:b w:val="0"/>
          <w:sz w:val="20"/>
          <w:szCs w:val="20"/>
        </w:rPr>
        <w:t xml:space="preserve"> ve Görünüş Çıkarma. Ölçülendirme. Kesitler.  Perspektif </w:t>
      </w:r>
      <w:proofErr w:type="gramStart"/>
      <w:r w:rsidRPr="001C1427">
        <w:rPr>
          <w:rStyle w:val="Gl"/>
          <w:b w:val="0"/>
          <w:sz w:val="20"/>
          <w:szCs w:val="20"/>
        </w:rPr>
        <w:t>Çizimleri .</w:t>
      </w:r>
      <w:proofErr w:type="gramEnd"/>
      <w:r w:rsidRPr="001C1427">
        <w:rPr>
          <w:rStyle w:val="Gl"/>
          <w:b w:val="0"/>
          <w:sz w:val="20"/>
          <w:szCs w:val="20"/>
        </w:rPr>
        <w:t xml:space="preserve"> Standart Makine Elemanlarının Çizimi Boyut ve Alıştırma Toleransları. </w:t>
      </w:r>
      <w:proofErr w:type="gramStart"/>
      <w:r w:rsidRPr="001C1427">
        <w:rPr>
          <w:rStyle w:val="Gl"/>
          <w:b w:val="0"/>
          <w:sz w:val="20"/>
          <w:szCs w:val="20"/>
        </w:rPr>
        <w:t xml:space="preserve">Şekil ve Konum Toleransları. </w:t>
      </w:r>
      <w:proofErr w:type="gramEnd"/>
      <w:r w:rsidRPr="001C1427">
        <w:rPr>
          <w:rStyle w:val="Gl"/>
          <w:b w:val="0"/>
          <w:sz w:val="20"/>
          <w:szCs w:val="20"/>
        </w:rPr>
        <w:t>Yüzey Kalitesi. Dişli Çarklar. Yapım Resimleri. Montaj Resimleri.  Büro Çalışmaları</w:t>
      </w:r>
    </w:p>
    <w:p w:rsidR="008A4AA8" w:rsidRDefault="008A4AA8" w:rsidP="008A4AA8">
      <w:pPr>
        <w:spacing w:after="0" w:line="240" w:lineRule="auto"/>
        <w:jc w:val="both"/>
        <w:rPr>
          <w:rFonts w:cs="Arial TUR"/>
          <w:sz w:val="20"/>
          <w:szCs w:val="20"/>
        </w:rPr>
      </w:pPr>
      <w:r w:rsidRPr="008A4AA8">
        <w:rPr>
          <w:b/>
          <w:sz w:val="20"/>
          <w:szCs w:val="20"/>
        </w:rPr>
        <w:t>ÜNİVERSİTE HAYATINA GİRİŞ</w:t>
      </w:r>
      <w:r>
        <w:rPr>
          <w:b/>
        </w:rPr>
        <w:t xml:space="preserve"> </w:t>
      </w:r>
      <w:r>
        <w:rPr>
          <w:rFonts w:cs="Arial TUR"/>
          <w:sz w:val="20"/>
          <w:szCs w:val="20"/>
        </w:rPr>
        <w:t>(</w:t>
      </w:r>
      <w:r w:rsidRPr="008A4AA8">
        <w:rPr>
          <w:rFonts w:cs="Arial TUR"/>
          <w:b/>
          <w:sz w:val="20"/>
          <w:szCs w:val="20"/>
        </w:rPr>
        <w:t xml:space="preserve"> Ders </w:t>
      </w:r>
      <w:proofErr w:type="gramStart"/>
      <w:r w:rsidRPr="008A4AA8">
        <w:rPr>
          <w:rFonts w:cs="Arial TUR"/>
          <w:b/>
          <w:sz w:val="20"/>
          <w:szCs w:val="20"/>
        </w:rPr>
        <w:t>saati :1</w:t>
      </w:r>
      <w:proofErr w:type="gramEnd"/>
      <w:r w:rsidRPr="008A4AA8">
        <w:rPr>
          <w:rFonts w:cs="Arial TUR"/>
          <w:b/>
          <w:sz w:val="20"/>
          <w:szCs w:val="20"/>
        </w:rPr>
        <w:t xml:space="preserve">  Kredi : 1  </w:t>
      </w:r>
      <w:r w:rsidR="00D16AB9">
        <w:rPr>
          <w:rFonts w:cs="Arial TUR"/>
          <w:b/>
          <w:sz w:val="20"/>
          <w:szCs w:val="20"/>
        </w:rPr>
        <w:t>AKTS</w:t>
      </w:r>
      <w:r w:rsidRPr="008A4AA8">
        <w:rPr>
          <w:rFonts w:cs="Arial TUR"/>
          <w:b/>
          <w:sz w:val="20"/>
          <w:szCs w:val="20"/>
        </w:rPr>
        <w:t xml:space="preserve"> : 1  )</w:t>
      </w:r>
    </w:p>
    <w:p w:rsidR="008A4AA8" w:rsidRDefault="008A4AA8" w:rsidP="008A4AA8">
      <w:pPr>
        <w:spacing w:after="0" w:line="240" w:lineRule="auto"/>
        <w:jc w:val="both"/>
        <w:rPr>
          <w:rFonts w:eastAsia="Calibri" w:cs="Arial"/>
          <w:sz w:val="20"/>
          <w:szCs w:val="20"/>
        </w:rPr>
      </w:pPr>
      <w:proofErr w:type="gramStart"/>
      <w:r>
        <w:rPr>
          <w:sz w:val="20"/>
          <w:szCs w:val="20"/>
        </w:rPr>
        <w:t xml:space="preserve">Üniversitemizi, Yüksekokulumuzu, Akademik Birimlerimizi, Bölümlerimizi ve Öğrenci kulüplerimizi tanıtmak. </w:t>
      </w:r>
      <w:proofErr w:type="gramEnd"/>
      <w:r>
        <w:rPr>
          <w:sz w:val="20"/>
          <w:szCs w:val="20"/>
        </w:rPr>
        <w:t xml:space="preserve">Öğrencilerimiz akademik, sosyal ve kültürel konularda bilgilendirmek. </w:t>
      </w:r>
      <w:proofErr w:type="gramStart"/>
      <w:r>
        <w:rPr>
          <w:sz w:val="20"/>
          <w:szCs w:val="20"/>
        </w:rPr>
        <w:t xml:space="preserve">Üniversitemizin İdari Birimlerinin hizmetlerini ve Üniversitemizin sunduğu olanakları tanımak. </w:t>
      </w:r>
      <w:proofErr w:type="gramEnd"/>
      <w:r>
        <w:rPr>
          <w:sz w:val="20"/>
          <w:szCs w:val="20"/>
        </w:rPr>
        <w:t xml:space="preserve">Akademik haklarını ve sorumluluklarını öğrenmek (Sınav yönetmeliği, disiplin Yönetmeliği </w:t>
      </w:r>
      <w:proofErr w:type="spellStart"/>
      <w:r>
        <w:rPr>
          <w:sz w:val="20"/>
          <w:szCs w:val="20"/>
        </w:rPr>
        <w:t>vb</w:t>
      </w:r>
      <w:proofErr w:type="spellEnd"/>
      <w:r>
        <w:rPr>
          <w:sz w:val="20"/>
          <w:szCs w:val="20"/>
        </w:rPr>
        <w:t xml:space="preserve"> ilgili yönetmelikler).</w:t>
      </w:r>
    </w:p>
    <w:p w:rsidR="008A4AA8" w:rsidRPr="001C1427" w:rsidRDefault="008A4AA8" w:rsidP="00ED30F8">
      <w:pPr>
        <w:spacing w:after="0" w:line="240" w:lineRule="auto"/>
        <w:jc w:val="both"/>
        <w:rPr>
          <w:b/>
          <w:sz w:val="20"/>
          <w:szCs w:val="20"/>
          <w:u w:val="single"/>
        </w:rPr>
      </w:pPr>
    </w:p>
    <w:p w:rsidR="00ED30F8" w:rsidRPr="001C1427" w:rsidRDefault="00ED30F8" w:rsidP="00ED30F8">
      <w:pPr>
        <w:spacing w:after="0" w:line="240" w:lineRule="auto"/>
        <w:jc w:val="both"/>
        <w:rPr>
          <w:rFonts w:cs="Arial"/>
          <w:sz w:val="20"/>
          <w:szCs w:val="20"/>
        </w:rPr>
      </w:pPr>
    </w:p>
    <w:p w:rsidR="00ED30F8" w:rsidRDefault="00ED30F8" w:rsidP="00ED30F8">
      <w:pPr>
        <w:spacing w:after="0" w:line="240" w:lineRule="auto"/>
        <w:jc w:val="both"/>
        <w:rPr>
          <w:b/>
          <w:sz w:val="20"/>
          <w:szCs w:val="20"/>
          <w:u w:val="single"/>
        </w:rPr>
      </w:pPr>
      <w:proofErr w:type="gramStart"/>
      <w:r w:rsidRPr="001C1427">
        <w:rPr>
          <w:b/>
          <w:sz w:val="20"/>
          <w:szCs w:val="20"/>
          <w:u w:val="single"/>
        </w:rPr>
        <w:t>II.YARIYIL</w:t>
      </w:r>
      <w:proofErr w:type="gramEnd"/>
    </w:p>
    <w:p w:rsidR="00ED30F8" w:rsidRDefault="00ED30F8" w:rsidP="00ED30F8">
      <w:pPr>
        <w:spacing w:after="0" w:line="240" w:lineRule="auto"/>
        <w:jc w:val="both"/>
        <w:rPr>
          <w:b/>
          <w:sz w:val="20"/>
          <w:szCs w:val="20"/>
          <w:u w:val="single"/>
        </w:rPr>
      </w:pPr>
    </w:p>
    <w:p w:rsidR="00ED30F8" w:rsidRPr="001C1427" w:rsidRDefault="00ED30F8" w:rsidP="00ED30F8">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DİZEL MOTORLARI VE YAKIT ENJEKSİYON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 3</w:t>
      </w:r>
      <w:r>
        <w:rPr>
          <w:rFonts w:eastAsia="Times New Roman" w:cs="Arial TUR"/>
          <w:b/>
          <w:sz w:val="20"/>
          <w:szCs w:val="20"/>
          <w:lang w:eastAsia="tr-TR"/>
        </w:rPr>
        <w:t>,5</w:t>
      </w:r>
      <w:r w:rsidRPr="001C1427">
        <w:rPr>
          <w:rFonts w:eastAsia="Times New Roman" w:cs="Arial TUR"/>
          <w:b/>
          <w:sz w:val="20"/>
          <w:szCs w:val="20"/>
          <w:lang w:eastAsia="tr-TR"/>
        </w:rPr>
        <w:t xml:space="preserve"> </w:t>
      </w:r>
      <w:r w:rsidR="00D16AB9">
        <w:rPr>
          <w:rFonts w:eastAsia="Times New Roman" w:cs="Arial TUR"/>
          <w:b/>
          <w:sz w:val="20"/>
          <w:szCs w:val="20"/>
          <w:lang w:eastAsia="tr-TR"/>
        </w:rPr>
        <w:t>AKTS</w:t>
      </w:r>
      <w:r w:rsidR="00E76F4D">
        <w:rPr>
          <w:rFonts w:eastAsia="Times New Roman" w:cs="Arial TUR"/>
          <w:b/>
          <w:sz w:val="20"/>
          <w:szCs w:val="20"/>
          <w:lang w:eastAsia="tr-TR"/>
        </w:rPr>
        <w:t>:3</w:t>
      </w:r>
      <w:r w:rsidRPr="001C1427">
        <w:rPr>
          <w:rFonts w:eastAsia="Times New Roman" w:cs="Arial TUR"/>
          <w:b/>
          <w:sz w:val="20"/>
          <w:szCs w:val="20"/>
          <w:lang w:eastAsia="tr-TR"/>
        </w:rPr>
        <w:t xml:space="preserve">   )</w:t>
      </w:r>
    </w:p>
    <w:p w:rsidR="00ED30F8" w:rsidRPr="001C1427" w:rsidRDefault="00ED30F8" w:rsidP="00ED30F8">
      <w:pPr>
        <w:spacing w:after="0" w:line="240" w:lineRule="auto"/>
        <w:jc w:val="both"/>
        <w:rPr>
          <w:sz w:val="20"/>
          <w:szCs w:val="20"/>
        </w:rPr>
      </w:pPr>
      <w:r w:rsidRPr="001C1427">
        <w:rPr>
          <w:sz w:val="20"/>
          <w:szCs w:val="20"/>
        </w:rPr>
        <w:t xml:space="preserve">Ders kapsamında, dizel yakıt </w:t>
      </w:r>
      <w:proofErr w:type="gramStart"/>
      <w:r w:rsidRPr="001C1427">
        <w:rPr>
          <w:sz w:val="20"/>
          <w:szCs w:val="20"/>
        </w:rPr>
        <w:t>enjeksiyon</w:t>
      </w:r>
      <w:proofErr w:type="gramEnd"/>
      <w:r w:rsidRPr="001C1427">
        <w:rPr>
          <w:sz w:val="20"/>
          <w:szCs w:val="20"/>
        </w:rPr>
        <w:t xml:space="preserve"> sisteminin parçalarının, </w:t>
      </w:r>
      <w:r w:rsidRPr="001C1427">
        <w:rPr>
          <w:bCs/>
          <w:sz w:val="20"/>
          <w:szCs w:val="20"/>
        </w:rPr>
        <w:t xml:space="preserve">sıra tipi yakıt enjeksiyon pompasının, D.P.A. (Dağıtıcı Tip Pompaların), </w:t>
      </w:r>
      <w:r w:rsidRPr="001C1427">
        <w:rPr>
          <w:sz w:val="20"/>
          <w:szCs w:val="20"/>
        </w:rPr>
        <w:t xml:space="preserve">elektronik kumandalı enjeksiyon (Müstakil) pompanın ve </w:t>
      </w:r>
      <w:proofErr w:type="spellStart"/>
      <w:r w:rsidRPr="001C1427">
        <w:rPr>
          <w:sz w:val="20"/>
          <w:szCs w:val="20"/>
        </w:rPr>
        <w:t>CommonRail</w:t>
      </w:r>
      <w:proofErr w:type="spellEnd"/>
      <w:r w:rsidRPr="001C1427">
        <w:rPr>
          <w:sz w:val="20"/>
          <w:szCs w:val="20"/>
        </w:rPr>
        <w:t xml:space="preserve"> dizel enjeksiyon sisteminin bakım ve onarımını yapabilecektir. Ayrıca dizel yakıt </w:t>
      </w:r>
      <w:proofErr w:type="gramStart"/>
      <w:r w:rsidRPr="001C1427">
        <w:rPr>
          <w:sz w:val="20"/>
          <w:szCs w:val="20"/>
        </w:rPr>
        <w:t>enjeksiyon</w:t>
      </w:r>
      <w:proofErr w:type="gramEnd"/>
      <w:r w:rsidRPr="001C1427">
        <w:rPr>
          <w:sz w:val="20"/>
          <w:szCs w:val="20"/>
        </w:rPr>
        <w:t xml:space="preserve"> sisteminin </w:t>
      </w:r>
      <w:proofErr w:type="spellStart"/>
      <w:r w:rsidRPr="001C1427">
        <w:rPr>
          <w:sz w:val="20"/>
          <w:szCs w:val="20"/>
        </w:rPr>
        <w:t>diagnostik</w:t>
      </w:r>
      <w:proofErr w:type="spellEnd"/>
      <w:r w:rsidRPr="001C1427">
        <w:rPr>
          <w:sz w:val="20"/>
          <w:szCs w:val="20"/>
        </w:rPr>
        <w:t xml:space="preserve"> test cihazı ile genel kontrolünü yapabilecektir.</w:t>
      </w:r>
    </w:p>
    <w:p w:rsidR="005356C8" w:rsidRDefault="005356C8" w:rsidP="00ED30F8">
      <w:pPr>
        <w:spacing w:after="0" w:line="240" w:lineRule="auto"/>
        <w:jc w:val="both"/>
        <w:rPr>
          <w:rFonts w:eastAsia="Times New Roman" w:cs="Arial TUR"/>
          <w:b/>
          <w:sz w:val="20"/>
          <w:szCs w:val="20"/>
          <w:lang w:eastAsia="tr-TR"/>
        </w:rPr>
      </w:pPr>
    </w:p>
    <w:p w:rsidR="00ED30F8" w:rsidRPr="001C1427" w:rsidRDefault="00ED30F8" w:rsidP="00ED30F8">
      <w:pPr>
        <w:spacing w:after="0" w:line="240" w:lineRule="auto"/>
        <w:jc w:val="both"/>
        <w:rPr>
          <w:b/>
          <w:sz w:val="20"/>
          <w:szCs w:val="20"/>
        </w:rPr>
      </w:pPr>
      <w:r w:rsidRPr="001C1427">
        <w:rPr>
          <w:rFonts w:eastAsia="Times New Roman" w:cs="Arial TUR"/>
          <w:b/>
          <w:sz w:val="20"/>
          <w:szCs w:val="20"/>
          <w:lang w:eastAsia="tr-TR"/>
        </w:rPr>
        <w:t xml:space="preserve">MESLEKİ MATEMATİK </w:t>
      </w:r>
      <w:r w:rsidRPr="001C1427">
        <w:rPr>
          <w:rFonts w:cs="Arial"/>
          <w:b/>
          <w:sz w:val="20"/>
          <w:szCs w:val="20"/>
        </w:rPr>
        <w:t xml:space="preserve">–II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4</w:t>
      </w:r>
      <w:r w:rsidRPr="001C1427">
        <w:rPr>
          <w:rFonts w:eastAsia="Times New Roman" w:cs="Arial TUR"/>
          <w:b/>
          <w:sz w:val="20"/>
          <w:szCs w:val="20"/>
          <w:lang w:eastAsia="tr-TR"/>
        </w:rPr>
        <w:t xml:space="preserve"> </w:t>
      </w:r>
      <w:r w:rsidR="00D16AB9">
        <w:rPr>
          <w:rFonts w:eastAsia="Times New Roman" w:cs="Arial TUR"/>
          <w:b/>
          <w:sz w:val="20"/>
          <w:szCs w:val="20"/>
          <w:lang w:eastAsia="tr-TR"/>
        </w:rPr>
        <w:t>AKTS</w:t>
      </w:r>
      <w:r w:rsidRPr="001C1427">
        <w:rPr>
          <w:rFonts w:eastAsia="Times New Roman" w:cs="Arial TUR"/>
          <w:b/>
          <w:sz w:val="20"/>
          <w:szCs w:val="20"/>
          <w:lang w:eastAsia="tr-TR"/>
        </w:rPr>
        <w:t>:4   )</w:t>
      </w:r>
    </w:p>
    <w:p w:rsidR="00ED30F8" w:rsidRPr="001C1427" w:rsidRDefault="00ED30F8" w:rsidP="00ED30F8">
      <w:pPr>
        <w:spacing w:after="0" w:line="240" w:lineRule="auto"/>
        <w:jc w:val="both"/>
        <w:rPr>
          <w:b/>
          <w:sz w:val="20"/>
          <w:szCs w:val="20"/>
          <w:u w:val="single"/>
        </w:rPr>
      </w:pPr>
      <w:r w:rsidRPr="001C1427">
        <w:rPr>
          <w:sz w:val="20"/>
          <w:szCs w:val="20"/>
        </w:rPr>
        <w:t>Öğrenciye bu derste, üstel fonksiyonlar ve logaritmalar, limit ve süreklilik, türev ve integral ile ilgili matematiksel becerileri öğrenebilmesi için; üstel fonksiyonlar, logaritma, limit, süreklilik, türev ve integral konuları işlenecektir.</w:t>
      </w:r>
    </w:p>
    <w:p w:rsidR="00ED30F8" w:rsidRPr="001C1427" w:rsidRDefault="00ED30F8" w:rsidP="00ED30F8">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OTOMOTİV ELEKTRONİĞİ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4   Kredi</w:t>
      </w:r>
      <w:proofErr w:type="gramEnd"/>
      <w:r>
        <w:rPr>
          <w:rFonts w:eastAsia="Times New Roman" w:cs="Arial TUR"/>
          <w:b/>
          <w:sz w:val="20"/>
          <w:szCs w:val="20"/>
          <w:lang w:eastAsia="tr-TR"/>
        </w:rPr>
        <w:t xml:space="preserve">: 3,5 </w:t>
      </w:r>
      <w:r w:rsidR="00D16AB9">
        <w:rPr>
          <w:rFonts w:eastAsia="Times New Roman" w:cs="Arial TUR"/>
          <w:b/>
          <w:sz w:val="20"/>
          <w:szCs w:val="20"/>
          <w:lang w:eastAsia="tr-TR"/>
        </w:rPr>
        <w:t>AKTS</w:t>
      </w:r>
      <w:r>
        <w:rPr>
          <w:rFonts w:eastAsia="Times New Roman" w:cs="Arial TUR"/>
          <w:b/>
          <w:sz w:val="20"/>
          <w:szCs w:val="20"/>
          <w:lang w:eastAsia="tr-TR"/>
        </w:rPr>
        <w:t>:</w:t>
      </w:r>
      <w:r w:rsidR="00E76F4D">
        <w:rPr>
          <w:rFonts w:eastAsia="Times New Roman" w:cs="Arial TUR"/>
          <w:b/>
          <w:sz w:val="20"/>
          <w:szCs w:val="20"/>
          <w:lang w:eastAsia="tr-TR"/>
        </w:rPr>
        <w:t>3</w:t>
      </w:r>
      <w:r w:rsidRPr="001C1427">
        <w:rPr>
          <w:rFonts w:eastAsia="Times New Roman" w:cs="Arial TUR"/>
          <w:b/>
          <w:sz w:val="20"/>
          <w:szCs w:val="20"/>
          <w:lang w:eastAsia="tr-TR"/>
        </w:rPr>
        <w:t xml:space="preserve">   )</w:t>
      </w:r>
    </w:p>
    <w:p w:rsidR="00ED30F8" w:rsidRPr="001C1427" w:rsidRDefault="00ED30F8" w:rsidP="00ED30F8">
      <w:pPr>
        <w:spacing w:after="0" w:line="240" w:lineRule="auto"/>
        <w:jc w:val="both"/>
        <w:rPr>
          <w:rFonts w:eastAsia="Times New Roman"/>
          <w:sz w:val="20"/>
          <w:szCs w:val="20"/>
          <w:lang w:eastAsia="tr-TR"/>
        </w:rPr>
      </w:pPr>
      <w:r w:rsidRPr="001C1427">
        <w:rPr>
          <w:rFonts w:eastAsia="Times New Roman"/>
          <w:sz w:val="20"/>
          <w:szCs w:val="20"/>
          <w:lang w:eastAsia="tr-TR"/>
        </w:rPr>
        <w:t xml:space="preserve">Bu derste Otomotiv Elektrik ve Elektronik sistemlerinin bakım ve onarımları kapsamında; </w:t>
      </w:r>
      <w:proofErr w:type="spellStart"/>
      <w:r w:rsidRPr="001C1427">
        <w:rPr>
          <w:rFonts w:eastAsia="Times New Roman"/>
          <w:sz w:val="20"/>
          <w:szCs w:val="20"/>
          <w:lang w:eastAsia="tr-TR"/>
        </w:rPr>
        <w:t>Diagnostik</w:t>
      </w:r>
      <w:proofErr w:type="spellEnd"/>
      <w:r w:rsidRPr="001C1427">
        <w:rPr>
          <w:rFonts w:eastAsia="Times New Roman"/>
          <w:sz w:val="20"/>
          <w:szCs w:val="20"/>
          <w:lang w:eastAsia="tr-TR"/>
        </w:rPr>
        <w:t xml:space="preserve"> cihazı, </w:t>
      </w:r>
      <w:proofErr w:type="spellStart"/>
      <w:r w:rsidRPr="001C1427">
        <w:rPr>
          <w:rFonts w:eastAsia="Times New Roman"/>
          <w:sz w:val="20"/>
          <w:szCs w:val="20"/>
          <w:lang w:eastAsia="tr-TR"/>
        </w:rPr>
        <w:t>Aktüvatörler</w:t>
      </w:r>
      <w:proofErr w:type="spellEnd"/>
      <w:r w:rsidRPr="001C1427">
        <w:rPr>
          <w:rFonts w:eastAsia="Times New Roman"/>
          <w:sz w:val="20"/>
          <w:szCs w:val="20"/>
          <w:lang w:eastAsia="tr-TR"/>
        </w:rPr>
        <w:t>, Elektronik Kontrol Üniteleri, Çeşitli elektronik devre yapılarının çalışması ve arıza tespiti konularını kapsamaktadır.</w:t>
      </w:r>
    </w:p>
    <w:p w:rsidR="00ED30F8" w:rsidRPr="001C1427" w:rsidRDefault="00ED30F8" w:rsidP="00ED30F8">
      <w:pPr>
        <w:spacing w:after="0" w:line="240" w:lineRule="auto"/>
        <w:jc w:val="both"/>
        <w:rPr>
          <w:rFonts w:eastAsia="Times New Roman" w:cs="Arial TUR"/>
          <w:b/>
          <w:sz w:val="20"/>
          <w:szCs w:val="20"/>
          <w:lang w:eastAsia="tr-TR"/>
        </w:rPr>
      </w:pPr>
      <w:r w:rsidRPr="001C1427">
        <w:rPr>
          <w:rFonts w:eastAsia="Times New Roman" w:cs="Arial TUR"/>
          <w:b/>
          <w:sz w:val="20"/>
          <w:szCs w:val="20"/>
          <w:lang w:eastAsia="tr-TR"/>
        </w:rPr>
        <w:t xml:space="preserve">YABANCI DİL-II </w:t>
      </w:r>
      <w:r>
        <w:rPr>
          <w:rFonts w:eastAsia="Times New Roman" w:cs="Arial TUR"/>
          <w:b/>
          <w:sz w:val="20"/>
          <w:szCs w:val="20"/>
          <w:lang w:eastAsia="tr-TR"/>
        </w:rPr>
        <w:t>(Ders Saati:</w:t>
      </w:r>
      <w:proofErr w:type="gramStart"/>
      <w:r>
        <w:rPr>
          <w:rFonts w:eastAsia="Times New Roman" w:cs="Arial TUR"/>
          <w:b/>
          <w:sz w:val="20"/>
          <w:szCs w:val="20"/>
          <w:lang w:eastAsia="tr-TR"/>
        </w:rPr>
        <w:t>2</w:t>
      </w:r>
      <w:r w:rsidRPr="001C1427">
        <w:rPr>
          <w:rFonts w:eastAsia="Times New Roman" w:cs="Arial TUR"/>
          <w:b/>
          <w:sz w:val="20"/>
          <w:szCs w:val="20"/>
          <w:lang w:eastAsia="tr-TR"/>
        </w:rPr>
        <w:t xml:space="preserve">    </w:t>
      </w:r>
      <w:r>
        <w:rPr>
          <w:rFonts w:eastAsia="Times New Roman" w:cs="Arial TUR"/>
          <w:b/>
          <w:sz w:val="20"/>
          <w:szCs w:val="20"/>
          <w:lang w:eastAsia="tr-TR"/>
        </w:rPr>
        <w:t>Kredi</w:t>
      </w:r>
      <w:proofErr w:type="gramEnd"/>
      <w:r>
        <w:rPr>
          <w:rFonts w:eastAsia="Times New Roman" w:cs="Arial TUR"/>
          <w:b/>
          <w:sz w:val="20"/>
          <w:szCs w:val="20"/>
          <w:lang w:eastAsia="tr-TR"/>
        </w:rPr>
        <w:t>:2</w:t>
      </w:r>
      <w:r w:rsidRPr="001C1427">
        <w:rPr>
          <w:rFonts w:eastAsia="Times New Roman" w:cs="Arial TUR"/>
          <w:b/>
          <w:sz w:val="20"/>
          <w:szCs w:val="20"/>
          <w:lang w:eastAsia="tr-TR"/>
        </w:rPr>
        <w:t xml:space="preserve">      </w:t>
      </w:r>
      <w:r w:rsidR="00D16AB9">
        <w:rPr>
          <w:rFonts w:eastAsia="Times New Roman" w:cs="Arial TUR"/>
          <w:b/>
          <w:sz w:val="20"/>
          <w:szCs w:val="20"/>
          <w:lang w:eastAsia="tr-TR"/>
        </w:rPr>
        <w:t>AKTS</w:t>
      </w:r>
      <w:r>
        <w:rPr>
          <w:rFonts w:eastAsia="Times New Roman" w:cs="Arial TUR"/>
          <w:b/>
          <w:sz w:val="20"/>
          <w:szCs w:val="20"/>
          <w:lang w:eastAsia="tr-TR"/>
        </w:rPr>
        <w:t>:3</w:t>
      </w:r>
      <w:r w:rsidRPr="001C1427">
        <w:rPr>
          <w:rFonts w:eastAsia="Times New Roman" w:cs="Arial TUR"/>
          <w:b/>
          <w:sz w:val="20"/>
          <w:szCs w:val="20"/>
          <w:lang w:eastAsia="tr-TR"/>
        </w:rPr>
        <w:t xml:space="preserve">   )</w:t>
      </w:r>
    </w:p>
    <w:p w:rsidR="00ED30F8" w:rsidRPr="001C1427" w:rsidRDefault="00ED30F8" w:rsidP="00ED30F8">
      <w:pPr>
        <w:spacing w:after="0" w:line="240" w:lineRule="auto"/>
        <w:jc w:val="both"/>
        <w:rPr>
          <w:b/>
          <w:sz w:val="20"/>
          <w:szCs w:val="20"/>
          <w:u w:val="single"/>
        </w:rPr>
      </w:pPr>
      <w:r w:rsidRPr="001C1427">
        <w:rPr>
          <w:sz w:val="20"/>
          <w:szCs w:val="20"/>
        </w:rPr>
        <w:t>Geçmiş Zaman olumsuzlar ve “</w:t>
      </w:r>
      <w:proofErr w:type="spellStart"/>
      <w:r w:rsidRPr="001C1427">
        <w:rPr>
          <w:sz w:val="20"/>
          <w:szCs w:val="20"/>
        </w:rPr>
        <w:t>ago</w:t>
      </w:r>
      <w:proofErr w:type="spellEnd"/>
      <w:r w:rsidRPr="001C1427">
        <w:rPr>
          <w:sz w:val="20"/>
          <w:szCs w:val="20"/>
        </w:rPr>
        <w:t>” yapısı. Geçmiş Zaman ifadeleri. Yiyecek ve içecek Sayılabilen ve sayılamayan isimler. “Severim” ve “İsterim” yapıları. Nazik rica ve isteklerde bulunma. “</w:t>
      </w:r>
      <w:proofErr w:type="spellStart"/>
      <w:r w:rsidRPr="001C1427">
        <w:rPr>
          <w:sz w:val="20"/>
          <w:szCs w:val="20"/>
        </w:rPr>
        <w:t>have</w:t>
      </w:r>
      <w:proofErr w:type="spellEnd"/>
      <w:r w:rsidRPr="001C1427">
        <w:rPr>
          <w:sz w:val="20"/>
          <w:szCs w:val="20"/>
        </w:rPr>
        <w:t xml:space="preserve"> </w:t>
      </w:r>
      <w:proofErr w:type="spellStart"/>
      <w:r w:rsidRPr="001C1427">
        <w:rPr>
          <w:sz w:val="20"/>
          <w:szCs w:val="20"/>
        </w:rPr>
        <w:t>got</w:t>
      </w:r>
      <w:proofErr w:type="spellEnd"/>
      <w:r w:rsidRPr="001C1427">
        <w:rPr>
          <w:sz w:val="20"/>
          <w:szCs w:val="20"/>
        </w:rPr>
        <w:t>” ve “</w:t>
      </w:r>
      <w:proofErr w:type="spellStart"/>
      <w:r w:rsidRPr="001C1427">
        <w:rPr>
          <w:sz w:val="20"/>
          <w:szCs w:val="20"/>
        </w:rPr>
        <w:t>have</w:t>
      </w:r>
      <w:proofErr w:type="spellEnd"/>
      <w:r w:rsidRPr="001C1427">
        <w:rPr>
          <w:sz w:val="20"/>
          <w:szCs w:val="20"/>
        </w:rPr>
        <w:t xml:space="preserve">” yapılarının kullanımı Enlik bildiren sıfatlar. Şehir ve ülkelerle ilgili kelimeler Yer-yön tarifleri. İnsan </w:t>
      </w:r>
      <w:proofErr w:type="spellStart"/>
      <w:r w:rsidRPr="001C1427">
        <w:rPr>
          <w:sz w:val="20"/>
          <w:szCs w:val="20"/>
        </w:rPr>
        <w:t>tasfiri</w:t>
      </w:r>
      <w:proofErr w:type="spellEnd"/>
      <w:r w:rsidRPr="001C1427">
        <w:rPr>
          <w:sz w:val="20"/>
          <w:szCs w:val="20"/>
        </w:rPr>
        <w:t xml:space="preserve"> Şimdiki (sürekli) Zaman. “Kimin? (</w:t>
      </w:r>
      <w:proofErr w:type="spellStart"/>
      <w:r w:rsidRPr="001C1427">
        <w:rPr>
          <w:sz w:val="20"/>
          <w:szCs w:val="20"/>
        </w:rPr>
        <w:t>Whose</w:t>
      </w:r>
      <w:proofErr w:type="spellEnd"/>
      <w:r w:rsidRPr="001C1427">
        <w:rPr>
          <w:sz w:val="20"/>
          <w:szCs w:val="20"/>
        </w:rPr>
        <w:t xml:space="preserve"> is it?)” sorusu ve iyelik zamirleri. </w:t>
      </w:r>
      <w:proofErr w:type="gramStart"/>
      <w:r w:rsidRPr="001C1427">
        <w:rPr>
          <w:sz w:val="20"/>
          <w:szCs w:val="20"/>
        </w:rPr>
        <w:t xml:space="preserve">Kıyafet mağazasında alışveriş diyalogları. </w:t>
      </w:r>
      <w:proofErr w:type="gramEnd"/>
      <w:r w:rsidRPr="001C1427">
        <w:rPr>
          <w:sz w:val="20"/>
          <w:szCs w:val="20"/>
        </w:rPr>
        <w:t>Gelecek planları. “</w:t>
      </w:r>
      <w:proofErr w:type="spellStart"/>
      <w:r w:rsidRPr="001C1427">
        <w:rPr>
          <w:sz w:val="20"/>
          <w:szCs w:val="20"/>
        </w:rPr>
        <w:t>going</w:t>
      </w:r>
      <w:proofErr w:type="spellEnd"/>
      <w:r w:rsidRPr="001C1427">
        <w:rPr>
          <w:sz w:val="20"/>
          <w:szCs w:val="20"/>
        </w:rPr>
        <w:t xml:space="preserve"> </w:t>
      </w:r>
      <w:proofErr w:type="spellStart"/>
      <w:r w:rsidRPr="001C1427">
        <w:rPr>
          <w:sz w:val="20"/>
          <w:szCs w:val="20"/>
        </w:rPr>
        <w:t>to</w:t>
      </w:r>
      <w:proofErr w:type="spellEnd"/>
      <w:r w:rsidRPr="001C1427">
        <w:rPr>
          <w:sz w:val="20"/>
          <w:szCs w:val="20"/>
        </w:rPr>
        <w:t>” yapısının kesinlik bildiren ikinci kullanımı. “Neden?” Sorusuna “</w:t>
      </w:r>
      <w:proofErr w:type="spellStart"/>
      <w:r w:rsidRPr="001C1427">
        <w:rPr>
          <w:sz w:val="20"/>
          <w:szCs w:val="20"/>
        </w:rPr>
        <w:t>Why</w:t>
      </w:r>
      <w:proofErr w:type="spellEnd"/>
      <w:proofErr w:type="gramStart"/>
      <w:r w:rsidRPr="001C1427">
        <w:rPr>
          <w:sz w:val="20"/>
          <w:szCs w:val="20"/>
        </w:rPr>
        <w:t>..</w:t>
      </w:r>
      <w:proofErr w:type="gramEnd"/>
      <w:r w:rsidRPr="001C1427">
        <w:rPr>
          <w:sz w:val="20"/>
          <w:szCs w:val="20"/>
        </w:rPr>
        <w:t xml:space="preserve"> . </w:t>
      </w:r>
      <w:proofErr w:type="gramStart"/>
      <w:r w:rsidRPr="001C1427">
        <w:rPr>
          <w:sz w:val="20"/>
          <w:szCs w:val="20"/>
        </w:rPr>
        <w:t xml:space="preserve">?” cevap olarak mastar kullanımı. </w:t>
      </w:r>
      <w:proofErr w:type="gramEnd"/>
      <w:r w:rsidRPr="001C1427">
        <w:rPr>
          <w:sz w:val="20"/>
          <w:szCs w:val="20"/>
        </w:rPr>
        <w:t>Teklif ve önerilerde bulunma.</w:t>
      </w:r>
    </w:p>
    <w:p w:rsidR="00ED30F8" w:rsidRPr="001C1427" w:rsidRDefault="00ED30F8" w:rsidP="00ED30F8">
      <w:pPr>
        <w:spacing w:after="0" w:line="240" w:lineRule="auto"/>
        <w:jc w:val="both"/>
        <w:rPr>
          <w:rFonts w:eastAsia="Times New Roman" w:cs="Arial TUR"/>
          <w:b/>
          <w:sz w:val="20"/>
          <w:szCs w:val="20"/>
          <w:lang w:eastAsia="tr-TR"/>
        </w:rPr>
      </w:pPr>
      <w:ins w:id="1" w:author="asuspc" w:date="2014-12-15T23:01:00Z">
        <w:r w:rsidRPr="001C1427">
          <w:rPr>
            <w:rFonts w:eastAsia="Times New Roman" w:cs="Arial TUR"/>
            <w:b/>
            <w:sz w:val="20"/>
            <w:szCs w:val="20"/>
            <w:lang w:eastAsia="tr-TR"/>
          </w:rPr>
          <w:t>TÜRK DİLİ</w:t>
        </w:r>
      </w:ins>
      <w:r w:rsidRPr="001C1427">
        <w:rPr>
          <w:rFonts w:eastAsia="Times New Roman" w:cs="Arial TUR"/>
          <w:b/>
          <w:sz w:val="20"/>
          <w:szCs w:val="20"/>
          <w:lang w:eastAsia="tr-TR"/>
        </w:rPr>
        <w:t xml:space="preserve">  </w:t>
      </w:r>
      <w:ins w:id="2" w:author="asuspc" w:date="2014-12-15T23:01:00Z">
        <w:r w:rsidRPr="001C1427">
          <w:rPr>
            <w:rFonts w:eastAsia="Times New Roman" w:cs="Arial TUR"/>
            <w:b/>
            <w:sz w:val="20"/>
            <w:szCs w:val="20"/>
            <w:lang w:eastAsia="tr-TR"/>
          </w:rPr>
          <w:t>-</w:t>
        </w:r>
      </w:ins>
      <w:r w:rsidRPr="001C1427">
        <w:rPr>
          <w:rFonts w:eastAsia="Times New Roman" w:cs="Arial TUR"/>
          <w:b/>
          <w:sz w:val="20"/>
          <w:szCs w:val="20"/>
          <w:lang w:eastAsia="tr-TR"/>
        </w:rPr>
        <w:t xml:space="preserve">II </w:t>
      </w:r>
      <w:r w:rsidRPr="001C1427">
        <w:rPr>
          <w:rFonts w:eastAsia="Times New Roman" w:cs="Arial TUR"/>
          <w:sz w:val="20"/>
          <w:szCs w:val="20"/>
          <w:lang w:eastAsia="tr-TR"/>
        </w:rPr>
        <w:t xml:space="preserve">(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2   Kredi</w:t>
      </w:r>
      <w:proofErr w:type="gramEnd"/>
      <w:r w:rsidRPr="001C1427">
        <w:rPr>
          <w:rFonts w:eastAsia="Times New Roman" w:cs="Arial TUR"/>
          <w:b/>
          <w:sz w:val="20"/>
          <w:szCs w:val="20"/>
          <w:lang w:eastAsia="tr-TR"/>
        </w:rPr>
        <w:t xml:space="preserve">:2 </w:t>
      </w:r>
      <w:r w:rsidR="00D16AB9">
        <w:rPr>
          <w:rFonts w:eastAsia="Times New Roman" w:cs="Arial TUR"/>
          <w:b/>
          <w:sz w:val="20"/>
          <w:szCs w:val="20"/>
          <w:lang w:eastAsia="tr-TR"/>
        </w:rPr>
        <w:t>AKTS</w:t>
      </w:r>
      <w:r w:rsidRPr="001C1427">
        <w:rPr>
          <w:rFonts w:eastAsia="Times New Roman" w:cs="Arial TUR"/>
          <w:b/>
          <w:sz w:val="20"/>
          <w:szCs w:val="20"/>
          <w:lang w:eastAsia="tr-TR"/>
        </w:rPr>
        <w:t>:2</w:t>
      </w:r>
      <w:r w:rsidRPr="001C1427">
        <w:rPr>
          <w:rFonts w:eastAsia="Times New Roman" w:cs="Arial TUR"/>
          <w:sz w:val="20"/>
          <w:szCs w:val="20"/>
          <w:lang w:eastAsia="tr-TR"/>
        </w:rPr>
        <w:t xml:space="preserve">   )</w:t>
      </w:r>
    </w:p>
    <w:p w:rsidR="00ED30F8" w:rsidRPr="001C1427" w:rsidRDefault="00ED30F8" w:rsidP="00ED30F8">
      <w:pPr>
        <w:spacing w:after="0" w:line="240" w:lineRule="auto"/>
        <w:jc w:val="both"/>
        <w:rPr>
          <w:b/>
          <w:sz w:val="20"/>
          <w:szCs w:val="20"/>
          <w:u w:val="single"/>
        </w:rPr>
      </w:pPr>
      <w:r w:rsidRPr="001C1427">
        <w:rPr>
          <w:sz w:val="20"/>
          <w:szCs w:val="20"/>
        </w:rPr>
        <w:t xml:space="preserve">Yazım kuralları ve </w:t>
      </w:r>
      <w:proofErr w:type="spellStart"/>
      <w:proofErr w:type="gramStart"/>
      <w:r w:rsidRPr="001C1427">
        <w:rPr>
          <w:sz w:val="20"/>
          <w:szCs w:val="20"/>
        </w:rPr>
        <w:t>uygulaması.</w:t>
      </w:r>
      <w:r w:rsidRPr="001C1427">
        <w:rPr>
          <w:sz w:val="20"/>
          <w:szCs w:val="20"/>
          <w:lang w:eastAsia="tr-TR"/>
        </w:rPr>
        <w:t>Noktalama</w:t>
      </w:r>
      <w:proofErr w:type="spellEnd"/>
      <w:proofErr w:type="gramEnd"/>
      <w:r w:rsidRPr="001C1427">
        <w:rPr>
          <w:sz w:val="20"/>
          <w:szCs w:val="20"/>
          <w:lang w:eastAsia="tr-TR"/>
        </w:rPr>
        <w:t xml:space="preserve"> işaretleri ve uygulaması. </w:t>
      </w:r>
      <w:proofErr w:type="gramStart"/>
      <w:r w:rsidRPr="001C1427">
        <w:rPr>
          <w:sz w:val="20"/>
          <w:szCs w:val="20"/>
          <w:lang w:eastAsia="tr-TR"/>
        </w:rPr>
        <w:t xml:space="preserve">Anlatım ve anlatımın özellikleri. </w:t>
      </w:r>
      <w:proofErr w:type="gramEnd"/>
      <w:r w:rsidRPr="001C1427">
        <w:rPr>
          <w:sz w:val="20"/>
          <w:szCs w:val="20"/>
          <w:lang w:eastAsia="tr-TR"/>
        </w:rPr>
        <w:t>Anlatım türleri. Anlatım bozuklukları. Kompozisyonla ilgili genel bilgiler. Kompozisyon türleri. Tartışmaya dayalı sözlü anlatım türleri. Görüşmeye dayalı sözlü anlatım türleri.</w:t>
      </w:r>
    </w:p>
    <w:p w:rsidR="00ED30F8" w:rsidRPr="001C1427" w:rsidRDefault="00ED30F8" w:rsidP="00ED30F8">
      <w:pPr>
        <w:spacing w:after="0" w:line="240" w:lineRule="auto"/>
        <w:jc w:val="both"/>
        <w:rPr>
          <w:rFonts w:eastAsia="Times New Roman" w:cs="Arial TUR"/>
          <w:b/>
          <w:sz w:val="20"/>
          <w:szCs w:val="20"/>
          <w:lang w:eastAsia="tr-TR"/>
        </w:rPr>
      </w:pPr>
      <w:ins w:id="3" w:author="asuspc" w:date="2014-12-15T23:01:00Z">
        <w:r w:rsidRPr="001C1427">
          <w:rPr>
            <w:rFonts w:eastAsia="Times New Roman" w:cs="Arial TUR"/>
            <w:b/>
            <w:sz w:val="20"/>
            <w:szCs w:val="20"/>
            <w:lang w:eastAsia="tr-TR"/>
          </w:rPr>
          <w:t>ATATÜRK İLKELERİ VE İNKILAP TARİHİ-II</w:t>
        </w:r>
      </w:ins>
      <w:r w:rsidRPr="001C1427">
        <w:rPr>
          <w:rFonts w:eastAsia="Times New Roman" w:cs="Arial TUR"/>
          <w:b/>
          <w:sz w:val="20"/>
          <w:szCs w:val="20"/>
          <w:lang w:eastAsia="tr-TR"/>
        </w:rPr>
        <w:t xml:space="preserve"> </w:t>
      </w:r>
      <w:r w:rsidRPr="001C1427">
        <w:rPr>
          <w:rFonts w:eastAsia="Times New Roman" w:cs="Arial TUR"/>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 xml:space="preserve">:2 </w:t>
      </w:r>
      <w:r w:rsidR="00D16AB9">
        <w:rPr>
          <w:rFonts w:eastAsia="Times New Roman" w:cs="Arial TUR"/>
          <w:b/>
          <w:sz w:val="20"/>
          <w:szCs w:val="20"/>
          <w:lang w:eastAsia="tr-TR"/>
        </w:rPr>
        <w:t>AKTS</w:t>
      </w:r>
      <w:r>
        <w:rPr>
          <w:rFonts w:eastAsia="Times New Roman" w:cs="Arial TUR"/>
          <w:b/>
          <w:sz w:val="20"/>
          <w:szCs w:val="20"/>
          <w:lang w:eastAsia="tr-TR"/>
        </w:rPr>
        <w:t>:2</w:t>
      </w:r>
      <w:r w:rsidRPr="001C1427">
        <w:rPr>
          <w:rFonts w:eastAsia="Times New Roman" w:cs="Arial TUR"/>
          <w:sz w:val="20"/>
          <w:szCs w:val="20"/>
          <w:lang w:eastAsia="tr-TR"/>
        </w:rPr>
        <w:t xml:space="preserve">   )</w:t>
      </w:r>
    </w:p>
    <w:p w:rsidR="00ED30F8" w:rsidRPr="001C1427" w:rsidRDefault="00ED30F8" w:rsidP="00ED30F8">
      <w:pPr>
        <w:spacing w:after="0" w:line="240" w:lineRule="auto"/>
        <w:jc w:val="both"/>
        <w:rPr>
          <w:rFonts w:eastAsia="Times New Roman" w:cs="Arial TUR"/>
          <w:sz w:val="20"/>
          <w:szCs w:val="20"/>
          <w:lang w:eastAsia="tr-TR"/>
        </w:rPr>
      </w:pPr>
      <w:r w:rsidRPr="001C1427">
        <w:rPr>
          <w:rFonts w:eastAsia="Times New Roman" w:cs="Arial TUR"/>
          <w:sz w:val="20"/>
          <w:szCs w:val="20"/>
          <w:lang w:eastAsia="tr-TR"/>
        </w:rPr>
        <w:t xml:space="preserve">Terakkiperver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Şeyh Sait İsyanı, Takrir-i Sükûn yasası ve Atatürk'e suikast Teşebbüsü. </w:t>
      </w:r>
      <w:proofErr w:type="gramStart"/>
      <w:r w:rsidRPr="001C1427">
        <w:rPr>
          <w:rFonts w:eastAsia="Times New Roman" w:cs="Arial TUR"/>
          <w:sz w:val="20"/>
          <w:szCs w:val="20"/>
          <w:lang w:eastAsia="tr-TR"/>
        </w:rPr>
        <w:t xml:space="preserve">Serbest Cumhuriyet </w:t>
      </w:r>
      <w:proofErr w:type="spellStart"/>
      <w:r w:rsidRPr="001C1427">
        <w:rPr>
          <w:rFonts w:eastAsia="Times New Roman" w:cs="Arial TUR"/>
          <w:sz w:val="20"/>
          <w:szCs w:val="20"/>
          <w:lang w:eastAsia="tr-TR"/>
        </w:rPr>
        <w:t>Fırkası'nın</w:t>
      </w:r>
      <w:proofErr w:type="spellEnd"/>
      <w:r w:rsidRPr="001C1427">
        <w:rPr>
          <w:rFonts w:eastAsia="Times New Roman" w:cs="Arial TUR"/>
          <w:sz w:val="20"/>
          <w:szCs w:val="20"/>
          <w:lang w:eastAsia="tr-TR"/>
        </w:rPr>
        <w:t xml:space="preserve"> kuruluşu Menemen ve Bursa olayları.</w:t>
      </w:r>
      <w:r w:rsidRPr="001C1427">
        <w:rPr>
          <w:sz w:val="20"/>
          <w:szCs w:val="20"/>
        </w:rPr>
        <w:t xml:space="preserve"> </w:t>
      </w:r>
      <w:proofErr w:type="gramEnd"/>
      <w:r w:rsidRPr="001C1427">
        <w:rPr>
          <w:rFonts w:eastAsia="Times New Roman" w:cs="Arial TUR"/>
          <w:sz w:val="20"/>
          <w:szCs w:val="20"/>
          <w:lang w:eastAsia="tr-TR"/>
        </w:rPr>
        <w:t>1924 Anayasası, diğer anayasalar.</w:t>
      </w:r>
      <w:r w:rsidRPr="001C1427">
        <w:rPr>
          <w:sz w:val="20"/>
          <w:szCs w:val="20"/>
        </w:rPr>
        <w:t xml:space="preserve"> </w:t>
      </w:r>
      <w:r w:rsidRPr="001C1427">
        <w:rPr>
          <w:rFonts w:eastAsia="Times New Roman" w:cs="Arial TUR"/>
          <w:sz w:val="20"/>
          <w:szCs w:val="20"/>
          <w:lang w:eastAsia="tr-TR"/>
        </w:rPr>
        <w:t>Eğitim ve Kültür alanında gerçekleştirilen inkılâplar.</w:t>
      </w:r>
      <w:r w:rsidRPr="001C1427">
        <w:rPr>
          <w:sz w:val="20"/>
          <w:szCs w:val="20"/>
        </w:rPr>
        <w:t xml:space="preserve"> </w:t>
      </w:r>
      <w:proofErr w:type="gramStart"/>
      <w:r w:rsidRPr="001C1427">
        <w:rPr>
          <w:rFonts w:eastAsia="Times New Roman" w:cs="Arial TUR"/>
          <w:sz w:val="20"/>
          <w:szCs w:val="20"/>
          <w:lang w:eastAsia="tr-TR"/>
        </w:rPr>
        <w:t>İzmir İktisat Kongresi, Cumhuriyetin ilk yıllarında ekonomi politikası.</w:t>
      </w:r>
      <w:r w:rsidRPr="001C1427">
        <w:rPr>
          <w:sz w:val="20"/>
          <w:szCs w:val="20"/>
        </w:rPr>
        <w:t xml:space="preserve"> </w:t>
      </w:r>
      <w:r w:rsidRPr="001C1427">
        <w:rPr>
          <w:rFonts w:eastAsia="Times New Roman" w:cs="Arial TUR"/>
          <w:sz w:val="20"/>
          <w:szCs w:val="20"/>
          <w:lang w:eastAsia="tr-TR"/>
        </w:rPr>
        <w:t>Atatürkçü Düşünce Sistemi'nin tanımı, kapsamı, Atatürk İlkeleri.</w:t>
      </w:r>
      <w:r w:rsidRPr="001C1427">
        <w:rPr>
          <w:sz w:val="20"/>
          <w:szCs w:val="20"/>
        </w:rPr>
        <w:t xml:space="preserve"> </w:t>
      </w:r>
      <w:r w:rsidRPr="001C1427">
        <w:rPr>
          <w:rFonts w:eastAsia="Times New Roman" w:cs="Arial TUR"/>
          <w:sz w:val="20"/>
          <w:szCs w:val="20"/>
          <w:lang w:eastAsia="tr-TR"/>
        </w:rPr>
        <w:t>Atatürk'ten sonraki Türkiye.</w:t>
      </w:r>
      <w:r w:rsidRPr="001C1427">
        <w:rPr>
          <w:sz w:val="20"/>
          <w:szCs w:val="20"/>
        </w:rPr>
        <w:t xml:space="preserve"> </w:t>
      </w:r>
      <w:proofErr w:type="gramEnd"/>
      <w:r w:rsidRPr="001C1427">
        <w:rPr>
          <w:rFonts w:eastAsia="Times New Roman" w:cs="Arial TUR"/>
          <w:sz w:val="20"/>
          <w:szCs w:val="20"/>
          <w:lang w:eastAsia="tr-TR"/>
        </w:rPr>
        <w:t xml:space="preserve">Demokrat Parti'nin iktidar yılları, Türkiye'nin </w:t>
      </w:r>
      <w:proofErr w:type="spellStart"/>
      <w:r w:rsidRPr="001C1427">
        <w:rPr>
          <w:rFonts w:eastAsia="Times New Roman" w:cs="Arial TUR"/>
          <w:sz w:val="20"/>
          <w:szCs w:val="20"/>
          <w:lang w:eastAsia="tr-TR"/>
        </w:rPr>
        <w:t>Nato</w:t>
      </w:r>
      <w:proofErr w:type="spellEnd"/>
      <w:r w:rsidRPr="001C1427">
        <w:rPr>
          <w:rFonts w:eastAsia="Times New Roman" w:cs="Arial TUR"/>
          <w:sz w:val="20"/>
          <w:szCs w:val="20"/>
          <w:lang w:eastAsia="tr-TR"/>
        </w:rPr>
        <w:t>' ya girişi ve 27 Mayıs 1960 askerî müdahalesi.</w:t>
      </w:r>
      <w:r w:rsidRPr="001C1427">
        <w:rPr>
          <w:sz w:val="20"/>
          <w:szCs w:val="20"/>
        </w:rPr>
        <w:t xml:space="preserve"> </w:t>
      </w:r>
      <w:r w:rsidRPr="001C1427">
        <w:rPr>
          <w:rFonts w:eastAsia="Times New Roman" w:cs="Arial TUR"/>
          <w:sz w:val="20"/>
          <w:szCs w:val="20"/>
          <w:lang w:eastAsia="tr-TR"/>
        </w:rPr>
        <w:t>1960’lı ve 70’li yıllar boyunca Türkiye’deki siyasi gelişmeler.</w:t>
      </w:r>
      <w:r w:rsidRPr="001C1427">
        <w:rPr>
          <w:sz w:val="20"/>
          <w:szCs w:val="20"/>
        </w:rPr>
        <w:t xml:space="preserve"> </w:t>
      </w:r>
      <w:r w:rsidRPr="001C1427">
        <w:rPr>
          <w:rFonts w:eastAsia="Times New Roman" w:cs="Arial TUR"/>
          <w:sz w:val="20"/>
          <w:szCs w:val="20"/>
          <w:lang w:eastAsia="tr-TR"/>
        </w:rPr>
        <w:t>12 Eylül 1980'den günümüze Türkiye'de iç siyaset gelişmeleri.</w:t>
      </w:r>
      <w:r w:rsidRPr="001C1427">
        <w:rPr>
          <w:sz w:val="20"/>
          <w:szCs w:val="20"/>
        </w:rPr>
        <w:t xml:space="preserve"> </w:t>
      </w:r>
      <w:r w:rsidRPr="001C1427">
        <w:rPr>
          <w:rFonts w:eastAsia="Times New Roman" w:cs="Arial TUR"/>
          <w:sz w:val="20"/>
          <w:szCs w:val="20"/>
          <w:lang w:eastAsia="tr-TR"/>
        </w:rPr>
        <w:t>960'dan günümüze Türkiye'nin dış politikası.</w:t>
      </w:r>
      <w:r w:rsidRPr="001C1427">
        <w:rPr>
          <w:sz w:val="20"/>
          <w:szCs w:val="20"/>
        </w:rPr>
        <w:t xml:space="preserve"> </w:t>
      </w:r>
      <w:proofErr w:type="gramStart"/>
      <w:r w:rsidRPr="001C1427">
        <w:rPr>
          <w:rFonts w:eastAsia="Times New Roman" w:cs="Arial TUR"/>
          <w:sz w:val="20"/>
          <w:szCs w:val="20"/>
          <w:lang w:eastAsia="tr-TR"/>
        </w:rPr>
        <w:t>Sözde Ermeni soykırım iddiaları ve bu iddiaların aslı.</w:t>
      </w:r>
      <w:proofErr w:type="gramEnd"/>
    </w:p>
    <w:p w:rsidR="00ED30F8" w:rsidRPr="001C1427" w:rsidRDefault="00ED30F8" w:rsidP="00ED30F8">
      <w:pPr>
        <w:spacing w:after="0" w:line="240" w:lineRule="auto"/>
        <w:jc w:val="both"/>
        <w:rPr>
          <w:rFonts w:cs="Arial TUR"/>
          <w:sz w:val="20"/>
          <w:szCs w:val="20"/>
        </w:rPr>
      </w:pPr>
      <w:r w:rsidRPr="001C1427">
        <w:rPr>
          <w:b/>
          <w:sz w:val="20"/>
          <w:szCs w:val="20"/>
        </w:rPr>
        <w:t>STAJ</w:t>
      </w:r>
      <w:r>
        <w:rPr>
          <w:b/>
          <w:sz w:val="20"/>
          <w:szCs w:val="20"/>
        </w:rPr>
        <w:t xml:space="preserve"> ( 30 İş Günü ) </w:t>
      </w:r>
      <w:r w:rsidRPr="001C1427">
        <w:rPr>
          <w:b/>
          <w:sz w:val="20"/>
          <w:szCs w:val="20"/>
        </w:rPr>
        <w:t xml:space="preserve">(   </w:t>
      </w:r>
      <w:r w:rsidRPr="001C1427">
        <w:rPr>
          <w:rStyle w:val="Gl"/>
          <w:sz w:val="20"/>
          <w:szCs w:val="20"/>
        </w:rPr>
        <w:t xml:space="preserve">Ders </w:t>
      </w:r>
      <w:proofErr w:type="gramStart"/>
      <w:r w:rsidRPr="001C1427">
        <w:rPr>
          <w:rStyle w:val="Gl"/>
          <w:sz w:val="20"/>
          <w:szCs w:val="20"/>
        </w:rPr>
        <w:t xml:space="preserve">saati :    </w:t>
      </w:r>
      <w:r w:rsidRPr="001C1427">
        <w:rPr>
          <w:rFonts w:eastAsia="Times New Roman" w:cs="Arial TUR"/>
          <w:b/>
          <w:sz w:val="20"/>
          <w:szCs w:val="20"/>
          <w:lang w:eastAsia="tr-TR"/>
        </w:rPr>
        <w:t>Kredi</w:t>
      </w:r>
      <w:proofErr w:type="gramEnd"/>
      <w:r w:rsidRPr="001C1427">
        <w:rPr>
          <w:rFonts w:eastAsia="Times New Roman" w:cs="Arial TUR"/>
          <w:b/>
          <w:sz w:val="20"/>
          <w:szCs w:val="20"/>
          <w:lang w:eastAsia="tr-TR"/>
        </w:rPr>
        <w:t xml:space="preserve">: 0     </w:t>
      </w:r>
      <w:r w:rsidR="00D16AB9">
        <w:rPr>
          <w:rFonts w:eastAsia="Times New Roman" w:cs="Arial TUR"/>
          <w:b/>
          <w:sz w:val="20"/>
          <w:szCs w:val="20"/>
          <w:lang w:eastAsia="tr-TR"/>
        </w:rPr>
        <w:t>AKTS</w:t>
      </w:r>
      <w:r w:rsidRPr="001C1427">
        <w:rPr>
          <w:rFonts w:eastAsia="Times New Roman" w:cs="Arial TUR"/>
          <w:b/>
          <w:sz w:val="20"/>
          <w:szCs w:val="20"/>
          <w:lang w:eastAsia="tr-TR"/>
        </w:rPr>
        <w:t>: 8</w:t>
      </w:r>
      <w:r w:rsidRPr="001C1427">
        <w:rPr>
          <w:rFonts w:eastAsia="Times New Roman" w:cs="Arial TUR"/>
          <w:sz w:val="20"/>
          <w:szCs w:val="20"/>
          <w:lang w:eastAsia="tr-TR"/>
        </w:rPr>
        <w:t xml:space="preserve">  )</w:t>
      </w:r>
    </w:p>
    <w:p w:rsidR="00ED30F8" w:rsidRDefault="00ED30F8" w:rsidP="00ED30F8">
      <w:pPr>
        <w:spacing w:after="0" w:line="240" w:lineRule="auto"/>
        <w:jc w:val="both"/>
        <w:rPr>
          <w:sz w:val="20"/>
          <w:szCs w:val="20"/>
        </w:rPr>
      </w:pPr>
      <w:proofErr w:type="spellStart"/>
      <w:proofErr w:type="gramStart"/>
      <w:r w:rsidRPr="001C1427">
        <w:rPr>
          <w:sz w:val="20"/>
          <w:szCs w:val="20"/>
        </w:rPr>
        <w:t>II.Yarıyıl</w:t>
      </w:r>
      <w:proofErr w:type="spellEnd"/>
      <w:proofErr w:type="gramEnd"/>
      <w:r w:rsidRPr="001C1427">
        <w:rPr>
          <w:sz w:val="20"/>
          <w:szCs w:val="20"/>
        </w:rPr>
        <w:t xml:space="preserve"> Sonunda 6 Hafta (30 İş Günü) Mesleki Kuruluşlarda Yapılan Uygulama </w:t>
      </w:r>
    </w:p>
    <w:p w:rsidR="00D16AB9" w:rsidRDefault="00D16AB9" w:rsidP="00D16AB9">
      <w:pPr>
        <w:spacing w:after="0" w:line="240" w:lineRule="auto"/>
        <w:jc w:val="both"/>
        <w:rPr>
          <w:sz w:val="20"/>
          <w:szCs w:val="20"/>
        </w:rPr>
      </w:pPr>
      <w:r>
        <w:rPr>
          <w:b/>
          <w:sz w:val="20"/>
          <w:szCs w:val="20"/>
        </w:rPr>
        <w:t>TOPLUMSAL SORUMLULUK VE SAĞLIKLI YAŞAM</w:t>
      </w:r>
      <w:r>
        <w:rPr>
          <w:sz w:val="20"/>
          <w:szCs w:val="20"/>
        </w:rPr>
        <w:t xml:space="preserve"> </w:t>
      </w:r>
      <w:r w:rsidRPr="00D16AB9">
        <w:rPr>
          <w:b/>
          <w:sz w:val="20"/>
          <w:szCs w:val="20"/>
        </w:rPr>
        <w:t xml:space="preserve">(Ders Saati:1 Kredi:1 </w:t>
      </w:r>
      <w:r>
        <w:rPr>
          <w:b/>
          <w:sz w:val="20"/>
          <w:szCs w:val="20"/>
        </w:rPr>
        <w:t>AKTS</w:t>
      </w:r>
      <w:r w:rsidRPr="00D16AB9">
        <w:rPr>
          <w:b/>
          <w:sz w:val="20"/>
          <w:szCs w:val="20"/>
        </w:rPr>
        <w:t xml:space="preserve">:1 ) </w:t>
      </w:r>
    </w:p>
    <w:p w:rsidR="00D16AB9" w:rsidRDefault="00D16AB9" w:rsidP="00D16AB9">
      <w:pPr>
        <w:spacing w:after="0" w:line="240" w:lineRule="auto"/>
        <w:jc w:val="both"/>
        <w:rPr>
          <w:sz w:val="20"/>
          <w:szCs w:val="20"/>
        </w:rPr>
      </w:pPr>
      <w:r>
        <w:rPr>
          <w:sz w:val="20"/>
          <w:szCs w:val="20"/>
        </w:rPr>
        <w:t xml:space="preserve">Sorumluluk kavramı. Bireysel sorumluluk. Toplumsal sorumluluk. </w:t>
      </w:r>
      <w:proofErr w:type="gramStart"/>
      <w:r>
        <w:rPr>
          <w:sz w:val="20"/>
          <w:szCs w:val="20"/>
        </w:rPr>
        <w:t xml:space="preserve">Sosyal sorumluluk projeleri. </w:t>
      </w:r>
      <w:proofErr w:type="gramEnd"/>
      <w:r>
        <w:rPr>
          <w:sz w:val="20"/>
          <w:szCs w:val="20"/>
        </w:rPr>
        <w:t xml:space="preserve">Sağlık ve Sağlıklı yaşam </w:t>
      </w:r>
      <w:proofErr w:type="spellStart"/>
      <w:proofErr w:type="gramStart"/>
      <w:r>
        <w:rPr>
          <w:sz w:val="20"/>
          <w:szCs w:val="20"/>
        </w:rPr>
        <w:t>kuralları.Sağlıklı</w:t>
      </w:r>
      <w:proofErr w:type="spellEnd"/>
      <w:proofErr w:type="gramEnd"/>
      <w:r>
        <w:rPr>
          <w:sz w:val="20"/>
          <w:szCs w:val="20"/>
        </w:rPr>
        <w:t xml:space="preserve"> beslenme ve egzersiz.</w:t>
      </w:r>
    </w:p>
    <w:p w:rsidR="00D16AB9" w:rsidRDefault="00D16AB9" w:rsidP="00D16AB9">
      <w:pPr>
        <w:spacing w:after="0" w:line="240" w:lineRule="auto"/>
        <w:jc w:val="both"/>
        <w:rPr>
          <w:b/>
          <w:color w:val="000000"/>
          <w:sz w:val="20"/>
          <w:szCs w:val="20"/>
          <w:bdr w:val="none" w:sz="0" w:space="0" w:color="auto" w:frame="1"/>
          <w:shd w:val="clear" w:color="auto" w:fill="FCFCFC"/>
        </w:rPr>
      </w:pPr>
    </w:p>
    <w:p w:rsidR="00D16AB9" w:rsidRDefault="00D16AB9" w:rsidP="00D16AB9">
      <w:pPr>
        <w:spacing w:after="0" w:line="240" w:lineRule="auto"/>
        <w:jc w:val="both"/>
        <w:rPr>
          <w:b/>
          <w:color w:val="000000"/>
          <w:sz w:val="20"/>
          <w:szCs w:val="20"/>
          <w:bdr w:val="none" w:sz="0" w:space="0" w:color="auto" w:frame="1"/>
          <w:shd w:val="clear" w:color="auto" w:fill="FCFCFC"/>
        </w:rPr>
      </w:pPr>
    </w:p>
    <w:p w:rsidR="00D16AB9" w:rsidRPr="002776BD" w:rsidRDefault="00D16AB9" w:rsidP="00D16AB9">
      <w:pPr>
        <w:spacing w:after="0" w:line="240" w:lineRule="auto"/>
        <w:jc w:val="both"/>
        <w:rPr>
          <w:sz w:val="20"/>
          <w:szCs w:val="20"/>
        </w:rPr>
      </w:pPr>
      <w:r w:rsidRPr="002776BD">
        <w:rPr>
          <w:b/>
          <w:color w:val="000000"/>
          <w:sz w:val="20"/>
          <w:szCs w:val="20"/>
          <w:bdr w:val="none" w:sz="0" w:space="0" w:color="auto" w:frame="1"/>
          <w:shd w:val="clear" w:color="auto" w:fill="FCFCFC"/>
        </w:rPr>
        <w:t>İLK</w:t>
      </w:r>
      <w:r>
        <w:rPr>
          <w:b/>
          <w:color w:val="000000"/>
          <w:sz w:val="20"/>
          <w:szCs w:val="20"/>
          <w:bdr w:val="none" w:sz="0" w:space="0" w:color="auto" w:frame="1"/>
          <w:shd w:val="clear" w:color="auto" w:fill="FCFCFC"/>
        </w:rPr>
        <w:t xml:space="preserve"> </w:t>
      </w:r>
      <w:r w:rsidRPr="002776BD">
        <w:rPr>
          <w:b/>
          <w:color w:val="000000"/>
          <w:sz w:val="20"/>
          <w:szCs w:val="20"/>
          <w:bdr w:val="none" w:sz="0" w:space="0" w:color="auto" w:frame="1"/>
          <w:shd w:val="clear" w:color="auto" w:fill="FCFCFC"/>
        </w:rPr>
        <w:t xml:space="preserve">YARDIM </w:t>
      </w:r>
      <w:r w:rsidRPr="002776BD">
        <w:rPr>
          <w:rFonts w:eastAsia="Times New Roman" w:cs="Arial TUR"/>
          <w:sz w:val="20"/>
          <w:szCs w:val="20"/>
          <w:lang w:eastAsia="tr-TR"/>
        </w:rPr>
        <w:t>(</w:t>
      </w:r>
      <w:r w:rsidRPr="002776BD">
        <w:rPr>
          <w:rFonts w:eastAsia="Times New Roman" w:cs="Arial TUR"/>
          <w:b/>
          <w:sz w:val="20"/>
          <w:szCs w:val="20"/>
          <w:lang w:eastAsia="tr-TR"/>
        </w:rPr>
        <w:t>Ders Saati:</w:t>
      </w:r>
      <w:proofErr w:type="gramStart"/>
      <w:r w:rsidRPr="002776BD">
        <w:rPr>
          <w:rFonts w:eastAsia="Times New Roman" w:cs="Arial TUR"/>
          <w:b/>
          <w:sz w:val="20"/>
          <w:szCs w:val="20"/>
          <w:lang w:eastAsia="tr-TR"/>
        </w:rPr>
        <w:t>3   Kredi</w:t>
      </w:r>
      <w:proofErr w:type="gramEnd"/>
      <w:r w:rsidRPr="002776BD">
        <w:rPr>
          <w:rFonts w:eastAsia="Times New Roman" w:cs="Arial TUR"/>
          <w:b/>
          <w:sz w:val="20"/>
          <w:szCs w:val="20"/>
          <w:lang w:eastAsia="tr-TR"/>
        </w:rPr>
        <w:t xml:space="preserve">:3   </w:t>
      </w:r>
      <w:r>
        <w:rPr>
          <w:rFonts w:eastAsia="Times New Roman" w:cs="Arial TUR"/>
          <w:b/>
          <w:sz w:val="20"/>
          <w:szCs w:val="20"/>
          <w:lang w:eastAsia="tr-TR"/>
        </w:rPr>
        <w:t>AKTS</w:t>
      </w:r>
      <w:r w:rsidRPr="002776BD">
        <w:rPr>
          <w:rFonts w:eastAsia="Times New Roman" w:cs="Arial TUR"/>
          <w:b/>
          <w:sz w:val="20"/>
          <w:szCs w:val="20"/>
          <w:lang w:eastAsia="tr-TR"/>
        </w:rPr>
        <w:t>:3   )</w:t>
      </w:r>
      <w:r w:rsidRPr="002776BD">
        <w:rPr>
          <w:color w:val="000000"/>
          <w:sz w:val="20"/>
          <w:szCs w:val="20"/>
          <w:bdr w:val="none" w:sz="0" w:space="0" w:color="auto" w:frame="1"/>
          <w:shd w:val="clear" w:color="auto" w:fill="FCFCFC"/>
        </w:rPr>
        <w:t> </w:t>
      </w:r>
    </w:p>
    <w:p w:rsidR="00D16AB9" w:rsidRPr="002776BD" w:rsidRDefault="00D16AB9" w:rsidP="00D16AB9">
      <w:pPr>
        <w:spacing w:after="0" w:line="240" w:lineRule="auto"/>
        <w:jc w:val="both"/>
        <w:rPr>
          <w:sz w:val="20"/>
          <w:szCs w:val="20"/>
        </w:rPr>
      </w:pPr>
      <w:r w:rsidRPr="00D16AB9">
        <w:rPr>
          <w:color w:val="000000"/>
          <w:sz w:val="20"/>
          <w:szCs w:val="20"/>
          <w:bdr w:val="none" w:sz="0" w:space="0" w:color="auto" w:frame="1"/>
          <w:shd w:val="clear" w:color="auto" w:fill="FCFCFC"/>
        </w:rPr>
        <w:t>Genel İlkyardım  Bilgileri, Hasta/Yaralı ve  Olay Yerinin Değerlendirilmesi, Temel Yaşam Desteği, Kanamalarda  İlkyardım, Yaralanmalarda  İlkyardım, Yanık, Donma ve  Sıcak Çarpmalarında ilkyardım, Kırık, Çıkık ve  Burkulmalarda ilkyardım, Bilinç  Bozukluklarında İlkyardım, Zehirlenmelerde  İlkyardım, Hayvan  Isırmalarında ilkyardım, Göz, Kulak ve  Buruna Yabancı Cisim Kaçmasında ilkyardım, Boğulmalarda  İlkyardım, Hasta/Yaralı  Taşıma Teknikleri</w:t>
      </w:r>
    </w:p>
    <w:p w:rsidR="00ED30F8" w:rsidRPr="001C1427" w:rsidRDefault="00ED30F8" w:rsidP="00ED30F8">
      <w:pPr>
        <w:spacing w:after="0" w:line="240" w:lineRule="auto"/>
        <w:jc w:val="both"/>
        <w:rPr>
          <w:ins w:id="4" w:author="Administrator" w:date="2014-12-18T00:03:00Z"/>
          <w:rFonts w:eastAsia="Times New Roman" w:cs="Arial TUR"/>
          <w:sz w:val="20"/>
          <w:szCs w:val="20"/>
          <w:lang w:eastAsia="tr-TR"/>
        </w:rPr>
      </w:pPr>
      <w:ins w:id="5" w:author="asuspc" w:date="2014-12-15T23:01:00Z">
        <w:r w:rsidRPr="001C1427">
          <w:rPr>
            <w:rFonts w:eastAsia="Times New Roman" w:cs="Arial TUR"/>
            <w:b/>
            <w:sz w:val="20"/>
            <w:szCs w:val="20"/>
            <w:lang w:eastAsia="tr-TR"/>
          </w:rPr>
          <w:t>KALİTE GÜVENCE</w:t>
        </w:r>
      </w:ins>
      <w:r w:rsidRPr="001C1427">
        <w:rPr>
          <w:rFonts w:eastAsia="Times New Roman" w:cs="Arial TUR"/>
          <w:b/>
          <w:sz w:val="20"/>
          <w:szCs w:val="20"/>
          <w:lang w:eastAsia="tr-TR"/>
        </w:rPr>
        <w:t xml:space="preserve"> </w:t>
      </w:r>
      <w:ins w:id="6" w:author="asuspc" w:date="2014-12-15T23:01:00Z">
        <w:r w:rsidRPr="001C1427">
          <w:rPr>
            <w:rFonts w:eastAsia="Times New Roman" w:cs="Arial TUR"/>
            <w:b/>
            <w:sz w:val="20"/>
            <w:szCs w:val="20"/>
            <w:lang w:eastAsia="tr-TR"/>
          </w:rPr>
          <w:t>VE STANDARTLAR</w:t>
        </w:r>
      </w:ins>
      <w:r w:rsidRPr="001C1427">
        <w:rPr>
          <w:rFonts w:eastAsia="Times New Roman" w:cs="Arial TUR"/>
          <w:sz w:val="20"/>
          <w:szCs w:val="20"/>
          <w:lang w:eastAsia="tr-TR"/>
        </w:rPr>
        <w:t xml:space="preserve"> </w:t>
      </w:r>
      <w:r>
        <w:rPr>
          <w:rStyle w:val="Gl"/>
          <w:sz w:val="20"/>
          <w:szCs w:val="20"/>
        </w:rPr>
        <w:t xml:space="preserve">(Ders </w:t>
      </w:r>
      <w:proofErr w:type="gramStart"/>
      <w:r>
        <w:rPr>
          <w:rStyle w:val="Gl"/>
          <w:sz w:val="20"/>
          <w:szCs w:val="20"/>
        </w:rPr>
        <w:t>saati : 3</w:t>
      </w:r>
      <w:proofErr w:type="gramEnd"/>
      <w:r>
        <w:rPr>
          <w:rStyle w:val="Gl"/>
          <w:sz w:val="20"/>
          <w:szCs w:val="20"/>
        </w:rPr>
        <w:t xml:space="preserve">   Kredi: 3</w:t>
      </w:r>
      <w:r w:rsidRPr="001C1427">
        <w:rPr>
          <w:rStyle w:val="Gl"/>
          <w:sz w:val="20"/>
          <w:szCs w:val="20"/>
        </w:rPr>
        <w:t xml:space="preserve">   </w:t>
      </w:r>
      <w:r w:rsidR="00D16AB9">
        <w:rPr>
          <w:rFonts w:eastAsia="Times New Roman" w:cs="Arial TUR"/>
          <w:b/>
          <w:sz w:val="20"/>
          <w:szCs w:val="20"/>
          <w:lang w:eastAsia="tr-TR"/>
        </w:rPr>
        <w:t>AKTS</w:t>
      </w:r>
      <w:r w:rsidRPr="001C1427">
        <w:rPr>
          <w:rFonts w:eastAsia="Times New Roman" w:cs="Arial TUR"/>
          <w:b/>
          <w:sz w:val="20"/>
          <w:szCs w:val="20"/>
          <w:lang w:eastAsia="tr-TR"/>
        </w:rPr>
        <w:t>:3</w:t>
      </w:r>
      <w:r w:rsidRPr="001C1427">
        <w:rPr>
          <w:rFonts w:eastAsia="Times New Roman" w:cs="Arial TUR"/>
          <w:sz w:val="20"/>
          <w:szCs w:val="20"/>
          <w:lang w:eastAsia="tr-TR"/>
        </w:rPr>
        <w:t xml:space="preserve">   </w:t>
      </w:r>
      <w:r w:rsidRPr="001C1427">
        <w:rPr>
          <w:rStyle w:val="Gl"/>
          <w:sz w:val="20"/>
          <w:szCs w:val="20"/>
        </w:rPr>
        <w:t>)</w:t>
      </w:r>
    </w:p>
    <w:p w:rsidR="00ED30F8" w:rsidRPr="001C1427" w:rsidRDefault="00ED30F8" w:rsidP="00ED30F8">
      <w:pPr>
        <w:spacing w:after="0" w:line="240" w:lineRule="auto"/>
        <w:jc w:val="both"/>
        <w:rPr>
          <w:sz w:val="20"/>
          <w:szCs w:val="20"/>
        </w:rPr>
      </w:pPr>
      <w:proofErr w:type="gramStart"/>
      <w:r w:rsidRPr="001C1427">
        <w:rPr>
          <w:sz w:val="20"/>
          <w:szCs w:val="20"/>
        </w:rPr>
        <w:t>Bu derste; iş hayatında kalite güvencesi ve standartları ile ilgili yeterliliklerin kazandırılması amacıyla; Kalite Kavramı, Standart ve Standardizasyon, Standardın üretim ve hizmet sektöründe önemi, Yönetim kalitesi ve standartları, Çevre standartları, Kalite yönetim sistemi modelleri, stratejik yönetim, Stratejik yönetim, Yönetime katılma, Süreç yönetim sistemi, Kaynak yönetimi sistemi, EFQM mükemmellik modeli, Üretimde kalite kontrolü, Muayene ve örnekleme, Toplam kalite kontrol, Kontrol Diyagramları, İstatistiksel Dağılımlar konularını içermektedir.</w:t>
      </w:r>
      <w:proofErr w:type="gramEnd"/>
    </w:p>
    <w:p w:rsidR="00ED30F8" w:rsidRPr="00B7481E" w:rsidRDefault="00ED30F8" w:rsidP="00ED30F8">
      <w:pPr>
        <w:spacing w:after="0" w:line="240" w:lineRule="auto"/>
        <w:jc w:val="both"/>
        <w:rPr>
          <w:rStyle w:val="Gl"/>
          <w:sz w:val="20"/>
          <w:szCs w:val="20"/>
        </w:rPr>
      </w:pPr>
      <w:r w:rsidRPr="00B7481E">
        <w:rPr>
          <w:b/>
          <w:sz w:val="20"/>
          <w:szCs w:val="20"/>
        </w:rPr>
        <w:t>ÜRETİM TEKNİKLERİ</w:t>
      </w:r>
      <w:r w:rsidRPr="00B7481E">
        <w:rPr>
          <w:sz w:val="20"/>
          <w:szCs w:val="20"/>
        </w:rPr>
        <w:t xml:space="preserve"> </w:t>
      </w:r>
      <w:r w:rsidRPr="00B7481E">
        <w:rPr>
          <w:rStyle w:val="Gl"/>
          <w:sz w:val="20"/>
          <w:szCs w:val="20"/>
        </w:rPr>
        <w:t xml:space="preserve">(Ders </w:t>
      </w:r>
      <w:proofErr w:type="gramStart"/>
      <w:r w:rsidRPr="00B7481E">
        <w:rPr>
          <w:rStyle w:val="Gl"/>
          <w:sz w:val="20"/>
          <w:szCs w:val="20"/>
        </w:rPr>
        <w:t>saati : 3</w:t>
      </w:r>
      <w:proofErr w:type="gramEnd"/>
      <w:r w:rsidRPr="00B7481E">
        <w:rPr>
          <w:rStyle w:val="Gl"/>
          <w:sz w:val="20"/>
          <w:szCs w:val="20"/>
        </w:rPr>
        <w:t xml:space="preserve">   Kredi: 3   </w:t>
      </w:r>
      <w:r w:rsidR="00D16AB9">
        <w:rPr>
          <w:rFonts w:eastAsia="Times New Roman" w:cs="Arial TUR"/>
          <w:b/>
          <w:sz w:val="20"/>
          <w:szCs w:val="20"/>
          <w:lang w:eastAsia="tr-TR"/>
        </w:rPr>
        <w:t>AKTS</w:t>
      </w:r>
      <w:r w:rsidRPr="00B7481E">
        <w:rPr>
          <w:rFonts w:eastAsia="Times New Roman" w:cs="Arial TUR"/>
          <w:b/>
          <w:sz w:val="20"/>
          <w:szCs w:val="20"/>
          <w:lang w:eastAsia="tr-TR"/>
        </w:rPr>
        <w:t>:3</w:t>
      </w:r>
      <w:r w:rsidRPr="00B7481E">
        <w:rPr>
          <w:rFonts w:eastAsia="Times New Roman" w:cs="Arial TUR"/>
          <w:sz w:val="20"/>
          <w:szCs w:val="20"/>
          <w:lang w:eastAsia="tr-TR"/>
        </w:rPr>
        <w:t xml:space="preserve">   </w:t>
      </w:r>
      <w:r w:rsidRPr="00B7481E">
        <w:rPr>
          <w:rStyle w:val="Gl"/>
          <w:sz w:val="20"/>
          <w:szCs w:val="20"/>
        </w:rPr>
        <w:t>)</w:t>
      </w:r>
    </w:p>
    <w:p w:rsidR="00ED30F8" w:rsidRPr="00B7481E" w:rsidRDefault="00ED30F8" w:rsidP="00ED30F8">
      <w:pPr>
        <w:spacing w:after="0" w:line="240" w:lineRule="auto"/>
        <w:jc w:val="both"/>
        <w:rPr>
          <w:sz w:val="20"/>
          <w:szCs w:val="20"/>
        </w:rPr>
      </w:pPr>
      <w:r w:rsidRPr="00B7481E">
        <w:rPr>
          <w:sz w:val="20"/>
          <w:szCs w:val="20"/>
        </w:rPr>
        <w:t xml:space="preserve">Otomotiv sektöründe teknoloji, üretim ve imalat kavramları, döküm, kaynak, </w:t>
      </w:r>
      <w:proofErr w:type="spellStart"/>
      <w:r w:rsidRPr="00B7481E">
        <w:rPr>
          <w:sz w:val="20"/>
          <w:szCs w:val="20"/>
        </w:rPr>
        <w:t>talaşsız</w:t>
      </w:r>
      <w:proofErr w:type="spellEnd"/>
      <w:r w:rsidRPr="00B7481E">
        <w:rPr>
          <w:sz w:val="20"/>
          <w:szCs w:val="20"/>
        </w:rPr>
        <w:t xml:space="preserve"> ve talaşlı şekillendirme yöntemleri ve esasları, uygulamalar ve gerçekleştirilen imalat türleri, </w:t>
      </w:r>
      <w:proofErr w:type="spellStart"/>
      <w:r w:rsidRPr="00B7481E">
        <w:rPr>
          <w:sz w:val="20"/>
          <w:szCs w:val="20"/>
        </w:rPr>
        <w:t>konvensiyonel</w:t>
      </w:r>
      <w:proofErr w:type="spellEnd"/>
      <w:r w:rsidRPr="00B7481E">
        <w:rPr>
          <w:sz w:val="20"/>
          <w:szCs w:val="20"/>
        </w:rPr>
        <w:t xml:space="preserve"> ve CNC </w:t>
      </w:r>
      <w:proofErr w:type="gramStart"/>
      <w:r w:rsidRPr="00B7481E">
        <w:rPr>
          <w:sz w:val="20"/>
          <w:szCs w:val="20"/>
        </w:rPr>
        <w:t>tezgahlar</w:t>
      </w:r>
      <w:proofErr w:type="gramEnd"/>
      <w:r w:rsidRPr="00B7481E">
        <w:rPr>
          <w:sz w:val="20"/>
          <w:szCs w:val="20"/>
        </w:rPr>
        <w:t>, ilgili kesici takımlar ve tutucu takım sistemleri, endüstriyel robotlar</w:t>
      </w:r>
    </w:p>
    <w:p w:rsidR="00ED30F8" w:rsidRPr="00E53BA5" w:rsidRDefault="00ED30F8" w:rsidP="00ED30F8">
      <w:pPr>
        <w:spacing w:after="0" w:line="240" w:lineRule="auto"/>
        <w:jc w:val="both"/>
        <w:rPr>
          <w:rFonts w:eastAsia="Times New Roman"/>
          <w:b/>
          <w:sz w:val="20"/>
          <w:szCs w:val="20"/>
          <w:lang w:eastAsia="tr-TR"/>
        </w:rPr>
      </w:pPr>
      <w:r w:rsidRPr="00E53BA5">
        <w:rPr>
          <w:rFonts w:eastAsia="Times New Roman"/>
          <w:b/>
          <w:sz w:val="20"/>
          <w:szCs w:val="20"/>
          <w:lang w:eastAsia="tr-TR"/>
        </w:rPr>
        <w:t>SERVİSTE DAVRANIŞ VE KALİTE</w:t>
      </w:r>
      <w:r>
        <w:rPr>
          <w:rFonts w:eastAsia="Times New Roman"/>
          <w:b/>
          <w:sz w:val="20"/>
          <w:szCs w:val="20"/>
          <w:lang w:eastAsia="tr-TR"/>
        </w:rPr>
        <w:t xml:space="preserve"> </w:t>
      </w:r>
      <w:r w:rsidRPr="00FE6673">
        <w:rPr>
          <w:rStyle w:val="Gl"/>
          <w:sz w:val="20"/>
          <w:szCs w:val="20"/>
        </w:rPr>
        <w:t xml:space="preserve">(Ders </w:t>
      </w:r>
      <w:proofErr w:type="gramStart"/>
      <w:r w:rsidRPr="00FE6673">
        <w:rPr>
          <w:rStyle w:val="Gl"/>
          <w:sz w:val="20"/>
          <w:szCs w:val="20"/>
        </w:rPr>
        <w:t>saati : 3</w:t>
      </w:r>
      <w:proofErr w:type="gramEnd"/>
      <w:r w:rsidRPr="00FE6673">
        <w:rPr>
          <w:rStyle w:val="Gl"/>
          <w:sz w:val="20"/>
          <w:szCs w:val="20"/>
        </w:rPr>
        <w:t xml:space="preserve">   Kredi: 3   </w:t>
      </w:r>
      <w:r w:rsidR="00D16AB9">
        <w:rPr>
          <w:rFonts w:eastAsia="Times New Roman" w:cs="Arial TUR"/>
          <w:b/>
          <w:sz w:val="20"/>
          <w:szCs w:val="20"/>
          <w:lang w:eastAsia="tr-TR"/>
        </w:rPr>
        <w:t>AKTS</w:t>
      </w:r>
      <w:r w:rsidRPr="00FE6673">
        <w:rPr>
          <w:rFonts w:eastAsia="Times New Roman" w:cs="Arial TUR"/>
          <w:b/>
          <w:sz w:val="20"/>
          <w:szCs w:val="20"/>
          <w:lang w:eastAsia="tr-TR"/>
        </w:rPr>
        <w:t>:3</w:t>
      </w:r>
      <w:r w:rsidRPr="00FE6673">
        <w:rPr>
          <w:rFonts w:eastAsia="Times New Roman" w:cs="Arial TUR"/>
          <w:sz w:val="20"/>
          <w:szCs w:val="20"/>
          <w:lang w:eastAsia="tr-TR"/>
        </w:rPr>
        <w:t xml:space="preserve">   </w:t>
      </w:r>
      <w:r w:rsidRPr="00FE6673">
        <w:rPr>
          <w:rStyle w:val="Gl"/>
          <w:sz w:val="20"/>
          <w:szCs w:val="20"/>
        </w:rPr>
        <w:t>)</w:t>
      </w:r>
    </w:p>
    <w:p w:rsidR="00ED30F8" w:rsidRPr="00B7481E" w:rsidRDefault="00ED30F8" w:rsidP="00ED30F8">
      <w:pPr>
        <w:spacing w:after="0" w:line="240" w:lineRule="auto"/>
        <w:jc w:val="both"/>
        <w:rPr>
          <w:rFonts w:eastAsia="SimSun"/>
          <w:sz w:val="20"/>
          <w:szCs w:val="20"/>
          <w:lang w:eastAsia="zh-CN"/>
        </w:rPr>
      </w:pPr>
      <w:proofErr w:type="gramStart"/>
      <w:r w:rsidRPr="00B7481E">
        <w:rPr>
          <w:rFonts w:cs="Arial"/>
          <w:sz w:val="20"/>
          <w:szCs w:val="20"/>
          <w:shd w:val="clear" w:color="auto" w:fill="FFFFFF"/>
        </w:rPr>
        <w:t xml:space="preserve">Müşteri ilişkileri ve müşteri memnuniyeti konusunda ortak bir anlayış ve yaklaşıma sahip olmak,  Müşteri ve kalite kültürü kazanmak, Müşteri ilişkilerinde başarılı olmanın ve müşteri memnuniyetini sağlamanın yollarını kavramak. </w:t>
      </w:r>
      <w:proofErr w:type="gramEnd"/>
      <w:r w:rsidRPr="00B7481E">
        <w:rPr>
          <w:rFonts w:cs="Arial"/>
          <w:sz w:val="20"/>
          <w:szCs w:val="20"/>
          <w:shd w:val="clear" w:color="auto" w:fill="FFFFFF"/>
        </w:rPr>
        <w:t>Servislerin toplam kalite içindeki yeri ile aracın kalitesi kadar araca sunulan hizmetin kalitesinin önemini kavramak. Hizmet sektörünün genel değerlendirilmesi ve satış sonrası hizmetin önemi</w:t>
      </w:r>
      <w:r>
        <w:rPr>
          <w:rFonts w:cs="Arial"/>
          <w:sz w:val="20"/>
          <w:szCs w:val="20"/>
          <w:shd w:val="clear" w:color="auto" w:fill="FFFFFF"/>
        </w:rPr>
        <w:t xml:space="preserve"> </w:t>
      </w:r>
      <w:r w:rsidRPr="00B7481E">
        <w:rPr>
          <w:rFonts w:cs="Arial"/>
          <w:sz w:val="20"/>
          <w:szCs w:val="20"/>
          <w:shd w:val="clear" w:color="auto" w:fill="FFFFFF"/>
        </w:rPr>
        <w:t>özellikleri ve farklılıkları, hizmet sektörünün diğer sektörlerle ilişkisi, yetkili servis-yetkili satıcı-şirket ilişkisi, servis örgütlemesi ve servis yeterliliği, insan sistemi, kişilik yapısı ve da</w:t>
      </w:r>
      <w:r>
        <w:rPr>
          <w:rFonts w:cs="Arial"/>
          <w:sz w:val="20"/>
          <w:szCs w:val="20"/>
          <w:shd w:val="clear" w:color="auto" w:fill="FFFFFF"/>
        </w:rPr>
        <w:t xml:space="preserve">vranış biçimleri, </w:t>
      </w:r>
      <w:r w:rsidRPr="00B7481E">
        <w:rPr>
          <w:rFonts w:cs="Arial"/>
          <w:sz w:val="20"/>
          <w:szCs w:val="20"/>
          <w:shd w:val="clear" w:color="auto" w:fill="FFFFFF"/>
        </w:rPr>
        <w:t>insanın iç dünyası ve içsel çatışma, irade ve vicdan gibi kavramlar, “BİZ” bilinci, aile bilinci ve şirket ailesi kavramları, kişilik yapısı ve kişilik o</w:t>
      </w:r>
      <w:r>
        <w:rPr>
          <w:rFonts w:cs="Arial"/>
          <w:sz w:val="20"/>
          <w:szCs w:val="20"/>
          <w:shd w:val="clear" w:color="auto" w:fill="FFFFFF"/>
        </w:rPr>
        <w:t>luşumu, davranışların temelleri</w:t>
      </w:r>
      <w:r w:rsidRPr="00B7481E">
        <w:rPr>
          <w:rFonts w:cs="Arial"/>
          <w:sz w:val="20"/>
          <w:szCs w:val="20"/>
          <w:shd w:val="clear" w:color="auto" w:fill="FFFFFF"/>
        </w:rPr>
        <w:t xml:space="preserve">, bakış açısı ve davranışlara etkisi, müşteri ilişkileri, müşteri-servis ilişkisi, müşteriye yaklaşım, nezaket ve tolerans, iletişim unsurları ve süreçleri, serviste konuşma, dinleme teknikleri ile beden dilini kullanma yöntemleri, müşteri </w:t>
      </w:r>
      <w:proofErr w:type="gramStart"/>
      <w:r w:rsidRPr="00B7481E">
        <w:rPr>
          <w:rFonts w:cs="Arial"/>
          <w:sz w:val="20"/>
          <w:szCs w:val="20"/>
          <w:shd w:val="clear" w:color="auto" w:fill="FFFFFF"/>
        </w:rPr>
        <w:t>şikayetleri</w:t>
      </w:r>
      <w:proofErr w:type="gramEnd"/>
      <w:r w:rsidRPr="00B7481E">
        <w:rPr>
          <w:rFonts w:cs="Arial"/>
          <w:sz w:val="20"/>
          <w:szCs w:val="20"/>
          <w:shd w:val="clear" w:color="auto" w:fill="FFFFFF"/>
        </w:rPr>
        <w:t xml:space="preserve"> ve çözüm yöntemleri, kalite-hizmet kalitesi ve toplam kalite anlayışını servis üst yönetiminden başlamak koşuluyla tüm servis çalışanlarının kavramasını sağlamak, toplam kalite ve ilkeleri, hizmet kalitesi ve ögeleri, serviste kalite ve kalite kriterleri, müşteri beklentileri ve beklentilerin karşılanma kriterleri, beklenen ve algılanan kalite arasındaki ilişki, fayda ve değer kavramları, fayda ve değer analizi, müşteri memnuniyetinin ölçülme yöntemleri.</w:t>
      </w:r>
    </w:p>
    <w:p w:rsidR="005356C8" w:rsidRDefault="005356C8" w:rsidP="00ED30F8">
      <w:pPr>
        <w:spacing w:after="0" w:line="240" w:lineRule="auto"/>
        <w:jc w:val="both"/>
        <w:rPr>
          <w:rFonts w:eastAsia="Calibri" w:cs="Times New Roman"/>
          <w:b/>
          <w:sz w:val="20"/>
          <w:szCs w:val="20"/>
        </w:rPr>
      </w:pPr>
    </w:p>
    <w:p w:rsidR="00ED30F8" w:rsidRPr="001C1427" w:rsidRDefault="00ED30F8" w:rsidP="00ED30F8">
      <w:pPr>
        <w:spacing w:after="0" w:line="240" w:lineRule="auto"/>
        <w:jc w:val="both"/>
        <w:rPr>
          <w:b/>
          <w:sz w:val="20"/>
          <w:szCs w:val="20"/>
        </w:rPr>
      </w:pPr>
      <w:bookmarkStart w:id="7" w:name="_GoBack"/>
      <w:bookmarkEnd w:id="7"/>
      <w:r w:rsidRPr="001C1427">
        <w:rPr>
          <w:rFonts w:eastAsia="Calibri" w:cs="Times New Roman"/>
          <w:b/>
          <w:sz w:val="20"/>
          <w:szCs w:val="20"/>
        </w:rPr>
        <w:t>BİLGİ VE İLETİŞİM TEKNOLOJİSİ</w:t>
      </w:r>
      <w:r w:rsidRPr="001C1427">
        <w:rPr>
          <w:rFonts w:cs="Arial TUR"/>
          <w:b/>
          <w:sz w:val="20"/>
          <w:szCs w:val="20"/>
        </w:rPr>
        <w:t xml:space="preserve"> </w:t>
      </w:r>
      <w:r>
        <w:rPr>
          <w:rFonts w:cs="Arial TUR"/>
          <w:b/>
          <w:sz w:val="20"/>
          <w:szCs w:val="20"/>
        </w:rPr>
        <w:t xml:space="preserve">(Ders </w:t>
      </w:r>
      <w:proofErr w:type="gramStart"/>
      <w:r>
        <w:rPr>
          <w:rFonts w:cs="Arial TUR"/>
          <w:b/>
          <w:sz w:val="20"/>
          <w:szCs w:val="20"/>
        </w:rPr>
        <w:t>saati : 3</w:t>
      </w:r>
      <w:proofErr w:type="gramEnd"/>
      <w:r>
        <w:rPr>
          <w:rFonts w:cs="Arial TUR"/>
          <w:b/>
          <w:sz w:val="20"/>
          <w:szCs w:val="20"/>
        </w:rPr>
        <w:t xml:space="preserve">  Kredi: 3</w:t>
      </w:r>
      <w:r w:rsidRPr="001C1427">
        <w:rPr>
          <w:rFonts w:cs="Arial TUR"/>
          <w:b/>
          <w:sz w:val="20"/>
          <w:szCs w:val="20"/>
        </w:rPr>
        <w:t xml:space="preserve"> </w:t>
      </w:r>
      <w:r w:rsidR="00D16AB9">
        <w:rPr>
          <w:rFonts w:eastAsia="Times New Roman" w:cs="Arial TUR"/>
          <w:b/>
          <w:sz w:val="20"/>
          <w:szCs w:val="20"/>
          <w:lang w:eastAsia="tr-TR"/>
        </w:rPr>
        <w:t>AKTS</w:t>
      </w:r>
      <w:r>
        <w:rPr>
          <w:rFonts w:eastAsia="Times New Roman" w:cs="Arial TUR"/>
          <w:b/>
          <w:sz w:val="20"/>
          <w:szCs w:val="20"/>
          <w:lang w:eastAsia="tr-TR"/>
        </w:rPr>
        <w:t>:3</w:t>
      </w:r>
      <w:r w:rsidRPr="001C1427">
        <w:rPr>
          <w:rFonts w:eastAsia="Times New Roman" w:cs="Arial TUR"/>
          <w:b/>
          <w:sz w:val="20"/>
          <w:szCs w:val="20"/>
          <w:lang w:eastAsia="tr-TR"/>
        </w:rPr>
        <w:t xml:space="preserve">  </w:t>
      </w:r>
      <w:r w:rsidRPr="001C1427">
        <w:rPr>
          <w:rFonts w:cs="Arial TUR"/>
          <w:b/>
          <w:sz w:val="20"/>
          <w:szCs w:val="20"/>
        </w:rPr>
        <w:t>)</w:t>
      </w:r>
    </w:p>
    <w:p w:rsidR="00ED30F8" w:rsidRPr="001C1427" w:rsidRDefault="00ED30F8" w:rsidP="00ED30F8">
      <w:pPr>
        <w:spacing w:after="0" w:line="240" w:lineRule="auto"/>
        <w:jc w:val="both"/>
        <w:rPr>
          <w:b/>
          <w:sz w:val="20"/>
          <w:szCs w:val="20"/>
          <w:u w:val="single"/>
        </w:rPr>
      </w:pPr>
      <w:r w:rsidRPr="001C1427">
        <w:rPr>
          <w:sz w:val="20"/>
          <w:szCs w:val="20"/>
        </w:rPr>
        <w:t>Bu derste bilişim olanaklarını kullanarak kendini geliştirmek ile ilgili yeterliklerin kazandırılması amaçlanmaktadır. Bu amaçla internet ve internet tarayıcısı, elektronik posta yönetimi, haber grupları / forumlar, web tabanlı öğrenme, kişisel web sitesi hazırlama, elektronik ticaret, kelime işlemci programında özgeçmiş, internet ve kariyer, iş görüşmesine hazırlık, işlem tablosu, formüller ve fonksiyonlar, grafikler, sunu hazırlama, tanıtıcı materyal hazırlama konularını kapsar.</w:t>
      </w:r>
    </w:p>
    <w:p w:rsidR="00ED30F8" w:rsidRPr="00275BAE" w:rsidRDefault="00ED30F8" w:rsidP="00ED30F8">
      <w:pPr>
        <w:spacing w:after="0" w:line="240" w:lineRule="auto"/>
        <w:jc w:val="both"/>
        <w:rPr>
          <w:rFonts w:cs="Arial"/>
          <w:b/>
          <w:color w:val="333333"/>
          <w:sz w:val="20"/>
          <w:szCs w:val="20"/>
          <w:shd w:val="clear" w:color="auto" w:fill="FFFFFF"/>
        </w:rPr>
      </w:pPr>
      <w:r w:rsidRPr="00275BAE">
        <w:rPr>
          <w:rFonts w:cs="Arial TUR"/>
          <w:b/>
          <w:sz w:val="20"/>
          <w:szCs w:val="20"/>
        </w:rPr>
        <w:t>BİLİM TARİHİ</w:t>
      </w:r>
      <w:r w:rsidRPr="00275BAE">
        <w:rPr>
          <w:rFonts w:cs="Arial"/>
          <w:b/>
          <w:color w:val="333333"/>
          <w:sz w:val="20"/>
          <w:szCs w:val="20"/>
          <w:shd w:val="clear" w:color="auto" w:fill="FFFFFF"/>
        </w:rPr>
        <w:t xml:space="preserve"> </w:t>
      </w:r>
      <w:r w:rsidRPr="002005AD">
        <w:rPr>
          <w:rFonts w:eastAsia="Times New Roman" w:cs="Arial TUR"/>
          <w:sz w:val="20"/>
          <w:szCs w:val="20"/>
          <w:lang w:eastAsia="tr-TR"/>
        </w:rPr>
        <w:t>(</w:t>
      </w:r>
      <w:r w:rsidRPr="002776BD">
        <w:rPr>
          <w:rFonts w:eastAsia="Times New Roman" w:cs="Arial TUR"/>
          <w:b/>
          <w:sz w:val="20"/>
          <w:szCs w:val="20"/>
          <w:lang w:eastAsia="tr-TR"/>
        </w:rPr>
        <w:t>Ders Saati:</w:t>
      </w:r>
      <w:proofErr w:type="gramStart"/>
      <w:r w:rsidRPr="002776BD">
        <w:rPr>
          <w:rFonts w:eastAsia="Times New Roman" w:cs="Arial TUR"/>
          <w:b/>
          <w:sz w:val="20"/>
          <w:szCs w:val="20"/>
          <w:lang w:eastAsia="tr-TR"/>
        </w:rPr>
        <w:t>3   Kredi</w:t>
      </w:r>
      <w:proofErr w:type="gramEnd"/>
      <w:r w:rsidRPr="002776BD">
        <w:rPr>
          <w:rFonts w:eastAsia="Times New Roman" w:cs="Arial TUR"/>
          <w:b/>
          <w:sz w:val="20"/>
          <w:szCs w:val="20"/>
          <w:lang w:eastAsia="tr-TR"/>
        </w:rPr>
        <w:t xml:space="preserve">:3   </w:t>
      </w:r>
      <w:r w:rsidR="00D16AB9">
        <w:rPr>
          <w:rFonts w:eastAsia="Times New Roman" w:cs="Arial TUR"/>
          <w:b/>
          <w:sz w:val="20"/>
          <w:szCs w:val="20"/>
          <w:lang w:eastAsia="tr-TR"/>
        </w:rPr>
        <w:t>AKTS</w:t>
      </w:r>
      <w:r w:rsidRPr="002776BD">
        <w:rPr>
          <w:rFonts w:eastAsia="Times New Roman" w:cs="Arial TUR"/>
          <w:b/>
          <w:sz w:val="20"/>
          <w:szCs w:val="20"/>
          <w:lang w:eastAsia="tr-TR"/>
        </w:rPr>
        <w:t>:3   )</w:t>
      </w:r>
    </w:p>
    <w:p w:rsidR="00ED30F8" w:rsidRDefault="00ED30F8" w:rsidP="00ED30F8">
      <w:pPr>
        <w:spacing w:after="0" w:line="240" w:lineRule="auto"/>
        <w:jc w:val="both"/>
        <w:rPr>
          <w:sz w:val="20"/>
          <w:szCs w:val="20"/>
        </w:rPr>
      </w:pPr>
      <w:proofErr w:type="gramStart"/>
      <w:r w:rsidRPr="002776BD">
        <w:rPr>
          <w:rFonts w:cs="Arial"/>
          <w:color w:val="333333"/>
          <w:sz w:val="20"/>
          <w:szCs w:val="20"/>
          <w:shd w:val="clear" w:color="auto" w:fill="FFFFFF"/>
        </w:rPr>
        <w:t xml:space="preserve">Eski dönem uygarlıklarından başlayarak insanlığın düşünce biçiminin nasıl geliştiği, gündelik yaşamın bilgisinin bilimsel bilgi niteliğine nasıl dönüştüğü, farklı bilgi çeşitlerinin insan yaşamındaki yerinin ne olduğu, eski uygarlıklar (Mısır, Mezopotamya) Ortaçağ Avrupa’sı, Ortaçağ İslam Dünyası, Rönesans, 17. yüzyıl Newton Fiziği, 18. yüzyıl Aydınlanma Çağı ve Sanayi Devrimi, 19. ve 20. yüzyıllardaki  bilimsel gelişmelerle birlikte her dönemin ekonomik, siyasi ve sosyal olaylarla bağlantısı kurulmaktadır. </w:t>
      </w:r>
      <w:proofErr w:type="gramEnd"/>
      <w:r w:rsidRPr="002776BD">
        <w:rPr>
          <w:rFonts w:cs="Arial"/>
          <w:color w:val="333333"/>
          <w:sz w:val="20"/>
          <w:szCs w:val="20"/>
          <w:shd w:val="clear" w:color="auto" w:fill="FFFFFF"/>
        </w:rPr>
        <w:t xml:space="preserve">Ayrıca bilimin tanımı, önemi ve anlamı, bilimin sınıflaması konularını dikkate alarak günümüzde sosyolojide doğa bilimlerinden farklı olarak alternatif yöntem arayışlarının bulunduğu ve bilim insanının araştırmalarında nasıl bir ahlaka sahip olduğu konusu üzerinde durulmaktadır. Bununla birlikte </w:t>
      </w:r>
      <w:r w:rsidRPr="002776BD">
        <w:rPr>
          <w:sz w:val="20"/>
          <w:szCs w:val="20"/>
        </w:rPr>
        <w:t xml:space="preserve">Bilim ve Teknoloji tarihi, Bilim ve Teknoloji İlişkisi, Teknoloji ve Toplum, Teknolojinin Tarihsel Gelişimi, Türkiye'de Bilim ve Teknoloji, Bilimsel Kurumlar. </w:t>
      </w:r>
    </w:p>
    <w:p w:rsidR="00ED30F8" w:rsidRPr="001A7B79" w:rsidRDefault="00ED30F8" w:rsidP="00ED30F8">
      <w:pPr>
        <w:spacing w:after="0" w:line="240" w:lineRule="auto"/>
        <w:rPr>
          <w:b/>
          <w:sz w:val="20"/>
          <w:szCs w:val="20"/>
        </w:rPr>
      </w:pPr>
      <w:r w:rsidRPr="001A7B79">
        <w:rPr>
          <w:b/>
          <w:sz w:val="20"/>
          <w:szCs w:val="20"/>
        </w:rPr>
        <w:t xml:space="preserve">MEVLANA VE MEVLEVİLİK </w:t>
      </w:r>
      <w:r w:rsidRPr="001A7B79">
        <w:rPr>
          <w:rFonts w:eastAsia="Times New Roman" w:cs="Arial TUR"/>
          <w:sz w:val="20"/>
          <w:szCs w:val="20"/>
          <w:lang w:eastAsia="tr-TR"/>
        </w:rPr>
        <w:t>(</w:t>
      </w:r>
      <w:r w:rsidRPr="001A7B79">
        <w:rPr>
          <w:rFonts w:eastAsia="Times New Roman" w:cs="Arial TUR"/>
          <w:b/>
          <w:sz w:val="20"/>
          <w:szCs w:val="20"/>
          <w:lang w:eastAsia="tr-TR"/>
        </w:rPr>
        <w:t>Ders Saati:</w:t>
      </w:r>
      <w:proofErr w:type="gramStart"/>
      <w:r w:rsidRPr="001A7B79">
        <w:rPr>
          <w:rFonts w:eastAsia="Times New Roman" w:cs="Arial TUR"/>
          <w:b/>
          <w:sz w:val="20"/>
          <w:szCs w:val="20"/>
          <w:lang w:eastAsia="tr-TR"/>
        </w:rPr>
        <w:t>3   Kredi</w:t>
      </w:r>
      <w:proofErr w:type="gramEnd"/>
      <w:r w:rsidRPr="001A7B79">
        <w:rPr>
          <w:rFonts w:eastAsia="Times New Roman" w:cs="Arial TUR"/>
          <w:b/>
          <w:sz w:val="20"/>
          <w:szCs w:val="20"/>
          <w:lang w:eastAsia="tr-TR"/>
        </w:rPr>
        <w:t xml:space="preserve">:3   </w:t>
      </w:r>
      <w:r w:rsidR="00D16AB9">
        <w:rPr>
          <w:rFonts w:eastAsia="Times New Roman" w:cs="Arial TUR"/>
          <w:b/>
          <w:sz w:val="20"/>
          <w:szCs w:val="20"/>
          <w:lang w:eastAsia="tr-TR"/>
        </w:rPr>
        <w:t>AKTS</w:t>
      </w:r>
      <w:r w:rsidRPr="001A7B79">
        <w:rPr>
          <w:rFonts w:eastAsia="Times New Roman" w:cs="Arial TUR"/>
          <w:b/>
          <w:sz w:val="20"/>
          <w:szCs w:val="20"/>
          <w:lang w:eastAsia="tr-TR"/>
        </w:rPr>
        <w:t>:3   )</w:t>
      </w:r>
      <w:r w:rsidRPr="001A7B79">
        <w:rPr>
          <w:color w:val="000000"/>
          <w:sz w:val="20"/>
          <w:szCs w:val="20"/>
          <w:bdr w:val="none" w:sz="0" w:space="0" w:color="auto" w:frame="1"/>
          <w:shd w:val="clear" w:color="auto" w:fill="FCFCFC"/>
        </w:rPr>
        <w:t> </w:t>
      </w:r>
    </w:p>
    <w:p w:rsidR="00ED30F8" w:rsidRPr="001A7B79" w:rsidRDefault="00ED30F8" w:rsidP="00ED30F8">
      <w:pPr>
        <w:spacing w:after="0" w:line="240" w:lineRule="auto"/>
        <w:jc w:val="both"/>
        <w:rPr>
          <w:sz w:val="20"/>
          <w:szCs w:val="20"/>
        </w:rPr>
      </w:pPr>
      <w:r w:rsidRPr="001A7B79">
        <w:rPr>
          <w:sz w:val="20"/>
          <w:szCs w:val="20"/>
        </w:rPr>
        <w:t>Mevlana Hz.'</w:t>
      </w:r>
      <w:proofErr w:type="spellStart"/>
      <w:r w:rsidRPr="001A7B79">
        <w:rPr>
          <w:sz w:val="20"/>
          <w:szCs w:val="20"/>
        </w:rPr>
        <w:t>lerinin</w:t>
      </w:r>
      <w:proofErr w:type="spellEnd"/>
      <w:r w:rsidRPr="001A7B79">
        <w:rPr>
          <w:sz w:val="20"/>
          <w:szCs w:val="20"/>
        </w:rPr>
        <w:t xml:space="preserve">  hayatı, yetiştiği çevre, ders aldığı hocaları, </w:t>
      </w:r>
      <w:proofErr w:type="spellStart"/>
      <w:r w:rsidRPr="001A7B79">
        <w:rPr>
          <w:sz w:val="20"/>
          <w:szCs w:val="20"/>
        </w:rPr>
        <w:t>konya</w:t>
      </w:r>
      <w:proofErr w:type="spellEnd"/>
      <w:r w:rsidRPr="001A7B79">
        <w:rPr>
          <w:sz w:val="20"/>
          <w:szCs w:val="20"/>
        </w:rPr>
        <w:t xml:space="preserve"> ya gelirken uğradığı yerler, eserleri hakkında bilgileri içerir. Bununla beraber Mevlevilik nedir, Mevlevilikte </w:t>
      </w:r>
      <w:proofErr w:type="spellStart"/>
      <w:r w:rsidRPr="001A7B79">
        <w:rPr>
          <w:sz w:val="20"/>
          <w:szCs w:val="20"/>
        </w:rPr>
        <w:t>kullanılanılan</w:t>
      </w:r>
      <w:proofErr w:type="spellEnd"/>
      <w:r w:rsidRPr="001A7B79">
        <w:rPr>
          <w:sz w:val="20"/>
          <w:szCs w:val="20"/>
        </w:rPr>
        <w:t xml:space="preserve"> araç-gereçler neyi temsil eder, Türkiye ve Dünya'daki Mevlevihaneler nerededir, sema nedir gibi konuları kapsar. </w:t>
      </w:r>
    </w:p>
    <w:p w:rsidR="00ED30F8" w:rsidRPr="002776BD" w:rsidRDefault="00ED30F8" w:rsidP="00ED30F8">
      <w:pPr>
        <w:spacing w:after="0" w:line="240" w:lineRule="auto"/>
        <w:jc w:val="both"/>
        <w:rPr>
          <w:sz w:val="20"/>
          <w:szCs w:val="20"/>
        </w:rPr>
      </w:pPr>
    </w:p>
    <w:p w:rsidR="00ED30F8" w:rsidRPr="001C1427" w:rsidRDefault="00ED30F8" w:rsidP="00ED30F8">
      <w:pPr>
        <w:spacing w:after="0" w:line="240" w:lineRule="auto"/>
        <w:jc w:val="both"/>
        <w:rPr>
          <w:sz w:val="20"/>
          <w:szCs w:val="20"/>
          <w:lang w:eastAsia="tr-TR"/>
        </w:rPr>
      </w:pPr>
    </w:p>
    <w:p w:rsidR="00ED30F8" w:rsidRDefault="00ED30F8" w:rsidP="00ED30F8">
      <w:pPr>
        <w:spacing w:after="0" w:line="240" w:lineRule="auto"/>
        <w:jc w:val="both"/>
        <w:rPr>
          <w:b/>
          <w:sz w:val="20"/>
          <w:szCs w:val="20"/>
          <w:u w:val="single"/>
        </w:rPr>
      </w:pPr>
      <w:proofErr w:type="gramStart"/>
      <w:r w:rsidRPr="001C1427">
        <w:rPr>
          <w:b/>
          <w:sz w:val="20"/>
          <w:szCs w:val="20"/>
          <w:u w:val="single"/>
        </w:rPr>
        <w:t>III.YARIYIL</w:t>
      </w:r>
      <w:proofErr w:type="gramEnd"/>
    </w:p>
    <w:p w:rsidR="00ED30F8" w:rsidRDefault="00ED30F8" w:rsidP="00ED30F8">
      <w:pPr>
        <w:spacing w:after="0" w:line="240" w:lineRule="auto"/>
        <w:jc w:val="both"/>
        <w:rPr>
          <w:b/>
          <w:sz w:val="20"/>
          <w:szCs w:val="20"/>
          <w:u w:val="single"/>
        </w:rPr>
      </w:pPr>
    </w:p>
    <w:p w:rsidR="00ED30F8" w:rsidRPr="001C1427" w:rsidRDefault="00ED30F8" w:rsidP="00ED30F8">
      <w:pPr>
        <w:spacing w:after="0" w:line="240" w:lineRule="auto"/>
        <w:jc w:val="both"/>
        <w:rPr>
          <w:b/>
          <w:sz w:val="20"/>
          <w:szCs w:val="20"/>
        </w:rPr>
      </w:pPr>
      <w:r w:rsidRPr="001C1427">
        <w:rPr>
          <w:b/>
          <w:sz w:val="20"/>
          <w:szCs w:val="20"/>
        </w:rPr>
        <w:t xml:space="preserve">BUJİ ATEŞLEMELİ MOTORLARIN YAKIT VE ATEŞLEME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 3</w:t>
      </w:r>
      <w:r>
        <w:rPr>
          <w:rFonts w:eastAsia="Times New Roman" w:cs="Arial TUR"/>
          <w:b/>
          <w:sz w:val="20"/>
          <w:szCs w:val="20"/>
          <w:lang w:eastAsia="tr-TR"/>
        </w:rPr>
        <w:t>,5</w:t>
      </w:r>
      <w:r w:rsidRPr="001C1427">
        <w:rPr>
          <w:rFonts w:eastAsia="Times New Roman" w:cs="Arial TUR"/>
          <w:b/>
          <w:sz w:val="20"/>
          <w:szCs w:val="20"/>
          <w:lang w:eastAsia="tr-TR"/>
        </w:rPr>
        <w:t xml:space="preserve"> </w:t>
      </w:r>
      <w:r w:rsidR="00D16AB9">
        <w:rPr>
          <w:rFonts w:eastAsia="Times New Roman" w:cs="Arial TUR"/>
          <w:b/>
          <w:sz w:val="20"/>
          <w:szCs w:val="20"/>
          <w:lang w:eastAsia="tr-TR"/>
        </w:rPr>
        <w:t>AKTS</w:t>
      </w:r>
      <w:r w:rsidRPr="001C1427">
        <w:rPr>
          <w:rFonts w:eastAsia="Times New Roman" w:cs="Arial TUR"/>
          <w:b/>
          <w:sz w:val="20"/>
          <w:szCs w:val="20"/>
          <w:lang w:eastAsia="tr-TR"/>
        </w:rPr>
        <w:t>:4   )</w:t>
      </w:r>
    </w:p>
    <w:p w:rsidR="00ED30F8" w:rsidRDefault="00ED30F8" w:rsidP="00ED30F8">
      <w:pPr>
        <w:spacing w:after="0" w:line="240" w:lineRule="auto"/>
        <w:jc w:val="both"/>
        <w:rPr>
          <w:sz w:val="20"/>
          <w:szCs w:val="20"/>
        </w:rPr>
      </w:pPr>
      <w:proofErr w:type="gramStart"/>
      <w:r w:rsidRPr="001C1427">
        <w:rPr>
          <w:sz w:val="20"/>
          <w:szCs w:val="20"/>
        </w:rPr>
        <w:t xml:space="preserve">Bu derste benzinli motorların yakıt ve ateşleme sistemlerinin bakım ve onarımını yapabilmesi amacıyla; Temel Elektrik Bilgisi, Ateşleme Sisteminin Görevleri ve Çeşitleri, Platin Kumandalı Elektronik Ateşleme Sistemi Platin Kumandalı Transistörlü Ateşleme Sistemi, </w:t>
      </w:r>
      <w:proofErr w:type="spellStart"/>
      <w:r w:rsidRPr="001C1427">
        <w:rPr>
          <w:sz w:val="20"/>
          <w:szCs w:val="20"/>
        </w:rPr>
        <w:t>Hall</w:t>
      </w:r>
      <w:proofErr w:type="spellEnd"/>
      <w:r w:rsidRPr="001C1427">
        <w:rPr>
          <w:sz w:val="20"/>
          <w:szCs w:val="20"/>
        </w:rPr>
        <w:t xml:space="preserve"> Etkisi (</w:t>
      </w:r>
      <w:proofErr w:type="spellStart"/>
      <w:r w:rsidRPr="001C1427">
        <w:rPr>
          <w:sz w:val="20"/>
          <w:szCs w:val="20"/>
        </w:rPr>
        <w:t>Hall</w:t>
      </w:r>
      <w:proofErr w:type="spellEnd"/>
      <w:r w:rsidRPr="001C1427">
        <w:rPr>
          <w:sz w:val="20"/>
          <w:szCs w:val="20"/>
        </w:rPr>
        <w:t xml:space="preserve"> </w:t>
      </w:r>
      <w:proofErr w:type="spellStart"/>
      <w:r w:rsidRPr="001C1427">
        <w:rPr>
          <w:sz w:val="20"/>
          <w:szCs w:val="20"/>
        </w:rPr>
        <w:t>Effekt</w:t>
      </w:r>
      <w:proofErr w:type="spellEnd"/>
      <w:r w:rsidRPr="001C1427">
        <w:rPr>
          <w:sz w:val="20"/>
          <w:szCs w:val="20"/>
        </w:rPr>
        <w:t xml:space="preserve">) Kumandalı Elektronik Ateşleme Sistemi Avans, Manyetik </w:t>
      </w:r>
      <w:proofErr w:type="spellStart"/>
      <w:r w:rsidRPr="001C1427">
        <w:rPr>
          <w:sz w:val="20"/>
          <w:szCs w:val="20"/>
        </w:rPr>
        <w:t>Sensör</w:t>
      </w:r>
      <w:proofErr w:type="spellEnd"/>
      <w:r w:rsidRPr="001C1427">
        <w:rPr>
          <w:sz w:val="20"/>
          <w:szCs w:val="20"/>
        </w:rPr>
        <w:t xml:space="preserve">(Pozisyon </w:t>
      </w:r>
      <w:proofErr w:type="spellStart"/>
      <w:r w:rsidRPr="001C1427">
        <w:rPr>
          <w:sz w:val="20"/>
          <w:szCs w:val="20"/>
        </w:rPr>
        <w:t>Sensörü</w:t>
      </w:r>
      <w:proofErr w:type="spellEnd"/>
      <w:r w:rsidRPr="001C1427">
        <w:rPr>
          <w:sz w:val="20"/>
          <w:szCs w:val="20"/>
        </w:rPr>
        <w:t>) Elektronik Kontrol Ünitesi, Bobinler ve yeni nesil benzin püskürtme sistemleri hakkında ders konularını içermektedir.</w:t>
      </w:r>
      <w:proofErr w:type="gramEnd"/>
    </w:p>
    <w:p w:rsidR="00ED30F8" w:rsidRPr="001C1427" w:rsidRDefault="00ED30F8" w:rsidP="00ED30F8">
      <w:pPr>
        <w:spacing w:after="0" w:line="240" w:lineRule="auto"/>
        <w:jc w:val="both"/>
        <w:rPr>
          <w:b/>
          <w:color w:val="302E2E"/>
          <w:sz w:val="20"/>
          <w:szCs w:val="20"/>
          <w:shd w:val="clear" w:color="auto" w:fill="FFFFFF"/>
        </w:rPr>
      </w:pPr>
      <w:r w:rsidRPr="001C1427">
        <w:rPr>
          <w:b/>
          <w:color w:val="302E2E"/>
          <w:sz w:val="20"/>
          <w:szCs w:val="20"/>
          <w:shd w:val="clear" w:color="auto" w:fill="FFFFFF"/>
        </w:rPr>
        <w:t xml:space="preserve">BİLGİSAYAR DESTEKLİ ÇİZİM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 xml:space="preserve">:2,5   </w:t>
      </w:r>
      <w:r w:rsidR="00D16AB9">
        <w:rPr>
          <w:rFonts w:eastAsia="Times New Roman" w:cs="Arial TUR"/>
          <w:b/>
          <w:sz w:val="20"/>
          <w:szCs w:val="20"/>
          <w:lang w:eastAsia="tr-TR"/>
        </w:rPr>
        <w:t>AKTS</w:t>
      </w:r>
      <w:r>
        <w:rPr>
          <w:rFonts w:eastAsia="Times New Roman" w:cs="Arial TUR"/>
          <w:b/>
          <w:sz w:val="20"/>
          <w:szCs w:val="20"/>
          <w:lang w:eastAsia="tr-TR"/>
        </w:rPr>
        <w:t>:3</w:t>
      </w:r>
      <w:r w:rsidRPr="001C1427">
        <w:rPr>
          <w:rFonts w:eastAsia="Times New Roman" w:cs="Arial TUR"/>
          <w:b/>
          <w:sz w:val="20"/>
          <w:szCs w:val="20"/>
          <w:lang w:eastAsia="tr-TR"/>
        </w:rPr>
        <w:t xml:space="preserve">  )</w:t>
      </w:r>
    </w:p>
    <w:p w:rsidR="00ED30F8" w:rsidRPr="001C1427" w:rsidRDefault="00ED30F8" w:rsidP="00ED30F8">
      <w:pPr>
        <w:spacing w:after="0" w:line="240" w:lineRule="auto"/>
        <w:jc w:val="both"/>
        <w:rPr>
          <w:sz w:val="20"/>
          <w:szCs w:val="20"/>
        </w:rPr>
      </w:pPr>
      <w:r w:rsidRPr="001C1427">
        <w:rPr>
          <w:sz w:val="20"/>
          <w:szCs w:val="20"/>
        </w:rPr>
        <w:t xml:space="preserve">Bu ders kapsamında kullanılacak CAD programı </w:t>
      </w:r>
      <w:proofErr w:type="gramStart"/>
      <w:r w:rsidRPr="001C1427">
        <w:rPr>
          <w:sz w:val="20"/>
          <w:szCs w:val="20"/>
        </w:rPr>
        <w:t>ile;</w:t>
      </w:r>
      <w:proofErr w:type="gramEnd"/>
      <w:r w:rsidRPr="001C1427">
        <w:rPr>
          <w:sz w:val="20"/>
          <w:szCs w:val="20"/>
        </w:rPr>
        <w:t xml:space="preserve"> İki ve üç boyutlu çizim ile yüzey modellemeler, Üç boyutlu katı model tasarımı ile tasarlanmış parçaları birleştirme, Standart elemanların montajı konularını içermektedir. </w:t>
      </w:r>
    </w:p>
    <w:p w:rsidR="00ED30F8" w:rsidRPr="001C1427" w:rsidRDefault="00ED30F8" w:rsidP="00ED30F8">
      <w:pPr>
        <w:spacing w:after="0" w:line="240" w:lineRule="auto"/>
        <w:jc w:val="both"/>
        <w:rPr>
          <w:rFonts w:eastAsia="Times New Roman" w:cs="Arial TUR"/>
          <w:b/>
          <w:sz w:val="20"/>
          <w:szCs w:val="20"/>
          <w:lang w:eastAsia="tr-TR"/>
        </w:rPr>
      </w:pPr>
      <w:r w:rsidRPr="001C1427">
        <w:rPr>
          <w:b/>
          <w:bCs/>
          <w:sz w:val="20"/>
          <w:szCs w:val="20"/>
        </w:rPr>
        <w:t xml:space="preserve">EMİSYON KONTROL SİSTEMLERİ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 xml:space="preserve">:2   </w:t>
      </w:r>
      <w:r w:rsidR="00D16AB9">
        <w:rPr>
          <w:rFonts w:eastAsia="Times New Roman" w:cs="Arial TUR"/>
          <w:b/>
          <w:sz w:val="20"/>
          <w:szCs w:val="20"/>
          <w:lang w:eastAsia="tr-TR"/>
        </w:rPr>
        <w:t>AKTS</w:t>
      </w:r>
      <w:r>
        <w:rPr>
          <w:rFonts w:eastAsia="Times New Roman" w:cs="Arial TUR"/>
          <w:b/>
          <w:sz w:val="20"/>
          <w:szCs w:val="20"/>
          <w:lang w:eastAsia="tr-TR"/>
        </w:rPr>
        <w:t>:2</w:t>
      </w:r>
      <w:r w:rsidRPr="001C1427">
        <w:rPr>
          <w:rFonts w:eastAsia="Times New Roman" w:cs="Arial TUR"/>
          <w:b/>
          <w:sz w:val="20"/>
          <w:szCs w:val="20"/>
          <w:lang w:eastAsia="tr-TR"/>
        </w:rPr>
        <w:t xml:space="preserve"> )</w:t>
      </w:r>
    </w:p>
    <w:p w:rsidR="00ED30F8" w:rsidRPr="001C1427" w:rsidRDefault="00ED30F8" w:rsidP="00ED30F8">
      <w:pPr>
        <w:spacing w:after="0" w:line="240" w:lineRule="auto"/>
        <w:jc w:val="both"/>
        <w:rPr>
          <w:b/>
          <w:sz w:val="20"/>
          <w:szCs w:val="20"/>
          <w:u w:val="single"/>
        </w:rPr>
      </w:pPr>
      <w:r w:rsidRPr="001C1427">
        <w:rPr>
          <w:sz w:val="20"/>
          <w:szCs w:val="20"/>
        </w:rPr>
        <w:t xml:space="preserve">Bu derste araçlardan kaynaklı zararlı emisyonların azaltılmasına yönelik konularda; yakıtlar, yanma, egzoz emisyonları ve ölçümü, EGR sistemleri, Karbon </w:t>
      </w:r>
      <w:proofErr w:type="spellStart"/>
      <w:r w:rsidRPr="001C1427">
        <w:rPr>
          <w:sz w:val="20"/>
          <w:szCs w:val="20"/>
        </w:rPr>
        <w:t>Konister</w:t>
      </w:r>
      <w:proofErr w:type="spellEnd"/>
      <w:r w:rsidRPr="001C1427">
        <w:rPr>
          <w:sz w:val="20"/>
          <w:szCs w:val="20"/>
        </w:rPr>
        <w:t xml:space="preserve"> Valfleri, motorlu araçlarda </w:t>
      </w:r>
      <w:proofErr w:type="gramStart"/>
      <w:r w:rsidRPr="001C1427">
        <w:rPr>
          <w:sz w:val="20"/>
          <w:szCs w:val="20"/>
        </w:rPr>
        <w:t>emisyon</w:t>
      </w:r>
      <w:proofErr w:type="gramEnd"/>
      <w:r w:rsidRPr="001C1427">
        <w:rPr>
          <w:sz w:val="20"/>
          <w:szCs w:val="20"/>
        </w:rPr>
        <w:t xml:space="preserve"> düşürücü sistemler üzerine konular içermektedir.</w:t>
      </w:r>
    </w:p>
    <w:p w:rsidR="00ED30F8" w:rsidRPr="001C1427" w:rsidRDefault="00ED30F8" w:rsidP="00ED30F8">
      <w:pPr>
        <w:spacing w:after="0" w:line="240" w:lineRule="auto"/>
        <w:jc w:val="both"/>
        <w:rPr>
          <w:rFonts w:eastAsia="Times New Roman" w:cs="Arial TUR"/>
          <w:b/>
          <w:sz w:val="20"/>
          <w:szCs w:val="20"/>
          <w:lang w:eastAsia="tr-TR"/>
        </w:rPr>
      </w:pPr>
      <w:r w:rsidRPr="001C1427">
        <w:rPr>
          <w:rFonts w:eastAsia="Times New Roman"/>
          <w:b/>
          <w:bCs/>
          <w:sz w:val="20"/>
          <w:szCs w:val="20"/>
          <w:lang w:eastAsia="tr-TR"/>
        </w:rPr>
        <w:t xml:space="preserve">GÜÇ AKTARMA ORGANLARI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w:t>
      </w:r>
      <w:r>
        <w:rPr>
          <w:rFonts w:eastAsia="Times New Roman" w:cs="Arial TUR"/>
          <w:b/>
          <w:sz w:val="20"/>
          <w:szCs w:val="20"/>
          <w:lang w:eastAsia="tr-TR"/>
        </w:rPr>
        <w:t xml:space="preserve">   Kredi</w:t>
      </w:r>
      <w:proofErr w:type="gramEnd"/>
      <w:r>
        <w:rPr>
          <w:rFonts w:eastAsia="Times New Roman" w:cs="Arial TUR"/>
          <w:b/>
          <w:sz w:val="20"/>
          <w:szCs w:val="20"/>
          <w:lang w:eastAsia="tr-TR"/>
        </w:rPr>
        <w:t xml:space="preserve">:3,5  </w:t>
      </w:r>
      <w:r w:rsidR="00D16AB9">
        <w:rPr>
          <w:rFonts w:eastAsia="Times New Roman" w:cs="Arial TUR"/>
          <w:b/>
          <w:sz w:val="20"/>
          <w:szCs w:val="20"/>
          <w:lang w:eastAsia="tr-TR"/>
        </w:rPr>
        <w:t>AKTS</w:t>
      </w:r>
      <w:r>
        <w:rPr>
          <w:rFonts w:eastAsia="Times New Roman" w:cs="Arial TUR"/>
          <w:b/>
          <w:sz w:val="20"/>
          <w:szCs w:val="20"/>
          <w:lang w:eastAsia="tr-TR"/>
        </w:rPr>
        <w:t>:</w:t>
      </w:r>
      <w:r w:rsidR="00E76F4D">
        <w:rPr>
          <w:rFonts w:eastAsia="Times New Roman" w:cs="Arial TUR"/>
          <w:b/>
          <w:sz w:val="20"/>
          <w:szCs w:val="20"/>
          <w:lang w:eastAsia="tr-TR"/>
        </w:rPr>
        <w:t xml:space="preserve">3 </w:t>
      </w:r>
      <w:r w:rsidRPr="001C1427">
        <w:rPr>
          <w:rFonts w:eastAsia="Times New Roman" w:cs="Arial TUR"/>
          <w:b/>
          <w:sz w:val="20"/>
          <w:szCs w:val="20"/>
          <w:lang w:eastAsia="tr-TR"/>
        </w:rPr>
        <w:t>)</w:t>
      </w:r>
    </w:p>
    <w:p w:rsidR="00ED30F8" w:rsidRPr="001C1427" w:rsidRDefault="00ED30F8" w:rsidP="00ED30F8">
      <w:pPr>
        <w:spacing w:after="0" w:line="240" w:lineRule="auto"/>
        <w:jc w:val="both"/>
        <w:rPr>
          <w:rFonts w:eastAsia="Arial Unicode MS" w:cs="Arial"/>
          <w:sz w:val="20"/>
          <w:szCs w:val="20"/>
        </w:rPr>
      </w:pPr>
      <w:r w:rsidRPr="001C1427">
        <w:rPr>
          <w:rFonts w:cs="Arial"/>
          <w:sz w:val="20"/>
          <w:szCs w:val="20"/>
        </w:rPr>
        <w:t xml:space="preserve">Kavramalar, Çalışma Sistemleri ve Kavrama Ayırma Sistemleri, Hidrolik Debriyaj Merkezleri, Önden Çekişli Vites Kutuları, Önden Çekişli Vites Kutuları, Mekanik Vites Kutularında Temel Terim ve Kavramlar, Mekanik Vites Kutusu, Hidrolik Güç İletimi, </w:t>
      </w:r>
      <w:proofErr w:type="spellStart"/>
      <w:r w:rsidRPr="001C1427">
        <w:rPr>
          <w:rFonts w:cs="Arial"/>
          <w:sz w:val="20"/>
          <w:szCs w:val="20"/>
        </w:rPr>
        <w:t>Tork</w:t>
      </w:r>
      <w:proofErr w:type="spellEnd"/>
      <w:r w:rsidRPr="001C1427">
        <w:rPr>
          <w:rFonts w:cs="Arial"/>
          <w:sz w:val="20"/>
          <w:szCs w:val="20"/>
        </w:rPr>
        <w:t xml:space="preserve"> </w:t>
      </w:r>
      <w:proofErr w:type="spellStart"/>
      <w:r w:rsidRPr="001C1427">
        <w:rPr>
          <w:rFonts w:cs="Arial"/>
          <w:sz w:val="20"/>
          <w:szCs w:val="20"/>
        </w:rPr>
        <w:t>Konvertör</w:t>
      </w:r>
      <w:proofErr w:type="spellEnd"/>
      <w:r w:rsidRPr="001C1427">
        <w:rPr>
          <w:rFonts w:cs="Arial"/>
          <w:sz w:val="20"/>
          <w:szCs w:val="20"/>
        </w:rPr>
        <w:t xml:space="preserve">, </w:t>
      </w:r>
      <w:r w:rsidRPr="001C1427">
        <w:rPr>
          <w:rFonts w:eastAsia="Arial Unicode MS" w:cs="Arial"/>
          <w:sz w:val="20"/>
          <w:szCs w:val="20"/>
        </w:rPr>
        <w:t>Otomatik Vites Kutusunun Planet Dişli Sistemleri, Değişken Geometrili Vites Kutusunun (</w:t>
      </w:r>
      <w:proofErr w:type="spellStart"/>
      <w:r w:rsidRPr="001C1427">
        <w:rPr>
          <w:rFonts w:eastAsia="Arial Unicode MS" w:cs="Arial"/>
          <w:sz w:val="20"/>
          <w:szCs w:val="20"/>
        </w:rPr>
        <w:t>Cvt</w:t>
      </w:r>
      <w:proofErr w:type="spellEnd"/>
      <w:r w:rsidRPr="001C1427">
        <w:rPr>
          <w:rFonts w:eastAsia="Arial Unicode MS" w:cs="Arial"/>
          <w:sz w:val="20"/>
          <w:szCs w:val="20"/>
        </w:rPr>
        <w:t xml:space="preserve">) Kasnak, Kayış-Zincir Sistemi, Otomatik Vites Kutusu Hidrolik </w:t>
      </w:r>
      <w:proofErr w:type="gramStart"/>
      <w:r w:rsidRPr="001C1427">
        <w:rPr>
          <w:rFonts w:eastAsia="Arial Unicode MS" w:cs="Arial"/>
          <w:sz w:val="20"/>
          <w:szCs w:val="20"/>
        </w:rPr>
        <w:t>Sistemi , Otomatik</w:t>
      </w:r>
      <w:proofErr w:type="gramEnd"/>
      <w:r w:rsidRPr="001C1427">
        <w:rPr>
          <w:rFonts w:eastAsia="Arial Unicode MS" w:cs="Arial"/>
          <w:sz w:val="20"/>
          <w:szCs w:val="20"/>
        </w:rPr>
        <w:t xml:space="preserve"> Vites Kutusu Elektronik Sistem ve Yönetim, </w:t>
      </w:r>
      <w:proofErr w:type="spellStart"/>
      <w:r w:rsidRPr="001C1427">
        <w:rPr>
          <w:rFonts w:eastAsia="Arial Unicode MS" w:cs="Arial"/>
          <w:sz w:val="20"/>
          <w:szCs w:val="20"/>
        </w:rPr>
        <w:t>Triptironik</w:t>
      </w:r>
      <w:proofErr w:type="spellEnd"/>
      <w:r w:rsidRPr="001C1427">
        <w:rPr>
          <w:rFonts w:eastAsia="Arial Unicode MS" w:cs="Arial"/>
          <w:sz w:val="20"/>
          <w:szCs w:val="20"/>
        </w:rPr>
        <w:t xml:space="preserve"> Vites Kutusunun Kumanda Sistemleri, Modülatör, </w:t>
      </w:r>
      <w:r w:rsidRPr="001C1427">
        <w:rPr>
          <w:rFonts w:cs="Arial"/>
          <w:sz w:val="20"/>
          <w:szCs w:val="20"/>
        </w:rPr>
        <w:t xml:space="preserve">Şaftlar, Diferansiyeller, Kilitli Diferansiyeller, Akslar </w:t>
      </w:r>
    </w:p>
    <w:p w:rsidR="00ED30F8" w:rsidRPr="001C1427" w:rsidRDefault="00ED30F8" w:rsidP="00ED30F8">
      <w:pPr>
        <w:spacing w:after="0" w:line="240" w:lineRule="auto"/>
        <w:jc w:val="both"/>
        <w:rPr>
          <w:rFonts w:eastAsia="Times New Roman"/>
          <w:b/>
          <w:bCs/>
          <w:sz w:val="20"/>
          <w:szCs w:val="20"/>
          <w:lang w:eastAsia="tr-TR"/>
        </w:rPr>
      </w:pPr>
      <w:r w:rsidRPr="001C1427">
        <w:rPr>
          <w:rFonts w:eastAsia="Times New Roman"/>
          <w:b/>
          <w:bCs/>
          <w:sz w:val="20"/>
          <w:szCs w:val="20"/>
          <w:lang w:eastAsia="tr-TR"/>
        </w:rPr>
        <w:t xml:space="preserve">HAREKET KONTROL SİSTEMLERİ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 xml:space="preserve">,5   </w:t>
      </w:r>
      <w:r w:rsidR="00D16AB9">
        <w:rPr>
          <w:rFonts w:eastAsia="Times New Roman" w:cs="Arial TUR"/>
          <w:b/>
          <w:sz w:val="20"/>
          <w:szCs w:val="20"/>
          <w:lang w:eastAsia="tr-TR"/>
        </w:rPr>
        <w:t>AKTS</w:t>
      </w:r>
      <w:r>
        <w:rPr>
          <w:rFonts w:eastAsia="Times New Roman" w:cs="Arial TUR"/>
          <w:b/>
          <w:sz w:val="20"/>
          <w:szCs w:val="20"/>
          <w:lang w:eastAsia="tr-TR"/>
        </w:rPr>
        <w:t>:4</w:t>
      </w:r>
      <w:r w:rsidRPr="001C1427">
        <w:rPr>
          <w:rFonts w:eastAsia="Times New Roman" w:cs="Arial TUR"/>
          <w:b/>
          <w:sz w:val="20"/>
          <w:szCs w:val="20"/>
          <w:lang w:eastAsia="tr-TR"/>
        </w:rPr>
        <w:t xml:space="preserve">  )</w:t>
      </w:r>
    </w:p>
    <w:p w:rsidR="00ED30F8" w:rsidRPr="001C1427" w:rsidRDefault="00ED30F8" w:rsidP="00ED30F8">
      <w:pPr>
        <w:spacing w:after="0" w:line="240" w:lineRule="auto"/>
        <w:jc w:val="both"/>
        <w:rPr>
          <w:rFonts w:eastAsia="Times New Roman"/>
          <w:sz w:val="20"/>
          <w:szCs w:val="20"/>
          <w:lang w:eastAsia="tr-TR"/>
        </w:rPr>
      </w:pPr>
      <w:r w:rsidRPr="001C1427">
        <w:rPr>
          <w:rFonts w:eastAsia="Times New Roman"/>
          <w:sz w:val="20"/>
          <w:szCs w:val="20"/>
          <w:lang w:eastAsia="tr-TR"/>
        </w:rPr>
        <w:t xml:space="preserve">Şasi ve Karoseri Tekniği: Şasi ve karoserinin temel görevleri, Şasi ölçme ve kontrol sistemleri ile şasi doğrultma </w:t>
      </w:r>
      <w:proofErr w:type="gramStart"/>
      <w:r w:rsidRPr="001C1427">
        <w:rPr>
          <w:rFonts w:eastAsia="Times New Roman"/>
          <w:sz w:val="20"/>
          <w:szCs w:val="20"/>
          <w:lang w:eastAsia="tr-TR"/>
        </w:rPr>
        <w:t>kriterleri</w:t>
      </w:r>
      <w:proofErr w:type="gramEnd"/>
      <w:r w:rsidRPr="001C1427">
        <w:rPr>
          <w:rFonts w:eastAsia="Times New Roman"/>
          <w:sz w:val="20"/>
          <w:szCs w:val="20"/>
          <w:lang w:eastAsia="tr-TR"/>
        </w:rPr>
        <w:t xml:space="preserve">; Yön Kontrol ve Direksiyon Sistemleri: Kamber, </w:t>
      </w:r>
      <w:proofErr w:type="spellStart"/>
      <w:r w:rsidRPr="001C1427">
        <w:rPr>
          <w:rFonts w:eastAsia="Times New Roman"/>
          <w:sz w:val="20"/>
          <w:szCs w:val="20"/>
          <w:lang w:eastAsia="tr-TR"/>
        </w:rPr>
        <w:t>Kaster</w:t>
      </w:r>
      <w:proofErr w:type="spellEnd"/>
      <w:r w:rsidRPr="001C1427">
        <w:rPr>
          <w:rFonts w:eastAsia="Times New Roman"/>
          <w:sz w:val="20"/>
          <w:szCs w:val="20"/>
          <w:lang w:eastAsia="tr-TR"/>
        </w:rPr>
        <w:t xml:space="preserve">, </w:t>
      </w:r>
      <w:proofErr w:type="spellStart"/>
      <w:r w:rsidRPr="001C1427">
        <w:rPr>
          <w:rFonts w:eastAsia="Times New Roman"/>
          <w:sz w:val="20"/>
          <w:szCs w:val="20"/>
          <w:lang w:eastAsia="tr-TR"/>
        </w:rPr>
        <w:t>King</w:t>
      </w:r>
      <w:proofErr w:type="spellEnd"/>
      <w:r w:rsidRPr="001C1427">
        <w:rPr>
          <w:rFonts w:eastAsia="Times New Roman"/>
          <w:sz w:val="20"/>
          <w:szCs w:val="20"/>
          <w:lang w:eastAsia="tr-TR"/>
        </w:rPr>
        <w:t xml:space="preserve"> pimi ve dönüş açısı, Rot açıklığı, Ön düzen geometrisinin fiziksel esasları; Süspansiyon Sistemleri: Yaprak yay, Helisel yaylar, Amortisör; Fren Sistemleri: Merkez pompası, </w:t>
      </w:r>
      <w:proofErr w:type="spellStart"/>
      <w:r w:rsidRPr="001C1427">
        <w:rPr>
          <w:rFonts w:eastAsia="Times New Roman"/>
          <w:sz w:val="20"/>
          <w:szCs w:val="20"/>
          <w:lang w:eastAsia="tr-TR"/>
        </w:rPr>
        <w:t>Vestinghouse</w:t>
      </w:r>
      <w:proofErr w:type="spellEnd"/>
      <w:r w:rsidRPr="001C1427">
        <w:rPr>
          <w:rFonts w:eastAsia="Times New Roman"/>
          <w:sz w:val="20"/>
          <w:szCs w:val="20"/>
          <w:lang w:eastAsia="tr-TR"/>
        </w:rPr>
        <w:t>, Kampanalı ve Diskli fren sistemleri, Motor freni, Şaft freni, El freni.</w:t>
      </w:r>
    </w:p>
    <w:p w:rsidR="00ED30F8" w:rsidRPr="001C1427" w:rsidRDefault="00ED30F8" w:rsidP="00ED30F8">
      <w:pPr>
        <w:spacing w:after="0" w:line="240" w:lineRule="auto"/>
        <w:jc w:val="both"/>
        <w:rPr>
          <w:rFonts w:eastAsia="Times New Roman"/>
          <w:b/>
          <w:sz w:val="20"/>
          <w:szCs w:val="20"/>
          <w:lang w:eastAsia="tr-TR"/>
        </w:rPr>
      </w:pPr>
      <w:r w:rsidRPr="001C1427">
        <w:rPr>
          <w:rFonts w:eastAsia="Times New Roman"/>
          <w:b/>
          <w:bCs/>
          <w:sz w:val="20"/>
          <w:szCs w:val="20"/>
          <w:lang w:eastAsia="tr-TR"/>
        </w:rPr>
        <w:t xml:space="preserve">MAKİNE ELEMANLARI </w:t>
      </w:r>
      <w:r w:rsidRPr="001C1427">
        <w:rPr>
          <w:rFonts w:eastAsia="Times New Roman" w:cs="Arial TUR"/>
          <w:b/>
          <w:sz w:val="20"/>
          <w:szCs w:val="20"/>
          <w:lang w:eastAsia="tr-TR"/>
        </w:rPr>
        <w:t>(Ders Saati:</w:t>
      </w:r>
      <w:proofErr w:type="gramStart"/>
      <w:r>
        <w:rPr>
          <w:rFonts w:eastAsia="Times New Roman" w:cs="Arial TUR"/>
          <w:b/>
          <w:sz w:val="20"/>
          <w:szCs w:val="20"/>
          <w:lang w:eastAsia="tr-TR"/>
        </w:rPr>
        <w:t>3</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w:t>
      </w:r>
      <w:r>
        <w:rPr>
          <w:rFonts w:eastAsia="Times New Roman" w:cs="Arial TUR"/>
          <w:b/>
          <w:sz w:val="20"/>
          <w:szCs w:val="20"/>
          <w:lang w:eastAsia="tr-TR"/>
        </w:rPr>
        <w:t xml:space="preserve">3   </w:t>
      </w:r>
      <w:r w:rsidR="00D16AB9">
        <w:rPr>
          <w:rFonts w:eastAsia="Times New Roman" w:cs="Arial TUR"/>
          <w:b/>
          <w:sz w:val="20"/>
          <w:szCs w:val="20"/>
          <w:lang w:eastAsia="tr-TR"/>
        </w:rPr>
        <w:t>AKTS</w:t>
      </w:r>
      <w:r>
        <w:rPr>
          <w:rFonts w:eastAsia="Times New Roman" w:cs="Arial TUR"/>
          <w:b/>
          <w:sz w:val="20"/>
          <w:szCs w:val="20"/>
          <w:lang w:eastAsia="tr-TR"/>
        </w:rPr>
        <w:t>:3</w:t>
      </w:r>
      <w:r w:rsidRPr="001C1427">
        <w:rPr>
          <w:rFonts w:eastAsia="Times New Roman" w:cs="Arial TUR"/>
          <w:b/>
          <w:sz w:val="20"/>
          <w:szCs w:val="20"/>
          <w:lang w:eastAsia="tr-TR"/>
        </w:rPr>
        <w:t xml:space="preserve">  )</w:t>
      </w:r>
    </w:p>
    <w:p w:rsidR="00ED30F8" w:rsidRPr="001C1427" w:rsidRDefault="00ED30F8" w:rsidP="00ED30F8">
      <w:pPr>
        <w:spacing w:after="0" w:line="240" w:lineRule="auto"/>
        <w:jc w:val="both"/>
        <w:rPr>
          <w:rFonts w:eastAsia="Times New Roman"/>
          <w:sz w:val="20"/>
          <w:szCs w:val="20"/>
          <w:lang w:eastAsia="tr-TR"/>
        </w:rPr>
      </w:pPr>
      <w:r w:rsidRPr="001C1427">
        <w:rPr>
          <w:rFonts w:eastAsia="Times New Roman"/>
          <w:sz w:val="20"/>
          <w:szCs w:val="20"/>
          <w:lang w:eastAsia="tr-TR"/>
        </w:rPr>
        <w:t>Bu derste makine elemanlarının temel kavramları ve hesaplamaları yapması amacıyla; Temel Kavramlar, Bağlantı Elemanları, Toleranslar, Perçin, Cıvata, Dişli, Saplama ve Kayış Kasnak mekanizmaları için teknik hesaplama konularını içermektedir.</w:t>
      </w:r>
    </w:p>
    <w:p w:rsidR="00ED30F8" w:rsidRPr="001C1427" w:rsidRDefault="00ED30F8" w:rsidP="00ED30F8">
      <w:pPr>
        <w:spacing w:after="0" w:line="240" w:lineRule="auto"/>
        <w:jc w:val="both"/>
        <w:rPr>
          <w:rFonts w:cs="Arial TUR"/>
          <w:sz w:val="20"/>
          <w:szCs w:val="20"/>
        </w:rPr>
      </w:pPr>
      <w:r w:rsidRPr="001C1427">
        <w:rPr>
          <w:rStyle w:val="Gl"/>
          <w:sz w:val="20"/>
          <w:szCs w:val="20"/>
        </w:rPr>
        <w:t xml:space="preserve">MALZEME TEKNOLOJİSİ </w:t>
      </w:r>
      <w:r w:rsidRPr="001C1427">
        <w:rPr>
          <w:rFonts w:cs="Arial TUR"/>
          <w:b/>
          <w:sz w:val="20"/>
          <w:szCs w:val="20"/>
        </w:rPr>
        <w:t xml:space="preserve">(Ders </w:t>
      </w:r>
      <w:proofErr w:type="gramStart"/>
      <w:r w:rsidRPr="001C1427">
        <w:rPr>
          <w:rFonts w:cs="Arial TUR"/>
          <w:b/>
          <w:sz w:val="20"/>
          <w:szCs w:val="20"/>
        </w:rPr>
        <w:t>saati : 2</w:t>
      </w:r>
      <w:proofErr w:type="gramEnd"/>
      <w:r w:rsidRPr="001C1427">
        <w:rPr>
          <w:rFonts w:cs="Arial TUR"/>
          <w:b/>
          <w:sz w:val="20"/>
          <w:szCs w:val="20"/>
        </w:rPr>
        <w:t xml:space="preserve">   Kredi: 2  </w:t>
      </w:r>
      <w:r w:rsidR="00D16AB9">
        <w:rPr>
          <w:rFonts w:eastAsia="Times New Roman" w:cs="Arial TUR"/>
          <w:b/>
          <w:sz w:val="20"/>
          <w:szCs w:val="20"/>
          <w:lang w:eastAsia="tr-TR"/>
        </w:rPr>
        <w:t>AKTS</w:t>
      </w:r>
      <w:r w:rsidRPr="001C1427">
        <w:rPr>
          <w:rFonts w:eastAsia="Times New Roman" w:cs="Arial TUR"/>
          <w:b/>
          <w:sz w:val="20"/>
          <w:szCs w:val="20"/>
          <w:lang w:eastAsia="tr-TR"/>
        </w:rPr>
        <w:t xml:space="preserve">:2   </w:t>
      </w:r>
      <w:r w:rsidRPr="001C1427">
        <w:rPr>
          <w:rFonts w:cs="Arial TUR"/>
          <w:b/>
          <w:sz w:val="20"/>
          <w:szCs w:val="20"/>
        </w:rPr>
        <w:t xml:space="preserve"> )</w:t>
      </w:r>
    </w:p>
    <w:p w:rsidR="00ED30F8" w:rsidRDefault="00ED30F8" w:rsidP="00ED30F8">
      <w:pPr>
        <w:spacing w:after="0" w:line="240" w:lineRule="auto"/>
        <w:jc w:val="both"/>
        <w:rPr>
          <w:rStyle w:val="Gl"/>
          <w:b w:val="0"/>
          <w:sz w:val="20"/>
          <w:szCs w:val="20"/>
        </w:rPr>
      </w:pPr>
      <w:proofErr w:type="gramStart"/>
      <w:r w:rsidRPr="001C1427">
        <w:rPr>
          <w:rStyle w:val="Gl"/>
          <w:b w:val="0"/>
          <w:sz w:val="20"/>
          <w:szCs w:val="20"/>
        </w:rPr>
        <w:t xml:space="preserve">Malzemelerin mekanik, fiziksel, kimyasal ve ısıl özellikleri. </w:t>
      </w:r>
      <w:proofErr w:type="gramEnd"/>
      <w:r w:rsidRPr="001C1427">
        <w:rPr>
          <w:rStyle w:val="Gl"/>
          <w:b w:val="0"/>
          <w:sz w:val="20"/>
          <w:szCs w:val="20"/>
        </w:rPr>
        <w:t xml:space="preserve">Metallerin sınıflandırılması. Kullanılacak malzeme grubu, tercih sebebi. Atomik yapı, atom modelleri, atomik bağlar. Birim hücre, uzay kafesi, </w:t>
      </w:r>
      <w:proofErr w:type="spellStart"/>
      <w:r w:rsidRPr="001C1427">
        <w:rPr>
          <w:rStyle w:val="Gl"/>
          <w:b w:val="0"/>
          <w:sz w:val="20"/>
          <w:szCs w:val="20"/>
        </w:rPr>
        <w:t>Bravais</w:t>
      </w:r>
      <w:proofErr w:type="spellEnd"/>
      <w:r w:rsidRPr="001C1427">
        <w:rPr>
          <w:rStyle w:val="Gl"/>
          <w:b w:val="0"/>
          <w:sz w:val="20"/>
          <w:szCs w:val="20"/>
        </w:rPr>
        <w:t xml:space="preserve"> kafesler. Atomik dolgu faktörü, yoğunlukların kristal yapıdan bulunuşu, alotropi (</w:t>
      </w:r>
      <w:proofErr w:type="spellStart"/>
      <w:r w:rsidRPr="001C1427">
        <w:rPr>
          <w:rStyle w:val="Gl"/>
          <w:b w:val="0"/>
          <w:sz w:val="20"/>
          <w:szCs w:val="20"/>
        </w:rPr>
        <w:t>polimorfizm</w:t>
      </w:r>
      <w:proofErr w:type="spellEnd"/>
      <w:r w:rsidRPr="001C1427">
        <w:rPr>
          <w:rStyle w:val="Gl"/>
          <w:b w:val="0"/>
          <w:sz w:val="20"/>
          <w:szCs w:val="20"/>
        </w:rPr>
        <w:t xml:space="preserve">). Katılaşma-ergime davranışları, saf ve alaşımlı malzemenin soğuması. </w:t>
      </w:r>
      <w:proofErr w:type="spellStart"/>
      <w:r w:rsidRPr="001C1427">
        <w:rPr>
          <w:rStyle w:val="Gl"/>
          <w:b w:val="0"/>
          <w:sz w:val="20"/>
          <w:szCs w:val="20"/>
        </w:rPr>
        <w:t>Dentritik</w:t>
      </w:r>
      <w:proofErr w:type="spellEnd"/>
      <w:r w:rsidRPr="001C1427">
        <w:rPr>
          <w:rStyle w:val="Gl"/>
          <w:b w:val="0"/>
          <w:sz w:val="20"/>
          <w:szCs w:val="20"/>
        </w:rPr>
        <w:t xml:space="preserve"> yapı, denge diyagramları ve tipleri. </w:t>
      </w:r>
      <w:proofErr w:type="gramStart"/>
      <w:r w:rsidRPr="001C1427">
        <w:rPr>
          <w:rStyle w:val="Gl"/>
          <w:b w:val="0"/>
          <w:sz w:val="20"/>
          <w:szCs w:val="20"/>
        </w:rPr>
        <w:t xml:space="preserve">Demir-karbon denge diyagramı. </w:t>
      </w:r>
      <w:proofErr w:type="spellStart"/>
      <w:proofErr w:type="gramEnd"/>
      <w:r w:rsidRPr="001C1427">
        <w:rPr>
          <w:rStyle w:val="Gl"/>
          <w:b w:val="0"/>
          <w:sz w:val="20"/>
          <w:szCs w:val="20"/>
        </w:rPr>
        <w:t>Östenit</w:t>
      </w:r>
      <w:proofErr w:type="spellEnd"/>
      <w:r w:rsidRPr="001C1427">
        <w:rPr>
          <w:rStyle w:val="Gl"/>
          <w:b w:val="0"/>
          <w:sz w:val="20"/>
          <w:szCs w:val="20"/>
        </w:rPr>
        <w:t xml:space="preserve">, </w:t>
      </w:r>
      <w:proofErr w:type="spellStart"/>
      <w:r w:rsidRPr="001C1427">
        <w:rPr>
          <w:rStyle w:val="Gl"/>
          <w:b w:val="0"/>
          <w:sz w:val="20"/>
          <w:szCs w:val="20"/>
        </w:rPr>
        <w:t>ferrit</w:t>
      </w:r>
      <w:proofErr w:type="spellEnd"/>
      <w:r w:rsidRPr="001C1427">
        <w:rPr>
          <w:rStyle w:val="Gl"/>
          <w:b w:val="0"/>
          <w:sz w:val="20"/>
          <w:szCs w:val="20"/>
        </w:rPr>
        <w:t xml:space="preserve">, perlit, </w:t>
      </w:r>
      <w:proofErr w:type="spellStart"/>
      <w:r w:rsidRPr="001C1427">
        <w:rPr>
          <w:rStyle w:val="Gl"/>
          <w:b w:val="0"/>
          <w:sz w:val="20"/>
          <w:szCs w:val="20"/>
        </w:rPr>
        <w:t>sementit</w:t>
      </w:r>
      <w:proofErr w:type="spellEnd"/>
      <w:r w:rsidRPr="001C1427">
        <w:rPr>
          <w:rStyle w:val="Gl"/>
          <w:b w:val="0"/>
          <w:sz w:val="20"/>
          <w:szCs w:val="20"/>
        </w:rPr>
        <w:t xml:space="preserve"> ve </w:t>
      </w:r>
      <w:proofErr w:type="spellStart"/>
      <w:r w:rsidRPr="001C1427">
        <w:rPr>
          <w:rStyle w:val="Gl"/>
          <w:b w:val="0"/>
          <w:sz w:val="20"/>
          <w:szCs w:val="20"/>
        </w:rPr>
        <w:t>ledeburit</w:t>
      </w:r>
      <w:proofErr w:type="spellEnd"/>
      <w:r w:rsidRPr="001C142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1C1427">
        <w:rPr>
          <w:rStyle w:val="Gl"/>
          <w:b w:val="0"/>
          <w:sz w:val="20"/>
          <w:szCs w:val="20"/>
        </w:rPr>
        <w:t>Jominy</w:t>
      </w:r>
      <w:proofErr w:type="spellEnd"/>
      <w:r w:rsidRPr="001C1427">
        <w:rPr>
          <w:rStyle w:val="Gl"/>
          <w:b w:val="0"/>
          <w:sz w:val="20"/>
          <w:szCs w:val="20"/>
        </w:rPr>
        <w:t xml:space="preserve"> deneyi. Demir dışı metaller ve çelik standartları.</w:t>
      </w:r>
    </w:p>
    <w:p w:rsidR="00ED30F8" w:rsidRDefault="00ED30F8" w:rsidP="00ED30F8">
      <w:pPr>
        <w:spacing w:after="0" w:line="240" w:lineRule="auto"/>
        <w:jc w:val="both"/>
        <w:rPr>
          <w:rStyle w:val="Gl"/>
          <w:b w:val="0"/>
          <w:sz w:val="20"/>
          <w:szCs w:val="20"/>
        </w:rPr>
      </w:pPr>
    </w:p>
    <w:p w:rsidR="00ED30F8" w:rsidRDefault="00ED30F8" w:rsidP="00ED30F8">
      <w:pPr>
        <w:spacing w:after="0" w:line="240" w:lineRule="auto"/>
        <w:jc w:val="both"/>
        <w:rPr>
          <w:rStyle w:val="Gl"/>
          <w:b w:val="0"/>
          <w:sz w:val="20"/>
          <w:szCs w:val="20"/>
        </w:rPr>
      </w:pPr>
    </w:p>
    <w:p w:rsidR="00ED30F8" w:rsidRDefault="00ED30F8" w:rsidP="00ED30F8">
      <w:pPr>
        <w:spacing w:after="0" w:line="240" w:lineRule="auto"/>
        <w:jc w:val="both"/>
        <w:rPr>
          <w:rStyle w:val="Gl"/>
          <w:b w:val="0"/>
          <w:sz w:val="20"/>
          <w:szCs w:val="20"/>
        </w:rPr>
      </w:pPr>
    </w:p>
    <w:p w:rsidR="00ED30F8" w:rsidRPr="001A7B79" w:rsidRDefault="00ED30F8" w:rsidP="00ED30F8">
      <w:pPr>
        <w:spacing w:after="0" w:line="240" w:lineRule="auto"/>
        <w:jc w:val="both"/>
        <w:rPr>
          <w:rFonts w:eastAsia="Times New Roman"/>
          <w:b/>
          <w:sz w:val="20"/>
          <w:szCs w:val="20"/>
          <w:lang w:eastAsia="tr-TR"/>
        </w:rPr>
      </w:pPr>
      <w:r w:rsidRPr="001A7B79">
        <w:rPr>
          <w:rFonts w:eastAsia="Times New Roman"/>
          <w:b/>
          <w:sz w:val="20"/>
          <w:szCs w:val="20"/>
          <w:lang w:eastAsia="tr-TR"/>
        </w:rPr>
        <w:t xml:space="preserve">OTOMOTİVDE YENİ TEKNOLOJİLER </w:t>
      </w:r>
      <w:r w:rsidRPr="001A7B79">
        <w:rPr>
          <w:rFonts w:eastAsia="Times New Roman" w:cs="Arial TUR"/>
          <w:b/>
          <w:sz w:val="20"/>
          <w:szCs w:val="20"/>
          <w:lang w:eastAsia="tr-TR"/>
        </w:rPr>
        <w:t>(Ders Saati:</w:t>
      </w:r>
      <w:proofErr w:type="gramStart"/>
      <w:r w:rsidRPr="001A7B79">
        <w:rPr>
          <w:rFonts w:eastAsia="Times New Roman" w:cs="Arial TUR"/>
          <w:b/>
          <w:sz w:val="20"/>
          <w:szCs w:val="20"/>
          <w:lang w:eastAsia="tr-TR"/>
        </w:rPr>
        <w:t>3   Kredi</w:t>
      </w:r>
      <w:proofErr w:type="gramEnd"/>
      <w:r w:rsidRPr="001A7B79">
        <w:rPr>
          <w:rFonts w:eastAsia="Times New Roman" w:cs="Arial TUR"/>
          <w:b/>
          <w:sz w:val="20"/>
          <w:szCs w:val="20"/>
          <w:lang w:eastAsia="tr-TR"/>
        </w:rPr>
        <w:t xml:space="preserve">: 3 </w:t>
      </w:r>
      <w:r w:rsidR="00D16AB9">
        <w:rPr>
          <w:rFonts w:eastAsia="Times New Roman" w:cs="Arial TUR"/>
          <w:b/>
          <w:sz w:val="20"/>
          <w:szCs w:val="20"/>
          <w:lang w:eastAsia="tr-TR"/>
        </w:rPr>
        <w:t>AKTS</w:t>
      </w:r>
      <w:r w:rsidRPr="001A7B79">
        <w:rPr>
          <w:rFonts w:eastAsia="Times New Roman" w:cs="Arial TUR"/>
          <w:b/>
          <w:sz w:val="20"/>
          <w:szCs w:val="20"/>
          <w:lang w:eastAsia="tr-TR"/>
        </w:rPr>
        <w:t>:3   )</w:t>
      </w:r>
    </w:p>
    <w:p w:rsidR="00ED30F8" w:rsidRPr="001A7B79" w:rsidRDefault="00ED30F8" w:rsidP="00ED30F8">
      <w:pPr>
        <w:spacing w:after="0" w:line="240" w:lineRule="auto"/>
        <w:jc w:val="both"/>
        <w:rPr>
          <w:rFonts w:eastAsia="SimSun"/>
          <w:sz w:val="20"/>
          <w:szCs w:val="20"/>
          <w:lang w:eastAsia="zh-CN"/>
        </w:rPr>
      </w:pPr>
      <w:r w:rsidRPr="001A7B79">
        <w:rPr>
          <w:sz w:val="20"/>
          <w:szCs w:val="20"/>
        </w:rPr>
        <w:t xml:space="preserve">Mikro işlemcili kontrol sistemleri, </w:t>
      </w:r>
      <w:proofErr w:type="spellStart"/>
      <w:r w:rsidRPr="001A7B79">
        <w:rPr>
          <w:sz w:val="20"/>
          <w:szCs w:val="20"/>
        </w:rPr>
        <w:t>Sensörler</w:t>
      </w:r>
      <w:proofErr w:type="spellEnd"/>
      <w:r w:rsidRPr="001A7B79">
        <w:rPr>
          <w:sz w:val="20"/>
          <w:szCs w:val="20"/>
        </w:rPr>
        <w:t>, Elektronik ateşleme sistemleri, Elektronik kontrollü yakıt püskürtme sistemleri, aktarma organları elektronik kontrol sistemleri, Elektronik taşıt hareket kontrol ve güvenlik sistemleri Otomotiv sisteminde alternatif yakıt teknolojisini</w:t>
      </w:r>
    </w:p>
    <w:p w:rsidR="00ED30F8" w:rsidRPr="000F20CB" w:rsidRDefault="00ED30F8" w:rsidP="00ED30F8">
      <w:pPr>
        <w:spacing w:after="0" w:line="240" w:lineRule="auto"/>
        <w:jc w:val="both"/>
        <w:rPr>
          <w:rFonts w:eastAsia="Times New Roman" w:cs="Arial TUR"/>
          <w:b/>
          <w:sz w:val="20"/>
          <w:szCs w:val="20"/>
          <w:lang w:eastAsia="tr-TR"/>
        </w:rPr>
      </w:pPr>
      <w:ins w:id="8" w:author="asuspc" w:date="2014-12-15T23:01:00Z">
        <w:r w:rsidRPr="00D804B6">
          <w:rPr>
            <w:rFonts w:eastAsia="Times New Roman" w:cs="Arial TUR"/>
            <w:b/>
            <w:sz w:val="20"/>
            <w:szCs w:val="20"/>
            <w:lang w:eastAsia="tr-TR"/>
          </w:rPr>
          <w:t>HİDROLİK PNÖMATİK</w:t>
        </w:r>
      </w:ins>
      <w:r>
        <w:rPr>
          <w:rFonts w:eastAsia="Times New Roman" w:cs="Arial TUR"/>
          <w:b/>
          <w:sz w:val="20"/>
          <w:szCs w:val="20"/>
          <w:lang w:eastAsia="tr-TR"/>
        </w:rPr>
        <w:t xml:space="preserve"> SİSTEMLER</w:t>
      </w:r>
      <w:ins w:id="9" w:author="Administrator" w:date="2014-12-18T00:50:00Z">
        <w:r w:rsidRPr="00D804B6">
          <w:rPr>
            <w:rFonts w:eastAsia="Times New Roman" w:cs="Arial TUR"/>
            <w:b/>
            <w:sz w:val="20"/>
            <w:szCs w:val="20"/>
            <w:lang w:eastAsia="tr-TR"/>
          </w:rPr>
          <w:t xml:space="preserve"> </w:t>
        </w:r>
      </w:ins>
      <w:r w:rsidRPr="000F20CB">
        <w:rPr>
          <w:rFonts w:eastAsia="Times New Roman" w:cs="Arial TUR"/>
          <w:b/>
          <w:sz w:val="20"/>
          <w:szCs w:val="20"/>
          <w:lang w:eastAsia="tr-TR"/>
        </w:rPr>
        <w:t>(Ders Saati:</w:t>
      </w:r>
      <w:proofErr w:type="gramStart"/>
      <w:r w:rsidRPr="000F20CB">
        <w:rPr>
          <w:rFonts w:eastAsia="Times New Roman" w:cs="Arial TUR"/>
          <w:b/>
          <w:sz w:val="20"/>
          <w:szCs w:val="20"/>
          <w:lang w:eastAsia="tr-TR"/>
        </w:rPr>
        <w:t>3  Kredi</w:t>
      </w:r>
      <w:proofErr w:type="gramEnd"/>
      <w:r w:rsidRPr="000F20CB">
        <w:rPr>
          <w:rFonts w:eastAsia="Times New Roman" w:cs="Arial TUR"/>
          <w:b/>
          <w:sz w:val="20"/>
          <w:szCs w:val="20"/>
          <w:lang w:eastAsia="tr-TR"/>
        </w:rPr>
        <w:t xml:space="preserve">:3   </w:t>
      </w:r>
      <w:r w:rsidR="00D16AB9">
        <w:rPr>
          <w:rFonts w:eastAsia="Times New Roman" w:cs="Arial TUR"/>
          <w:b/>
          <w:sz w:val="20"/>
          <w:szCs w:val="20"/>
          <w:lang w:eastAsia="tr-TR"/>
        </w:rPr>
        <w:t>AKTS</w:t>
      </w:r>
      <w:r w:rsidRPr="000F20CB">
        <w:rPr>
          <w:rFonts w:eastAsia="Times New Roman" w:cs="Arial TUR"/>
          <w:b/>
          <w:sz w:val="20"/>
          <w:szCs w:val="20"/>
          <w:lang w:eastAsia="tr-TR"/>
        </w:rPr>
        <w:t>:3)</w:t>
      </w:r>
    </w:p>
    <w:p w:rsidR="00ED30F8" w:rsidRPr="00D804B6" w:rsidRDefault="00ED30F8" w:rsidP="00ED30F8">
      <w:pPr>
        <w:spacing w:after="0" w:line="240" w:lineRule="auto"/>
        <w:jc w:val="both"/>
        <w:rPr>
          <w:rFonts w:ascii="Calibri" w:eastAsia="Times New Roman" w:hAnsi="Calibri" w:cs="Times New Roman"/>
          <w:sz w:val="20"/>
          <w:szCs w:val="20"/>
          <w:lang w:eastAsia="tr-TR"/>
        </w:rPr>
      </w:pPr>
      <w:proofErr w:type="gramStart"/>
      <w:r w:rsidRPr="00D804B6">
        <w:rPr>
          <w:rFonts w:ascii="Calibri" w:eastAsia="Times New Roman" w:hAnsi="Calibri" w:cs="Times New Roman"/>
          <w:sz w:val="20"/>
          <w:szCs w:val="20"/>
          <w:lang w:eastAsia="tr-TR"/>
        </w:rPr>
        <w:t xml:space="preserve">Hidroliğin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sistemlerin tanımı, tarihsel gelişimi, kullanım alanları,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sistemlerin temel kavramları,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sistemlerin temel prensipleri, hidrolik enerji,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enerji dönüşümleri,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sistem ( Devre ) elemanları, Hidrolik ve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Devre Sembolleri, Hidrolik depo, pompa, silindir ve motorlar Basınç kontrol valfleri, Yön kontrol valfleri, akış kontrol valfleri, Hidrolik devre tasarımı, çizimi, okunması ve uygulaması, </w:t>
      </w:r>
      <w:proofErr w:type="spellStart"/>
      <w:r w:rsidRPr="00D804B6">
        <w:rPr>
          <w:rFonts w:ascii="Calibri" w:eastAsia="Times New Roman" w:hAnsi="Calibri" w:cs="Times New Roman"/>
          <w:sz w:val="20"/>
          <w:szCs w:val="20"/>
          <w:lang w:eastAsia="tr-TR"/>
        </w:rPr>
        <w:t>Pnömatik</w:t>
      </w:r>
      <w:proofErr w:type="spellEnd"/>
      <w:r w:rsidRPr="00D804B6">
        <w:rPr>
          <w:rFonts w:ascii="Calibri" w:eastAsia="Times New Roman" w:hAnsi="Calibri" w:cs="Times New Roman"/>
          <w:sz w:val="20"/>
          <w:szCs w:val="20"/>
          <w:lang w:eastAsia="tr-TR"/>
        </w:rPr>
        <w:t xml:space="preserve"> devre tasarımı, çizimi, okunması ve uygulaması.</w:t>
      </w:r>
      <w:proofErr w:type="gramEnd"/>
    </w:p>
    <w:p w:rsidR="00ED30F8" w:rsidRPr="001C1427" w:rsidRDefault="00ED30F8" w:rsidP="00ED30F8">
      <w:pPr>
        <w:spacing w:after="0" w:line="240" w:lineRule="auto"/>
        <w:jc w:val="both"/>
        <w:rPr>
          <w:rFonts w:eastAsia="Times New Roman"/>
          <w:b/>
          <w:bCs/>
          <w:sz w:val="20"/>
          <w:szCs w:val="20"/>
          <w:lang w:eastAsia="tr-TR"/>
        </w:rPr>
      </w:pPr>
      <w:r w:rsidRPr="001C1427">
        <w:rPr>
          <w:b/>
          <w:bCs/>
          <w:sz w:val="20"/>
          <w:szCs w:val="20"/>
        </w:rPr>
        <w:t xml:space="preserve">ÇEVRE KORUMA </w:t>
      </w:r>
      <w:r w:rsidRPr="001C1427">
        <w:rPr>
          <w:rFonts w:eastAsia="Times New Roman" w:cs="Arial TUR"/>
          <w:b/>
          <w:sz w:val="20"/>
          <w:szCs w:val="20"/>
          <w:lang w:eastAsia="tr-TR"/>
        </w:rPr>
        <w:t>(</w:t>
      </w:r>
      <w:r>
        <w:rPr>
          <w:rFonts w:eastAsia="Times New Roman" w:cs="Arial TUR"/>
          <w:b/>
          <w:sz w:val="20"/>
          <w:szCs w:val="20"/>
          <w:lang w:eastAsia="tr-TR"/>
        </w:rPr>
        <w:t>Ders Saati:</w:t>
      </w:r>
      <w:proofErr w:type="gramStart"/>
      <w:r>
        <w:rPr>
          <w:rFonts w:eastAsia="Times New Roman" w:cs="Arial TUR"/>
          <w:b/>
          <w:sz w:val="20"/>
          <w:szCs w:val="20"/>
          <w:lang w:eastAsia="tr-TR"/>
        </w:rPr>
        <w:t>3</w:t>
      </w:r>
      <w:r w:rsidRPr="001C1427">
        <w:rPr>
          <w:rFonts w:eastAsia="Times New Roman" w:cs="Arial TUR"/>
          <w:b/>
          <w:sz w:val="20"/>
          <w:szCs w:val="20"/>
          <w:lang w:eastAsia="tr-TR"/>
        </w:rPr>
        <w:t xml:space="preserve">   Kredi</w:t>
      </w:r>
      <w:proofErr w:type="gramEnd"/>
      <w:r w:rsidRPr="001C1427">
        <w:rPr>
          <w:rFonts w:eastAsia="Times New Roman" w:cs="Arial TUR"/>
          <w:b/>
          <w:sz w:val="20"/>
          <w:szCs w:val="20"/>
          <w:lang w:eastAsia="tr-TR"/>
        </w:rPr>
        <w:t xml:space="preserve">: </w:t>
      </w:r>
      <w:r>
        <w:rPr>
          <w:rFonts w:eastAsia="Times New Roman" w:cs="Arial TUR"/>
          <w:b/>
          <w:sz w:val="20"/>
          <w:szCs w:val="20"/>
          <w:lang w:eastAsia="tr-TR"/>
        </w:rPr>
        <w:t xml:space="preserve">3 </w:t>
      </w:r>
      <w:r w:rsidR="00D16AB9">
        <w:rPr>
          <w:rFonts w:eastAsia="Times New Roman" w:cs="Arial TUR"/>
          <w:b/>
          <w:sz w:val="20"/>
          <w:szCs w:val="20"/>
          <w:lang w:eastAsia="tr-TR"/>
        </w:rPr>
        <w:t>AKTS</w:t>
      </w:r>
      <w:r>
        <w:rPr>
          <w:rFonts w:eastAsia="Times New Roman" w:cs="Arial TUR"/>
          <w:b/>
          <w:sz w:val="20"/>
          <w:szCs w:val="20"/>
          <w:lang w:eastAsia="tr-TR"/>
        </w:rPr>
        <w:t>:3</w:t>
      </w:r>
      <w:r w:rsidRPr="001C1427">
        <w:rPr>
          <w:rFonts w:eastAsia="Times New Roman" w:cs="Arial TUR"/>
          <w:b/>
          <w:sz w:val="20"/>
          <w:szCs w:val="20"/>
          <w:lang w:eastAsia="tr-TR"/>
        </w:rPr>
        <w:t xml:space="preserve">   )</w:t>
      </w:r>
    </w:p>
    <w:p w:rsidR="00ED30F8" w:rsidRPr="001C1427" w:rsidRDefault="00ED30F8" w:rsidP="00ED30F8">
      <w:pPr>
        <w:spacing w:after="0" w:line="240" w:lineRule="auto"/>
        <w:jc w:val="both"/>
        <w:rPr>
          <w:rFonts w:eastAsia="Times New Roman" w:cs="Arial TUR"/>
          <w:b/>
          <w:sz w:val="20"/>
          <w:szCs w:val="20"/>
          <w:lang w:eastAsia="tr-TR"/>
        </w:rPr>
      </w:pPr>
      <w:r w:rsidRPr="001C1427">
        <w:rPr>
          <w:sz w:val="20"/>
          <w:szCs w:val="20"/>
        </w:rPr>
        <w:t>Çevre ve insan sağlığı koruma kuralları ile ilgili bilgi ve becerileri kazandırmak için Çevre yönetmelikleri, Risk Analizi, Atık Depolama, Kişisel Korunma Yöntemleri, Uluslararası Sağlık ve güvenlik ikazlarına yönelik ders içerikleri mevcuttur.</w:t>
      </w:r>
    </w:p>
    <w:p w:rsidR="00ED30F8" w:rsidRPr="001C1427" w:rsidRDefault="00ED30F8" w:rsidP="00ED30F8">
      <w:pPr>
        <w:spacing w:after="0" w:line="240" w:lineRule="auto"/>
        <w:jc w:val="both"/>
        <w:rPr>
          <w:rFonts w:eastAsia="Times New Roman" w:cs="Arial TUR"/>
          <w:b/>
          <w:sz w:val="20"/>
          <w:szCs w:val="20"/>
          <w:lang w:eastAsia="tr-TR"/>
        </w:rPr>
      </w:pPr>
      <w:r w:rsidRPr="001C1427">
        <w:rPr>
          <w:b/>
          <w:sz w:val="20"/>
          <w:szCs w:val="20"/>
        </w:rPr>
        <w:t xml:space="preserve">MESLEKİ YABANCI DİL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 xml:space="preserve">:3   </w:t>
      </w:r>
      <w:r w:rsidR="00D16AB9">
        <w:rPr>
          <w:rFonts w:eastAsia="Times New Roman" w:cs="Arial TUR"/>
          <w:b/>
          <w:sz w:val="20"/>
          <w:szCs w:val="20"/>
          <w:lang w:eastAsia="tr-TR"/>
        </w:rPr>
        <w:t>AKTS</w:t>
      </w:r>
      <w:r>
        <w:rPr>
          <w:rFonts w:eastAsia="Times New Roman" w:cs="Arial TUR"/>
          <w:b/>
          <w:sz w:val="20"/>
          <w:szCs w:val="20"/>
          <w:lang w:eastAsia="tr-TR"/>
        </w:rPr>
        <w:t>:3</w:t>
      </w:r>
      <w:r w:rsidRPr="001C1427">
        <w:rPr>
          <w:rFonts w:eastAsia="Times New Roman" w:cs="Arial TUR"/>
          <w:b/>
          <w:sz w:val="20"/>
          <w:szCs w:val="20"/>
          <w:lang w:eastAsia="tr-TR"/>
        </w:rPr>
        <w:t xml:space="preserve"> )</w:t>
      </w:r>
    </w:p>
    <w:p w:rsidR="00ED30F8" w:rsidRDefault="00ED30F8" w:rsidP="00ED30F8">
      <w:pPr>
        <w:autoSpaceDE w:val="0"/>
        <w:autoSpaceDN w:val="0"/>
        <w:adjustRightInd w:val="0"/>
        <w:spacing w:after="0" w:line="240" w:lineRule="auto"/>
        <w:jc w:val="both"/>
        <w:rPr>
          <w:rFonts w:cs="Arial"/>
          <w:sz w:val="20"/>
          <w:szCs w:val="20"/>
        </w:rPr>
      </w:pPr>
      <w:r w:rsidRPr="001C1427">
        <w:rPr>
          <w:rFonts w:cs="Arial"/>
          <w:sz w:val="20"/>
          <w:szCs w:val="20"/>
        </w:rPr>
        <w:t xml:space="preserve">Mesleki yabancı dil yeterliklerine temel teşkil edecek genel İngilizce bilgilerinin güncelleştirilerek tekrarı, </w:t>
      </w:r>
      <w:r w:rsidRPr="001C1427">
        <w:rPr>
          <w:rFonts w:cs="Arial"/>
          <w:color w:val="000000"/>
          <w:sz w:val="20"/>
          <w:szCs w:val="20"/>
        </w:rPr>
        <w:t xml:space="preserve">Otomotiv motor teknolojisi teknik terimleri </w:t>
      </w:r>
      <w:r w:rsidRPr="001C1427">
        <w:rPr>
          <w:sz w:val="20"/>
          <w:szCs w:val="20"/>
        </w:rPr>
        <w:t>ve metinlerin incelenmesi</w:t>
      </w:r>
      <w:r w:rsidRPr="001C1427">
        <w:rPr>
          <w:rFonts w:cs="Arial"/>
          <w:color w:val="000000"/>
          <w:sz w:val="20"/>
          <w:szCs w:val="20"/>
        </w:rPr>
        <w:t xml:space="preserve">, </w:t>
      </w:r>
      <w:r w:rsidRPr="001C1427">
        <w:rPr>
          <w:rFonts w:cs="Arial"/>
          <w:sz w:val="20"/>
          <w:szCs w:val="20"/>
        </w:rPr>
        <w:t xml:space="preserve">Otomotiv motor sistemleri ve parçaları ile ilgili </w:t>
      </w:r>
      <w:proofErr w:type="gramStart"/>
      <w:r w:rsidRPr="001C1427">
        <w:rPr>
          <w:rFonts w:cs="Arial"/>
          <w:sz w:val="20"/>
          <w:szCs w:val="20"/>
        </w:rPr>
        <w:t>terimler , Otomotiv</w:t>
      </w:r>
      <w:proofErr w:type="gramEnd"/>
      <w:r w:rsidRPr="001C1427">
        <w:rPr>
          <w:rFonts w:cs="Arial"/>
          <w:sz w:val="20"/>
          <w:szCs w:val="20"/>
        </w:rPr>
        <w:t xml:space="preserve"> direksiyon ve ön-düzen parçaları ile ilgili terimler, Otomotiv elektrik ve elektronik sistemleri parçaları ile ilgili terimler, Otomotiv güç aktarma organları parçaları ile ilgili terimler, Otomotiv motor diyagramları ve motor test ayarı ile ilgili terimler, Taşıt mekanik sistemleri ile ilgili terimler, Otomotiv benzinli motorları yakıt ve ateşleme sistemleri</w:t>
      </w:r>
      <w:r>
        <w:rPr>
          <w:rFonts w:cs="Arial"/>
          <w:sz w:val="20"/>
          <w:szCs w:val="20"/>
        </w:rPr>
        <w:t xml:space="preserve"> </w:t>
      </w:r>
      <w:r w:rsidRPr="001C1427">
        <w:rPr>
          <w:rFonts w:cs="Arial"/>
          <w:sz w:val="20"/>
          <w:szCs w:val="20"/>
        </w:rPr>
        <w:t>parçaları ile ilgili terimler, Otomotiv dizel motorları yakıt ve ateşleme sistemleri parçaları ile ilgili terimler, Alternatif motorlar ve yakıt sistemleri ile ilgili terimler</w:t>
      </w:r>
    </w:p>
    <w:p w:rsidR="00ED30F8" w:rsidRPr="007E2F9E" w:rsidRDefault="00ED30F8" w:rsidP="00ED30F8">
      <w:pPr>
        <w:spacing w:after="0" w:line="240" w:lineRule="auto"/>
        <w:rPr>
          <w:rFonts w:eastAsia="Times New Roman"/>
          <w:b/>
          <w:bCs/>
          <w:sz w:val="20"/>
          <w:szCs w:val="20"/>
          <w:lang w:eastAsia="tr-TR"/>
        </w:rPr>
      </w:pPr>
      <w:r w:rsidRPr="007E2F9E">
        <w:rPr>
          <w:rFonts w:eastAsia="Times New Roman"/>
          <w:b/>
          <w:bCs/>
          <w:sz w:val="20"/>
          <w:szCs w:val="20"/>
          <w:lang w:eastAsia="tr-TR"/>
        </w:rPr>
        <w:t xml:space="preserve">İŞLETME YÖNETİMİ </w:t>
      </w:r>
      <w:r w:rsidRPr="007E2F9E">
        <w:rPr>
          <w:rFonts w:eastAsia="Times New Roman" w:cs="Arial TUR"/>
          <w:b/>
          <w:sz w:val="20"/>
          <w:szCs w:val="20"/>
          <w:lang w:eastAsia="tr-TR"/>
        </w:rPr>
        <w:t>(Ders Saati:</w:t>
      </w:r>
      <w:proofErr w:type="gramStart"/>
      <w:r w:rsidRPr="007E2F9E">
        <w:rPr>
          <w:rFonts w:eastAsia="Times New Roman" w:cs="Arial TUR"/>
          <w:b/>
          <w:sz w:val="20"/>
          <w:szCs w:val="20"/>
          <w:lang w:eastAsia="tr-TR"/>
        </w:rPr>
        <w:t>3   Kredi</w:t>
      </w:r>
      <w:proofErr w:type="gramEnd"/>
      <w:r w:rsidRPr="007E2F9E">
        <w:rPr>
          <w:rFonts w:eastAsia="Times New Roman" w:cs="Arial TUR"/>
          <w:b/>
          <w:sz w:val="20"/>
          <w:szCs w:val="20"/>
          <w:lang w:eastAsia="tr-TR"/>
        </w:rPr>
        <w:t xml:space="preserve">:3   </w:t>
      </w:r>
      <w:r w:rsidR="00D16AB9">
        <w:rPr>
          <w:rFonts w:eastAsia="Times New Roman" w:cs="Arial TUR"/>
          <w:b/>
          <w:sz w:val="20"/>
          <w:szCs w:val="20"/>
          <w:lang w:eastAsia="tr-TR"/>
        </w:rPr>
        <w:t>AKTS</w:t>
      </w:r>
      <w:r w:rsidRPr="007E2F9E">
        <w:rPr>
          <w:rFonts w:eastAsia="Times New Roman" w:cs="Arial TUR"/>
          <w:b/>
          <w:sz w:val="20"/>
          <w:szCs w:val="20"/>
          <w:lang w:eastAsia="tr-TR"/>
        </w:rPr>
        <w:t>:3 )</w:t>
      </w:r>
    </w:p>
    <w:p w:rsidR="00ED30F8" w:rsidRDefault="00ED30F8" w:rsidP="00ED30F8">
      <w:pPr>
        <w:widowControl w:val="0"/>
        <w:autoSpaceDE w:val="0"/>
        <w:autoSpaceDN w:val="0"/>
        <w:adjustRightInd w:val="0"/>
        <w:spacing w:after="0" w:line="240" w:lineRule="auto"/>
        <w:jc w:val="both"/>
        <w:rPr>
          <w:sz w:val="20"/>
          <w:szCs w:val="20"/>
        </w:rPr>
      </w:pPr>
      <w:r w:rsidRPr="007E2F9E">
        <w:rPr>
          <w:sz w:val="20"/>
          <w:szCs w:val="20"/>
        </w:rPr>
        <w:t xml:space="preserve">İşletme kurma ve işletmeyi geliştirme işlemleri ile ilgili yeterlikleri kazandırmak amacıyla; </w:t>
      </w:r>
      <w:proofErr w:type="spellStart"/>
      <w:r w:rsidRPr="007E2F9E">
        <w:rPr>
          <w:sz w:val="20"/>
          <w:szCs w:val="20"/>
        </w:rPr>
        <w:t>Mikroekonomik</w:t>
      </w:r>
      <w:proofErr w:type="spellEnd"/>
      <w:r w:rsidRPr="007E2F9E">
        <w:rPr>
          <w:sz w:val="20"/>
          <w:szCs w:val="20"/>
        </w:rPr>
        <w:t xml:space="preserve"> Verileri Takip Etmek, Makroekonomik Göstergeleri Analiz Etmek, Pazardaki Boşlukları Tespit Etmek, Yatırım Alternatiflerini Değerlendirerek En Uygun Olanını Seçmek, Yapılabilirlik Çalışmalarını Yürütmek, İşletmenin Çevresini Tanımak, Talep Analizi ve Tahmini Yapmak, İşletmenin Kuruluş Yerini belirleme, Hukuksal Yapısını Belirlemek, İş yerinin Kapasitesini Belirlemek, Toplam Yatırım Maliyetini Belirleyerek Finansmanını </w:t>
      </w:r>
      <w:proofErr w:type="gramStart"/>
      <w:r w:rsidRPr="007E2F9E">
        <w:rPr>
          <w:sz w:val="20"/>
          <w:szCs w:val="20"/>
        </w:rPr>
        <w:t>Sağlamak , Tahmini</w:t>
      </w:r>
      <w:proofErr w:type="gramEnd"/>
      <w:r w:rsidRPr="007E2F9E">
        <w:rPr>
          <w:sz w:val="20"/>
          <w:szCs w:val="20"/>
        </w:rPr>
        <w:t xml:space="preserve"> Gelir-Gider Hesabını Yapmak, Tahmini Gelir-Gider Hesabını Yapmak, İş yeri ve Üretim Planı Yapmak, Yatırımın Kurulum İşlemlerini Yürütmek, Uygun yapıyı oluşturup iş yerini açma gibi konuları kapsamaktadır.</w:t>
      </w:r>
    </w:p>
    <w:p w:rsidR="00ED30F8" w:rsidRPr="001C1427" w:rsidRDefault="00ED30F8" w:rsidP="00ED30F8">
      <w:pPr>
        <w:pStyle w:val="Default"/>
        <w:jc w:val="both"/>
        <w:rPr>
          <w:rFonts w:asciiTheme="minorHAnsi" w:hAnsiTheme="minorHAnsi"/>
          <w:b/>
          <w:sz w:val="20"/>
          <w:szCs w:val="20"/>
        </w:rPr>
      </w:pPr>
      <w:r w:rsidRPr="001C1427">
        <w:rPr>
          <w:rFonts w:asciiTheme="minorHAnsi" w:hAnsiTheme="minorHAnsi"/>
          <w:b/>
          <w:sz w:val="20"/>
          <w:szCs w:val="20"/>
        </w:rPr>
        <w:t xml:space="preserve">HASAR TESPİTİ VE ANALİZ YÖNTEMLERİ </w:t>
      </w:r>
      <w:r>
        <w:rPr>
          <w:rFonts w:asciiTheme="minorHAnsi" w:eastAsia="Times New Roman" w:hAnsiTheme="minorHAnsi" w:cs="Arial TUR"/>
          <w:b/>
          <w:sz w:val="20"/>
          <w:szCs w:val="20"/>
          <w:lang w:eastAsia="tr-TR"/>
        </w:rPr>
        <w:t>(Ders Saati:</w:t>
      </w:r>
      <w:proofErr w:type="gramStart"/>
      <w:r>
        <w:rPr>
          <w:rFonts w:asciiTheme="minorHAnsi" w:eastAsia="Times New Roman" w:hAnsiTheme="minorHAnsi" w:cs="Arial TUR"/>
          <w:b/>
          <w:sz w:val="20"/>
          <w:szCs w:val="20"/>
          <w:lang w:eastAsia="tr-TR"/>
        </w:rPr>
        <w:t>3   Kredi</w:t>
      </w:r>
      <w:proofErr w:type="gramEnd"/>
      <w:r>
        <w:rPr>
          <w:rFonts w:asciiTheme="minorHAnsi" w:eastAsia="Times New Roman" w:hAnsiTheme="minorHAnsi" w:cs="Arial TUR"/>
          <w:b/>
          <w:sz w:val="20"/>
          <w:szCs w:val="20"/>
          <w:lang w:eastAsia="tr-TR"/>
        </w:rPr>
        <w:t xml:space="preserve">:3   </w:t>
      </w:r>
      <w:r w:rsidR="00D16AB9">
        <w:rPr>
          <w:rFonts w:asciiTheme="minorHAnsi" w:eastAsia="Times New Roman" w:hAnsiTheme="minorHAnsi" w:cs="Arial TUR"/>
          <w:b/>
          <w:sz w:val="20"/>
          <w:szCs w:val="20"/>
          <w:lang w:eastAsia="tr-TR"/>
        </w:rPr>
        <w:t>AKTS</w:t>
      </w:r>
      <w:r>
        <w:rPr>
          <w:rFonts w:asciiTheme="minorHAnsi" w:eastAsia="Times New Roman" w:hAnsiTheme="minorHAnsi" w:cs="Arial TUR"/>
          <w:b/>
          <w:sz w:val="20"/>
          <w:szCs w:val="20"/>
          <w:lang w:eastAsia="tr-TR"/>
        </w:rPr>
        <w:t>:3</w:t>
      </w:r>
      <w:r w:rsidRPr="001C1427">
        <w:rPr>
          <w:rFonts w:asciiTheme="minorHAnsi" w:eastAsia="Times New Roman" w:hAnsiTheme="minorHAnsi" w:cs="Arial TUR"/>
          <w:b/>
          <w:sz w:val="20"/>
          <w:szCs w:val="20"/>
          <w:lang w:eastAsia="tr-TR"/>
        </w:rPr>
        <w:t xml:space="preserve">  )</w:t>
      </w:r>
      <w:r>
        <w:rPr>
          <w:rFonts w:eastAsia="Times New Roman" w:cs="Arial TUR"/>
          <w:b/>
          <w:sz w:val="20"/>
          <w:szCs w:val="20"/>
          <w:lang w:eastAsia="tr-TR"/>
        </w:rPr>
        <w:t xml:space="preserve"> </w:t>
      </w:r>
    </w:p>
    <w:p w:rsidR="00ED30F8" w:rsidRPr="001C1427" w:rsidRDefault="00ED30F8" w:rsidP="00ED30F8">
      <w:pPr>
        <w:spacing w:after="0" w:line="240" w:lineRule="auto"/>
        <w:jc w:val="both"/>
        <w:rPr>
          <w:sz w:val="20"/>
          <w:szCs w:val="20"/>
        </w:rPr>
      </w:pPr>
      <w:r w:rsidRPr="001C1427">
        <w:rPr>
          <w:rFonts w:cs="Arial"/>
          <w:iCs/>
          <w:sz w:val="20"/>
          <w:szCs w:val="20"/>
        </w:rPr>
        <w:t xml:space="preserve">İnsan psikolojisi, 2918 sayılı Karayolları kanunu, Trafik Kanunu, 5684 Sayılı Sigorta Kanunu, Hasar </w:t>
      </w:r>
      <w:proofErr w:type="gramStart"/>
      <w:r w:rsidRPr="001C1427">
        <w:rPr>
          <w:rFonts w:cs="Arial"/>
          <w:iCs/>
          <w:sz w:val="20"/>
          <w:szCs w:val="20"/>
        </w:rPr>
        <w:t>çeşitleri ,nedenleri</w:t>
      </w:r>
      <w:proofErr w:type="gramEnd"/>
      <w:r w:rsidRPr="001C1427">
        <w:rPr>
          <w:rFonts w:cs="Arial"/>
          <w:iCs/>
          <w:sz w:val="20"/>
          <w:szCs w:val="20"/>
        </w:rPr>
        <w:t xml:space="preserve"> ve etkileri, Malzemelerin özellikleri, Yedek parça, </w:t>
      </w:r>
      <w:proofErr w:type="spellStart"/>
      <w:r w:rsidRPr="001C1427">
        <w:rPr>
          <w:rFonts w:cs="Arial"/>
          <w:iCs/>
          <w:sz w:val="20"/>
          <w:szCs w:val="20"/>
        </w:rPr>
        <w:t>siparişleme</w:t>
      </w:r>
      <w:proofErr w:type="spellEnd"/>
      <w:r w:rsidRPr="001C1427">
        <w:rPr>
          <w:rFonts w:cs="Arial"/>
          <w:iCs/>
          <w:sz w:val="20"/>
          <w:szCs w:val="20"/>
        </w:rPr>
        <w:t>, dosyalama ve arşivleme, Davranış bilimleri, Maliyet çıkarmak, Ekspertiz raporu hazırlamak, Hasarlı araç ile ilgili evrakları düzenlemek, Yedek parça listesi oluşturmak ve sipariş vermek, İlgili sigorta şirketi ve eksper ile işlemleri tamamlamak</w:t>
      </w:r>
    </w:p>
    <w:p w:rsidR="00ED30F8" w:rsidRPr="001C1427" w:rsidRDefault="00ED30F8" w:rsidP="00ED30F8">
      <w:pPr>
        <w:spacing w:after="0" w:line="240" w:lineRule="auto"/>
        <w:jc w:val="both"/>
        <w:rPr>
          <w:rFonts w:eastAsia="Times New Roman" w:cs="Arial TUR"/>
          <w:b/>
          <w:sz w:val="20"/>
          <w:szCs w:val="20"/>
          <w:lang w:eastAsia="tr-TR"/>
        </w:rPr>
      </w:pPr>
      <w:r w:rsidRPr="001C1427">
        <w:rPr>
          <w:b/>
          <w:bCs/>
          <w:sz w:val="20"/>
          <w:szCs w:val="20"/>
        </w:rPr>
        <w:t>İLETİŞİM</w:t>
      </w:r>
      <w:r w:rsidRPr="001C1427">
        <w:rPr>
          <w:rFonts w:eastAsia="Times New Roman" w:cs="Arial TUR"/>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3   Kredi</w:t>
      </w:r>
      <w:proofErr w:type="gramEnd"/>
      <w:r>
        <w:rPr>
          <w:rFonts w:eastAsia="Times New Roman" w:cs="Arial TUR"/>
          <w:b/>
          <w:sz w:val="20"/>
          <w:szCs w:val="20"/>
          <w:lang w:eastAsia="tr-TR"/>
        </w:rPr>
        <w:t xml:space="preserve">:3 </w:t>
      </w:r>
      <w:r w:rsidR="00D16AB9">
        <w:rPr>
          <w:rFonts w:eastAsia="Times New Roman" w:cs="Arial TUR"/>
          <w:b/>
          <w:sz w:val="20"/>
          <w:szCs w:val="20"/>
          <w:lang w:eastAsia="tr-TR"/>
        </w:rPr>
        <w:t>AKTS</w:t>
      </w:r>
      <w:r>
        <w:rPr>
          <w:rFonts w:eastAsia="Times New Roman" w:cs="Arial TUR"/>
          <w:b/>
          <w:sz w:val="20"/>
          <w:szCs w:val="20"/>
          <w:lang w:eastAsia="tr-TR"/>
        </w:rPr>
        <w:t>:3</w:t>
      </w:r>
      <w:r w:rsidRPr="001C1427">
        <w:rPr>
          <w:rFonts w:eastAsia="Times New Roman" w:cs="Arial TUR"/>
          <w:sz w:val="20"/>
          <w:szCs w:val="20"/>
          <w:lang w:eastAsia="tr-TR"/>
        </w:rPr>
        <w:t xml:space="preserve">   )</w:t>
      </w:r>
    </w:p>
    <w:p w:rsidR="00ED30F8" w:rsidRPr="001C1427" w:rsidRDefault="00ED30F8" w:rsidP="00ED30F8">
      <w:pPr>
        <w:spacing w:after="0" w:line="240" w:lineRule="auto"/>
        <w:jc w:val="both"/>
        <w:rPr>
          <w:sz w:val="20"/>
          <w:szCs w:val="20"/>
        </w:rPr>
      </w:pPr>
      <w:r w:rsidRPr="001C1427">
        <w:rPr>
          <w:sz w:val="20"/>
          <w:szCs w:val="20"/>
        </w:rPr>
        <w:t>Bu ders ile öğrenciye, sözlü, sözsüz, yazılı, biçimsel, biçimsel olmayan ve örgüt içi ile dışı arasında iletişim kurma yeterlikleri kazandırılacaktır. Bu kapsamda iletişim çeşitleri, sözlü iletişim kurmak, yazılı iletişim kurmak, sözsüz iletişim kurmak, biçimsel (</w:t>
      </w:r>
      <w:proofErr w:type="spellStart"/>
      <w:r w:rsidRPr="001C1427">
        <w:rPr>
          <w:sz w:val="20"/>
          <w:szCs w:val="20"/>
        </w:rPr>
        <w:t>formal</w:t>
      </w:r>
      <w:proofErr w:type="spellEnd"/>
      <w:r w:rsidRPr="001C1427">
        <w:rPr>
          <w:sz w:val="20"/>
          <w:szCs w:val="20"/>
        </w:rPr>
        <w:t>) iletişim kurmak, biçimsel olmayan (</w:t>
      </w:r>
      <w:proofErr w:type="spellStart"/>
      <w:r w:rsidRPr="001C1427">
        <w:rPr>
          <w:sz w:val="20"/>
          <w:szCs w:val="20"/>
        </w:rPr>
        <w:t>informal</w:t>
      </w:r>
      <w:proofErr w:type="spellEnd"/>
      <w:r w:rsidRPr="001C1427">
        <w:rPr>
          <w:sz w:val="20"/>
          <w:szCs w:val="20"/>
        </w:rPr>
        <w:t>) iletişim kurmak, örgüt dışı iletişim kurma konularını kapsamaktadır.</w:t>
      </w:r>
    </w:p>
    <w:p w:rsidR="00ED30F8" w:rsidRPr="007E2F9E" w:rsidRDefault="00ED30F8" w:rsidP="00ED30F8">
      <w:pPr>
        <w:widowControl w:val="0"/>
        <w:autoSpaceDE w:val="0"/>
        <w:autoSpaceDN w:val="0"/>
        <w:adjustRightInd w:val="0"/>
        <w:spacing w:after="0" w:line="240" w:lineRule="auto"/>
        <w:jc w:val="both"/>
        <w:rPr>
          <w:b/>
          <w:sz w:val="20"/>
          <w:szCs w:val="20"/>
        </w:rPr>
      </w:pPr>
      <w:r w:rsidRPr="007E2F9E">
        <w:rPr>
          <w:b/>
          <w:sz w:val="20"/>
          <w:szCs w:val="20"/>
        </w:rPr>
        <w:t xml:space="preserve">TEZ YAZIM VE SUNUM TEKNİKLERİ </w:t>
      </w:r>
      <w:r w:rsidRPr="007E2F9E">
        <w:rPr>
          <w:rFonts w:eastAsia="Times New Roman" w:cs="Arial TUR"/>
          <w:sz w:val="20"/>
          <w:szCs w:val="20"/>
          <w:lang w:eastAsia="tr-TR"/>
        </w:rPr>
        <w:t xml:space="preserve">( </w:t>
      </w:r>
      <w:r w:rsidRPr="007E2F9E">
        <w:rPr>
          <w:rFonts w:eastAsia="Times New Roman" w:cs="Arial TUR"/>
          <w:b/>
          <w:sz w:val="20"/>
          <w:szCs w:val="20"/>
          <w:lang w:eastAsia="tr-TR"/>
        </w:rPr>
        <w:t>Ders Saati:</w:t>
      </w:r>
      <w:proofErr w:type="gramStart"/>
      <w:r w:rsidRPr="007E2F9E">
        <w:rPr>
          <w:rFonts w:eastAsia="Times New Roman" w:cs="Arial TUR"/>
          <w:b/>
          <w:sz w:val="20"/>
          <w:szCs w:val="20"/>
          <w:lang w:eastAsia="tr-TR"/>
        </w:rPr>
        <w:t>3   Kredi</w:t>
      </w:r>
      <w:proofErr w:type="gramEnd"/>
      <w:r w:rsidRPr="007E2F9E">
        <w:rPr>
          <w:rFonts w:eastAsia="Times New Roman" w:cs="Arial TUR"/>
          <w:b/>
          <w:sz w:val="20"/>
          <w:szCs w:val="20"/>
          <w:lang w:eastAsia="tr-TR"/>
        </w:rPr>
        <w:t xml:space="preserve">:3 </w:t>
      </w:r>
      <w:r w:rsidR="00D16AB9">
        <w:rPr>
          <w:rFonts w:eastAsia="Times New Roman" w:cs="Arial TUR"/>
          <w:b/>
          <w:sz w:val="20"/>
          <w:szCs w:val="20"/>
          <w:lang w:eastAsia="tr-TR"/>
        </w:rPr>
        <w:t>AKTS</w:t>
      </w:r>
      <w:r w:rsidRPr="007E2F9E">
        <w:rPr>
          <w:rFonts w:eastAsia="Times New Roman" w:cs="Arial TUR"/>
          <w:b/>
          <w:sz w:val="20"/>
          <w:szCs w:val="20"/>
          <w:lang w:eastAsia="tr-TR"/>
        </w:rPr>
        <w:t>:3</w:t>
      </w:r>
      <w:r w:rsidRPr="007E2F9E">
        <w:rPr>
          <w:rFonts w:eastAsia="Times New Roman" w:cs="Arial TUR"/>
          <w:sz w:val="20"/>
          <w:szCs w:val="20"/>
          <w:lang w:eastAsia="tr-TR"/>
        </w:rPr>
        <w:t xml:space="preserve">   )</w:t>
      </w:r>
    </w:p>
    <w:p w:rsidR="00ED30F8" w:rsidRPr="007E2F9E" w:rsidRDefault="00ED30F8" w:rsidP="00ED30F8">
      <w:pPr>
        <w:widowControl w:val="0"/>
        <w:autoSpaceDE w:val="0"/>
        <w:autoSpaceDN w:val="0"/>
        <w:adjustRightInd w:val="0"/>
        <w:spacing w:after="0" w:line="240" w:lineRule="auto"/>
        <w:jc w:val="both"/>
        <w:rPr>
          <w:sz w:val="20"/>
          <w:szCs w:val="20"/>
        </w:rPr>
      </w:pPr>
      <w:r w:rsidRPr="007E2F9E">
        <w:rPr>
          <w:sz w:val="20"/>
          <w:szCs w:val="20"/>
        </w:rPr>
        <w:t>Bir bilimsel çalışmanın evreleri, araştırmanın amacı ve önemi, Rapor yazma teknikleri, Tez Yazma Teknikleri, Şekil ve esas bakımından değerlendirme, Kısaltmalar, İçindekiler ve Atıf şekilleri.</w:t>
      </w:r>
    </w:p>
    <w:p w:rsidR="00ED30F8" w:rsidRPr="007E2F9E" w:rsidRDefault="00ED30F8" w:rsidP="00ED30F8">
      <w:pPr>
        <w:spacing w:after="0" w:line="240" w:lineRule="auto"/>
        <w:jc w:val="both"/>
        <w:rPr>
          <w:ins w:id="10" w:author="Administrator" w:date="2014-12-17T17:14:00Z"/>
          <w:rFonts w:eastAsia="Times New Roman" w:cs="Arial TUR"/>
          <w:b/>
          <w:sz w:val="20"/>
          <w:szCs w:val="20"/>
          <w:lang w:eastAsia="tr-TR"/>
        </w:rPr>
      </w:pPr>
      <w:ins w:id="11" w:author="asuspc" w:date="2014-12-15T23:01:00Z">
        <w:r w:rsidRPr="00D804B6">
          <w:rPr>
            <w:rFonts w:eastAsia="Times New Roman" w:cs="Arial TUR"/>
            <w:b/>
            <w:sz w:val="20"/>
            <w:szCs w:val="20"/>
            <w:lang w:eastAsia="tr-TR"/>
          </w:rPr>
          <w:t xml:space="preserve">SPORTİF </w:t>
        </w:r>
      </w:ins>
      <w:r>
        <w:rPr>
          <w:rFonts w:eastAsia="Times New Roman" w:cs="Arial TUR"/>
          <w:b/>
          <w:sz w:val="20"/>
          <w:szCs w:val="20"/>
          <w:lang w:eastAsia="tr-TR"/>
        </w:rPr>
        <w:t xml:space="preserve">ve KÜLTÜREL </w:t>
      </w:r>
      <w:ins w:id="12" w:author="asuspc" w:date="2014-12-15T23:01:00Z">
        <w:r w:rsidRPr="00D804B6">
          <w:rPr>
            <w:rFonts w:eastAsia="Times New Roman" w:cs="Arial TUR"/>
            <w:b/>
            <w:sz w:val="20"/>
            <w:szCs w:val="20"/>
            <w:lang w:eastAsia="tr-TR"/>
          </w:rPr>
          <w:t>FAALİYETLER-</w:t>
        </w:r>
      </w:ins>
      <w:r>
        <w:rPr>
          <w:rFonts w:eastAsia="Times New Roman" w:cs="Arial TUR"/>
          <w:b/>
          <w:sz w:val="20"/>
          <w:szCs w:val="20"/>
          <w:lang w:eastAsia="tr-TR"/>
        </w:rPr>
        <w:t>I</w:t>
      </w:r>
      <w:r w:rsidRPr="00D804B6">
        <w:rPr>
          <w:rFonts w:eastAsia="Times New Roman" w:cs="Arial TUR"/>
          <w:sz w:val="20"/>
          <w:szCs w:val="20"/>
          <w:lang w:eastAsia="tr-TR"/>
        </w:rPr>
        <w:t xml:space="preserve"> </w:t>
      </w:r>
      <w:r w:rsidRPr="007E2F9E">
        <w:rPr>
          <w:rFonts w:eastAsia="Times New Roman" w:cs="Arial TUR"/>
          <w:b/>
          <w:sz w:val="20"/>
          <w:szCs w:val="20"/>
          <w:lang w:eastAsia="tr-TR"/>
        </w:rPr>
        <w:t>(Ders Saati:</w:t>
      </w:r>
      <w:proofErr w:type="gramStart"/>
      <w:r w:rsidRPr="007E2F9E">
        <w:rPr>
          <w:rFonts w:eastAsia="Times New Roman" w:cs="Arial TUR"/>
          <w:b/>
          <w:sz w:val="20"/>
          <w:szCs w:val="20"/>
          <w:lang w:eastAsia="tr-TR"/>
        </w:rPr>
        <w:t>3   Kredi</w:t>
      </w:r>
      <w:proofErr w:type="gramEnd"/>
      <w:r w:rsidRPr="007E2F9E">
        <w:rPr>
          <w:rFonts w:eastAsia="Times New Roman" w:cs="Arial TUR"/>
          <w:b/>
          <w:sz w:val="20"/>
          <w:szCs w:val="20"/>
          <w:lang w:eastAsia="tr-TR"/>
        </w:rPr>
        <w:t xml:space="preserve">:3   </w:t>
      </w:r>
      <w:r w:rsidR="00D16AB9">
        <w:rPr>
          <w:rFonts w:eastAsia="Times New Roman" w:cs="Arial TUR"/>
          <w:b/>
          <w:sz w:val="20"/>
          <w:szCs w:val="20"/>
          <w:lang w:eastAsia="tr-TR"/>
        </w:rPr>
        <w:t>AKTS</w:t>
      </w:r>
      <w:r w:rsidRPr="007E2F9E">
        <w:rPr>
          <w:rFonts w:eastAsia="Times New Roman" w:cs="Arial TUR"/>
          <w:b/>
          <w:sz w:val="20"/>
          <w:szCs w:val="20"/>
          <w:lang w:eastAsia="tr-TR"/>
        </w:rPr>
        <w:t>:3 )</w:t>
      </w:r>
    </w:p>
    <w:p w:rsidR="00ED30F8" w:rsidRPr="00D804B6" w:rsidRDefault="00ED30F8" w:rsidP="00ED30F8">
      <w:pPr>
        <w:spacing w:after="0" w:line="240" w:lineRule="auto"/>
        <w:jc w:val="both"/>
        <w:rPr>
          <w:rFonts w:cs="Times New Roman"/>
          <w:sz w:val="20"/>
          <w:szCs w:val="20"/>
        </w:rPr>
      </w:pPr>
      <w:proofErr w:type="gramStart"/>
      <w:ins w:id="13" w:author="Administrator" w:date="2014-12-17T17:14:00Z">
        <w:r w:rsidRPr="00D804B6">
          <w:rPr>
            <w:rFonts w:cs="Times New Roman"/>
            <w:sz w:val="20"/>
            <w:szCs w:val="20"/>
          </w:rPr>
          <w:t>Beden Eğitimi ve Sporun</w:t>
        </w:r>
      </w:ins>
      <w:ins w:id="14" w:author="Administrator" w:date="2014-12-17T22:41:00Z">
        <w:r w:rsidRPr="00D804B6">
          <w:rPr>
            <w:rFonts w:cs="Times New Roman"/>
            <w:sz w:val="20"/>
            <w:szCs w:val="20"/>
          </w:rPr>
          <w:t xml:space="preserve"> </w:t>
        </w:r>
      </w:ins>
      <w:ins w:id="15" w:author="Administrator" w:date="2014-12-17T17:14:00Z">
        <w:r w:rsidRPr="00D804B6">
          <w:rPr>
            <w:rFonts w:cs="Times New Roman"/>
            <w:sz w:val="20"/>
            <w:szCs w:val="20"/>
          </w:rPr>
          <w:t>amacı.</w:t>
        </w:r>
      </w:ins>
      <w:ins w:id="16" w:author="Administrator" w:date="2014-12-17T17:15:00Z">
        <w:r w:rsidRPr="00D804B6">
          <w:rPr>
            <w:rFonts w:cs="Times New Roman"/>
            <w:sz w:val="20"/>
            <w:szCs w:val="20"/>
          </w:rPr>
          <w:t xml:space="preserve"> </w:t>
        </w:r>
      </w:ins>
      <w:proofErr w:type="gramEnd"/>
      <w:ins w:id="17" w:author="Administrator" w:date="2014-12-17T17:14:00Z">
        <w:r w:rsidRPr="00D804B6">
          <w:rPr>
            <w:rFonts w:cs="Times New Roman"/>
            <w:sz w:val="20"/>
            <w:szCs w:val="20"/>
          </w:rPr>
          <w:t>Herkes için Spor.</w:t>
        </w:r>
      </w:ins>
      <w:ins w:id="18" w:author="Administrator" w:date="2014-12-17T17:15:00Z">
        <w:r w:rsidRPr="00D804B6">
          <w:rPr>
            <w:rFonts w:cs="Times New Roman"/>
            <w:sz w:val="20"/>
            <w:szCs w:val="20"/>
          </w:rPr>
          <w:t xml:space="preserve"> </w:t>
        </w:r>
      </w:ins>
      <w:ins w:id="19" w:author="Administrator" w:date="2014-12-17T17:14:00Z">
        <w:r w:rsidRPr="00D804B6">
          <w:rPr>
            <w:rFonts w:cs="Times New Roman"/>
            <w:sz w:val="20"/>
            <w:szCs w:val="20"/>
          </w:rPr>
          <w:t>Engelliler için spor.</w:t>
        </w:r>
      </w:ins>
      <w:ins w:id="20" w:author="Administrator" w:date="2014-12-17T22:40:00Z">
        <w:r w:rsidRPr="00D804B6">
          <w:rPr>
            <w:rFonts w:cs="Times New Roman"/>
            <w:sz w:val="20"/>
            <w:szCs w:val="20"/>
          </w:rPr>
          <w:t xml:space="preserve"> </w:t>
        </w:r>
      </w:ins>
      <w:ins w:id="21" w:author="Administrator" w:date="2014-12-17T17:14:00Z">
        <w:r w:rsidRPr="00D804B6">
          <w:rPr>
            <w:rFonts w:cs="Times New Roman"/>
            <w:sz w:val="20"/>
            <w:szCs w:val="20"/>
          </w:rPr>
          <w:t>Olimpik sporlar.</w:t>
        </w:r>
      </w:ins>
      <w:ins w:id="22" w:author="Administrator" w:date="2014-12-17T22:40:00Z">
        <w:r w:rsidRPr="00D804B6">
          <w:rPr>
            <w:rFonts w:cs="Times New Roman"/>
            <w:sz w:val="20"/>
            <w:szCs w:val="20"/>
          </w:rPr>
          <w:t xml:space="preserve"> </w:t>
        </w:r>
      </w:ins>
      <w:ins w:id="23" w:author="Administrator" w:date="2014-12-17T17:14:00Z">
        <w:r w:rsidRPr="00D804B6">
          <w:rPr>
            <w:rFonts w:cs="Times New Roman"/>
            <w:sz w:val="20"/>
            <w:szCs w:val="20"/>
          </w:rPr>
          <w:t>Takım sporlar</w:t>
        </w:r>
      </w:ins>
      <w:ins w:id="24" w:author="Administrator" w:date="2014-12-17T22:40:00Z">
        <w:r w:rsidRPr="00D804B6">
          <w:rPr>
            <w:rFonts w:cs="Times New Roman"/>
            <w:sz w:val="20"/>
            <w:szCs w:val="20"/>
          </w:rPr>
          <w:t>.</w:t>
        </w:r>
      </w:ins>
    </w:p>
    <w:p w:rsidR="00ED30F8" w:rsidRPr="000F20CB" w:rsidRDefault="00ED30F8" w:rsidP="00ED30F8">
      <w:pPr>
        <w:spacing w:after="0" w:line="240" w:lineRule="auto"/>
        <w:jc w:val="both"/>
        <w:rPr>
          <w:ins w:id="25" w:author="Administrator" w:date="2014-12-18T00:24:00Z"/>
          <w:rFonts w:eastAsia="Times New Roman" w:cs="Arial TUR"/>
          <w:b/>
          <w:sz w:val="20"/>
          <w:szCs w:val="20"/>
          <w:lang w:eastAsia="tr-TR"/>
        </w:rPr>
      </w:pPr>
      <w:ins w:id="26" w:author="asuspc" w:date="2014-12-15T23:01:00Z">
        <w:r w:rsidRPr="000F20CB">
          <w:rPr>
            <w:rFonts w:eastAsia="Times New Roman" w:cs="Arial TUR"/>
            <w:b/>
            <w:sz w:val="20"/>
            <w:szCs w:val="20"/>
            <w:lang w:eastAsia="tr-TR"/>
          </w:rPr>
          <w:t>İŞARET DİLİ</w:t>
        </w:r>
      </w:ins>
      <w:r w:rsidRPr="000F20CB">
        <w:rPr>
          <w:rFonts w:eastAsia="Times New Roman" w:cs="Arial TUR"/>
          <w:b/>
          <w:sz w:val="20"/>
          <w:szCs w:val="20"/>
          <w:lang w:eastAsia="tr-TR"/>
        </w:rPr>
        <w:t xml:space="preserve"> (Ders Saati:</w:t>
      </w:r>
      <w:proofErr w:type="gramStart"/>
      <w:r w:rsidRPr="000F20CB">
        <w:rPr>
          <w:rFonts w:eastAsia="Times New Roman" w:cs="Arial TUR"/>
          <w:b/>
          <w:sz w:val="20"/>
          <w:szCs w:val="20"/>
          <w:lang w:eastAsia="tr-TR"/>
        </w:rPr>
        <w:t>3   Kredi</w:t>
      </w:r>
      <w:proofErr w:type="gramEnd"/>
      <w:r w:rsidRPr="000F20CB">
        <w:rPr>
          <w:rFonts w:eastAsia="Times New Roman" w:cs="Arial TUR"/>
          <w:b/>
          <w:sz w:val="20"/>
          <w:szCs w:val="20"/>
          <w:lang w:eastAsia="tr-TR"/>
        </w:rPr>
        <w:t xml:space="preserve">:3   </w:t>
      </w:r>
      <w:r w:rsidR="00D16AB9">
        <w:rPr>
          <w:rFonts w:eastAsia="Times New Roman" w:cs="Arial TUR"/>
          <w:b/>
          <w:sz w:val="20"/>
          <w:szCs w:val="20"/>
          <w:lang w:eastAsia="tr-TR"/>
        </w:rPr>
        <w:t>AKTS</w:t>
      </w:r>
      <w:r w:rsidRPr="000F20CB">
        <w:rPr>
          <w:rFonts w:eastAsia="Times New Roman" w:cs="Arial TUR"/>
          <w:b/>
          <w:sz w:val="20"/>
          <w:szCs w:val="20"/>
          <w:lang w:eastAsia="tr-TR"/>
        </w:rPr>
        <w:t>:3 )</w:t>
      </w:r>
    </w:p>
    <w:p w:rsidR="00ED30F8" w:rsidRPr="00D804B6" w:rsidRDefault="00ED30F8" w:rsidP="00ED30F8">
      <w:pPr>
        <w:spacing w:after="0" w:line="240" w:lineRule="auto"/>
        <w:jc w:val="both"/>
        <w:rPr>
          <w:ins w:id="27" w:author="Administrator" w:date="2014-12-18T00:01:00Z"/>
          <w:rFonts w:eastAsia="Times New Roman" w:cs="Arial TUR"/>
          <w:sz w:val="20"/>
          <w:szCs w:val="20"/>
          <w:lang w:eastAsia="tr-TR"/>
        </w:rPr>
      </w:pPr>
      <w:proofErr w:type="gramStart"/>
      <w:ins w:id="28" w:author="Administrator" w:date="2014-12-18T00:24:00Z">
        <w:r w:rsidRPr="00D804B6">
          <w:rPr>
            <w:rFonts w:eastAsia="Times New Roman" w:cs="Times New Roman"/>
            <w:sz w:val="20"/>
            <w:szCs w:val="20"/>
            <w:lang w:eastAsia="tr-TR"/>
          </w:rPr>
          <w:t xml:space="preserve">İşaret Dili ve Çevre. </w:t>
        </w:r>
        <w:proofErr w:type="gramEnd"/>
        <w:r w:rsidRPr="00D804B6">
          <w:rPr>
            <w:rFonts w:eastAsia="Times New Roman" w:cs="Times New Roman"/>
            <w:sz w:val="20"/>
            <w:szCs w:val="20"/>
            <w:lang w:eastAsia="tr-TR"/>
          </w:rPr>
          <w:t xml:space="preserve">Okul ve Eğitim İşaretleri. </w:t>
        </w:r>
        <w:proofErr w:type="gramStart"/>
        <w:r w:rsidRPr="00D804B6">
          <w:rPr>
            <w:rFonts w:eastAsia="Times New Roman" w:cs="Times New Roman"/>
            <w:sz w:val="20"/>
            <w:szCs w:val="20"/>
            <w:lang w:eastAsia="tr-TR"/>
          </w:rPr>
          <w:t>Gıda ve Giyim İşaretleri.</w:t>
        </w:r>
      </w:ins>
      <w:ins w:id="29" w:author="Administrator" w:date="2014-12-18T00:25:00Z">
        <w:r w:rsidRPr="00D804B6">
          <w:rPr>
            <w:rFonts w:eastAsia="Times New Roman" w:cs="Times New Roman"/>
            <w:sz w:val="20"/>
            <w:szCs w:val="20"/>
            <w:lang w:eastAsia="tr-TR"/>
          </w:rPr>
          <w:t xml:space="preserve"> </w:t>
        </w:r>
        <w:proofErr w:type="gramEnd"/>
        <w:r w:rsidRPr="00D804B6">
          <w:rPr>
            <w:rFonts w:eastAsia="Times New Roman" w:cs="Times New Roman"/>
            <w:sz w:val="20"/>
            <w:szCs w:val="20"/>
            <w:lang w:eastAsia="tr-TR"/>
          </w:rPr>
          <w:t>TİD Dilbilgisi</w:t>
        </w:r>
      </w:ins>
      <w:r w:rsidRPr="00D804B6">
        <w:rPr>
          <w:rFonts w:eastAsia="Times New Roman" w:cs="Times New Roman"/>
          <w:sz w:val="20"/>
          <w:szCs w:val="20"/>
          <w:lang w:eastAsia="tr-TR"/>
        </w:rPr>
        <w:t xml:space="preserve"> </w:t>
      </w:r>
      <w:ins w:id="30" w:author="Administrator" w:date="2014-12-18T00:25:00Z">
        <w:r w:rsidRPr="00D804B6">
          <w:rPr>
            <w:rFonts w:eastAsia="Times New Roman" w:cs="Times New Roman"/>
            <w:sz w:val="20"/>
            <w:szCs w:val="20"/>
            <w:lang w:eastAsia="tr-TR"/>
          </w:rPr>
          <w:t xml:space="preserve">Kavramları. Duygular ve Eşyalar. </w:t>
        </w:r>
        <w:proofErr w:type="gramStart"/>
        <w:r w:rsidRPr="00D804B6">
          <w:rPr>
            <w:rFonts w:eastAsia="Times New Roman" w:cs="Times New Roman"/>
            <w:sz w:val="20"/>
            <w:szCs w:val="20"/>
            <w:lang w:eastAsia="tr-TR"/>
          </w:rPr>
          <w:t xml:space="preserve">Zaman ve Zaman Dilimleri. </w:t>
        </w:r>
        <w:proofErr w:type="gramEnd"/>
        <w:r w:rsidRPr="00D804B6">
          <w:rPr>
            <w:rFonts w:eastAsia="Times New Roman" w:cs="Times New Roman"/>
            <w:sz w:val="20"/>
            <w:szCs w:val="20"/>
            <w:lang w:eastAsia="tr-TR"/>
          </w:rPr>
          <w:t>Trafik ve Canlılar. Meslekler. Spor ve Coğrafi Terimler.</w:t>
        </w:r>
      </w:ins>
      <w:ins w:id="31" w:author="Administrator" w:date="2014-12-18T00:26:00Z">
        <w:r w:rsidRPr="00D804B6">
          <w:rPr>
            <w:rFonts w:eastAsia="Times New Roman" w:cs="Times New Roman"/>
            <w:sz w:val="20"/>
            <w:szCs w:val="20"/>
            <w:lang w:eastAsia="tr-TR"/>
          </w:rPr>
          <w:t xml:space="preserve"> Karşılıklı Konuşma.</w:t>
        </w:r>
      </w:ins>
    </w:p>
    <w:p w:rsidR="00ED30F8" w:rsidRPr="007E2F9E" w:rsidRDefault="00ED30F8" w:rsidP="00ED30F8">
      <w:pPr>
        <w:widowControl w:val="0"/>
        <w:autoSpaceDE w:val="0"/>
        <w:autoSpaceDN w:val="0"/>
        <w:adjustRightInd w:val="0"/>
        <w:spacing w:after="0" w:line="240" w:lineRule="auto"/>
        <w:jc w:val="both"/>
        <w:rPr>
          <w:rFonts w:eastAsia="SimSun"/>
          <w:sz w:val="20"/>
          <w:szCs w:val="20"/>
          <w:lang w:eastAsia="zh-CN"/>
        </w:rPr>
      </w:pPr>
    </w:p>
    <w:p w:rsidR="00ED30F8" w:rsidRPr="001C1427" w:rsidRDefault="00ED30F8" w:rsidP="00ED30F8">
      <w:pPr>
        <w:spacing w:after="0" w:line="240" w:lineRule="auto"/>
        <w:jc w:val="both"/>
        <w:rPr>
          <w:b/>
          <w:sz w:val="20"/>
          <w:szCs w:val="20"/>
          <w:u w:val="single"/>
        </w:rPr>
      </w:pPr>
      <w:proofErr w:type="gramStart"/>
      <w:r w:rsidRPr="001C1427">
        <w:rPr>
          <w:b/>
          <w:sz w:val="20"/>
          <w:szCs w:val="20"/>
          <w:u w:val="single"/>
        </w:rPr>
        <w:t>IV.YARIYIL</w:t>
      </w:r>
      <w:proofErr w:type="gramEnd"/>
    </w:p>
    <w:p w:rsidR="00ED30F8" w:rsidRPr="001C1427" w:rsidRDefault="00ED30F8" w:rsidP="00ED30F8">
      <w:pPr>
        <w:spacing w:after="0" w:line="240" w:lineRule="auto"/>
        <w:jc w:val="both"/>
        <w:rPr>
          <w:b/>
          <w:sz w:val="20"/>
          <w:szCs w:val="20"/>
          <w:u w:val="single"/>
        </w:rPr>
      </w:pPr>
    </w:p>
    <w:p w:rsidR="00ED30F8" w:rsidRPr="001C1427" w:rsidRDefault="00ED30F8" w:rsidP="00ED30F8">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ALTERNATİF MOTOR VE YAKITLAR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w:t>
      </w:r>
      <w:r w:rsidR="00D16AB9">
        <w:rPr>
          <w:rFonts w:eastAsia="Times New Roman" w:cs="Arial TUR"/>
          <w:b/>
          <w:sz w:val="20"/>
          <w:szCs w:val="20"/>
          <w:lang w:eastAsia="tr-TR"/>
        </w:rPr>
        <w:t>AKTS</w:t>
      </w:r>
      <w:r w:rsidRPr="001C1427">
        <w:rPr>
          <w:rFonts w:eastAsia="Times New Roman" w:cs="Arial TUR"/>
          <w:b/>
          <w:sz w:val="20"/>
          <w:szCs w:val="20"/>
          <w:lang w:eastAsia="tr-TR"/>
        </w:rPr>
        <w:t>:4   )</w:t>
      </w:r>
    </w:p>
    <w:p w:rsidR="00ED30F8" w:rsidRPr="001C1427" w:rsidRDefault="00ED30F8" w:rsidP="00ED30F8">
      <w:pPr>
        <w:spacing w:after="0" w:line="240" w:lineRule="auto"/>
        <w:jc w:val="both"/>
        <w:rPr>
          <w:rFonts w:eastAsia="Times New Roman"/>
          <w:sz w:val="20"/>
          <w:szCs w:val="20"/>
          <w:lang w:eastAsia="tr-TR"/>
        </w:rPr>
      </w:pPr>
      <w:r w:rsidRPr="001C1427">
        <w:rPr>
          <w:rFonts w:eastAsia="Times New Roman"/>
          <w:sz w:val="20"/>
          <w:szCs w:val="20"/>
          <w:lang w:eastAsia="tr-TR"/>
        </w:rPr>
        <w:t xml:space="preserve">Alternatif Motor ve Yakıt Arayışlarının Nedenleri; Alternatif motor ve yakıtları birbirleriyle karşılaştırma; Alternatif Motorlar: </w:t>
      </w:r>
      <w:proofErr w:type="spellStart"/>
      <w:r w:rsidRPr="001C1427">
        <w:rPr>
          <w:rFonts w:eastAsia="Times New Roman"/>
          <w:sz w:val="20"/>
          <w:szCs w:val="20"/>
          <w:lang w:eastAsia="tr-TR"/>
        </w:rPr>
        <w:t>Wankel</w:t>
      </w:r>
      <w:proofErr w:type="spellEnd"/>
      <w:r w:rsidRPr="001C1427">
        <w:rPr>
          <w:rFonts w:eastAsia="Times New Roman"/>
          <w:sz w:val="20"/>
          <w:szCs w:val="20"/>
          <w:lang w:eastAsia="tr-TR"/>
        </w:rPr>
        <w:t xml:space="preserve"> motorları, Değ</w:t>
      </w:r>
      <w:r w:rsidR="009770A5">
        <w:rPr>
          <w:rFonts w:eastAsia="Times New Roman"/>
          <w:sz w:val="20"/>
          <w:szCs w:val="20"/>
          <w:lang w:eastAsia="tr-TR"/>
        </w:rPr>
        <w:t xml:space="preserve">işken hacimli motorlar, Miller </w:t>
      </w:r>
      <w:proofErr w:type="spellStart"/>
      <w:r w:rsidR="009770A5">
        <w:rPr>
          <w:rFonts w:eastAsia="Times New Roman"/>
          <w:sz w:val="20"/>
          <w:szCs w:val="20"/>
          <w:lang w:eastAsia="tr-TR"/>
        </w:rPr>
        <w:t>C</w:t>
      </w:r>
      <w:r w:rsidRPr="001C1427">
        <w:rPr>
          <w:rFonts w:eastAsia="Times New Roman"/>
          <w:sz w:val="20"/>
          <w:szCs w:val="20"/>
          <w:lang w:eastAsia="tr-TR"/>
        </w:rPr>
        <w:t>ycle</w:t>
      </w:r>
      <w:proofErr w:type="spellEnd"/>
      <w:r w:rsidRPr="001C1427">
        <w:rPr>
          <w:rFonts w:eastAsia="Times New Roman"/>
          <w:sz w:val="20"/>
          <w:szCs w:val="20"/>
          <w:lang w:eastAsia="tr-TR"/>
        </w:rPr>
        <w:t xml:space="preserve">, Elektrikli motorlar ve çalışma prensipleri; Alternatif Yakıtlar: Sıkıştırılmış doğal gaz (CNG), Sıvı hidrojen yakıt, sıvılaştırılmış </w:t>
      </w:r>
      <w:proofErr w:type="gramStart"/>
      <w:r w:rsidRPr="001C1427">
        <w:rPr>
          <w:rFonts w:eastAsia="Times New Roman"/>
          <w:sz w:val="20"/>
          <w:szCs w:val="20"/>
          <w:lang w:eastAsia="tr-TR"/>
        </w:rPr>
        <w:t>likit</w:t>
      </w:r>
      <w:proofErr w:type="gramEnd"/>
      <w:r w:rsidRPr="001C1427">
        <w:rPr>
          <w:rFonts w:eastAsia="Times New Roman"/>
          <w:sz w:val="20"/>
          <w:szCs w:val="20"/>
          <w:lang w:eastAsia="tr-TR"/>
        </w:rPr>
        <w:t xml:space="preserve"> gazı (LPG), Bitkisel yağlar, Yakıt hücreleri, Alkol yakıt, Oksijenle çalışan motorlar.</w:t>
      </w:r>
    </w:p>
    <w:p w:rsidR="00ED30F8" w:rsidRDefault="00ED30F8" w:rsidP="00ED30F8">
      <w:pPr>
        <w:spacing w:after="0" w:line="240" w:lineRule="auto"/>
        <w:jc w:val="both"/>
        <w:rPr>
          <w:rFonts w:eastAsia="Times New Roman" w:cs="Arial TUR"/>
          <w:b/>
          <w:sz w:val="20"/>
          <w:szCs w:val="20"/>
          <w:lang w:eastAsia="tr-TR"/>
        </w:rPr>
      </w:pPr>
    </w:p>
    <w:p w:rsidR="00ED30F8" w:rsidRDefault="00ED30F8" w:rsidP="00ED30F8">
      <w:pPr>
        <w:spacing w:after="0" w:line="240" w:lineRule="auto"/>
        <w:jc w:val="both"/>
        <w:rPr>
          <w:rFonts w:eastAsia="Times New Roman" w:cs="Arial TUR"/>
          <w:b/>
          <w:sz w:val="20"/>
          <w:szCs w:val="20"/>
          <w:lang w:eastAsia="tr-TR"/>
        </w:rPr>
      </w:pPr>
    </w:p>
    <w:p w:rsidR="00ED30F8" w:rsidRDefault="00ED30F8" w:rsidP="00ED30F8">
      <w:pPr>
        <w:spacing w:after="0" w:line="240" w:lineRule="auto"/>
        <w:jc w:val="both"/>
        <w:rPr>
          <w:rFonts w:eastAsia="Times New Roman" w:cs="Arial TUR"/>
          <w:b/>
          <w:sz w:val="20"/>
          <w:szCs w:val="20"/>
          <w:lang w:eastAsia="tr-TR"/>
        </w:rPr>
      </w:pPr>
    </w:p>
    <w:p w:rsidR="00ED30F8" w:rsidRDefault="00ED30F8" w:rsidP="00ED30F8">
      <w:pPr>
        <w:spacing w:after="0" w:line="240" w:lineRule="auto"/>
        <w:jc w:val="both"/>
        <w:rPr>
          <w:rFonts w:eastAsia="Times New Roman" w:cs="Arial TUR"/>
          <w:b/>
          <w:sz w:val="20"/>
          <w:szCs w:val="20"/>
          <w:lang w:eastAsia="tr-TR"/>
        </w:rPr>
      </w:pPr>
    </w:p>
    <w:p w:rsidR="00224E59" w:rsidRDefault="00224E59" w:rsidP="00ED30F8">
      <w:pPr>
        <w:spacing w:after="0" w:line="240" w:lineRule="auto"/>
        <w:jc w:val="both"/>
        <w:rPr>
          <w:rFonts w:eastAsia="Times New Roman" w:cs="Arial TUR"/>
          <w:b/>
          <w:sz w:val="20"/>
          <w:szCs w:val="20"/>
          <w:lang w:eastAsia="tr-TR"/>
        </w:rPr>
      </w:pPr>
    </w:p>
    <w:p w:rsidR="00224E59" w:rsidRDefault="00224E59" w:rsidP="00ED30F8">
      <w:pPr>
        <w:spacing w:after="0" w:line="240" w:lineRule="auto"/>
        <w:jc w:val="both"/>
        <w:rPr>
          <w:rFonts w:eastAsia="Times New Roman" w:cs="Arial TUR"/>
          <w:b/>
          <w:sz w:val="20"/>
          <w:szCs w:val="20"/>
          <w:lang w:eastAsia="tr-TR"/>
        </w:rPr>
      </w:pPr>
    </w:p>
    <w:p w:rsidR="00224E59" w:rsidRDefault="00224E59" w:rsidP="00ED30F8">
      <w:pPr>
        <w:spacing w:after="0" w:line="240" w:lineRule="auto"/>
        <w:jc w:val="both"/>
        <w:rPr>
          <w:rFonts w:eastAsia="Times New Roman" w:cs="Arial TUR"/>
          <w:b/>
          <w:sz w:val="20"/>
          <w:szCs w:val="20"/>
          <w:lang w:eastAsia="tr-TR"/>
        </w:rPr>
      </w:pPr>
    </w:p>
    <w:p w:rsidR="00ED30F8" w:rsidRDefault="00ED30F8" w:rsidP="00ED30F8">
      <w:pPr>
        <w:spacing w:after="0" w:line="240" w:lineRule="auto"/>
        <w:jc w:val="both"/>
        <w:rPr>
          <w:rFonts w:eastAsia="Times New Roman" w:cs="Arial TUR"/>
          <w:b/>
          <w:sz w:val="20"/>
          <w:szCs w:val="20"/>
          <w:lang w:eastAsia="tr-TR"/>
        </w:rPr>
      </w:pPr>
    </w:p>
    <w:p w:rsidR="00ED30F8" w:rsidRDefault="00ED30F8" w:rsidP="00ED30F8">
      <w:pPr>
        <w:spacing w:after="0" w:line="240" w:lineRule="auto"/>
        <w:jc w:val="both"/>
        <w:rPr>
          <w:rFonts w:eastAsia="Times New Roman" w:cs="Arial TUR"/>
          <w:b/>
          <w:sz w:val="20"/>
          <w:szCs w:val="20"/>
          <w:lang w:eastAsia="tr-TR"/>
        </w:rPr>
      </w:pPr>
    </w:p>
    <w:p w:rsidR="00ED30F8" w:rsidRPr="001C1427" w:rsidRDefault="00ED30F8" w:rsidP="00ED30F8">
      <w:pPr>
        <w:spacing w:after="0" w:line="240" w:lineRule="auto"/>
        <w:jc w:val="both"/>
        <w:rPr>
          <w:rFonts w:eastAsia="Times New Roman" w:cs="Arial TUR"/>
          <w:sz w:val="20"/>
          <w:szCs w:val="20"/>
          <w:lang w:eastAsia="tr-TR"/>
        </w:rPr>
      </w:pPr>
      <w:ins w:id="32" w:author="asuspc" w:date="2014-12-15T23:01:00Z">
        <w:r w:rsidRPr="001C1427">
          <w:rPr>
            <w:rFonts w:eastAsia="Times New Roman" w:cs="Arial TUR"/>
            <w:b/>
            <w:sz w:val="20"/>
            <w:szCs w:val="20"/>
            <w:lang w:eastAsia="tr-TR"/>
          </w:rPr>
          <w:t>SİSTEM ANALİZİ VE TASARIMI</w:t>
        </w:r>
      </w:ins>
      <w:r w:rsidRPr="001C1427">
        <w:rPr>
          <w:rFonts w:eastAsia="Times New Roman" w:cs="Arial TUR"/>
          <w:b/>
          <w:sz w:val="20"/>
          <w:szCs w:val="20"/>
          <w:lang w:eastAsia="tr-TR"/>
        </w:rPr>
        <w:t xml:space="preserve"> (Ders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w:t>
      </w:r>
      <w:r w:rsidR="00D16AB9">
        <w:rPr>
          <w:rFonts w:eastAsia="Times New Roman" w:cs="Arial TUR"/>
          <w:b/>
          <w:sz w:val="20"/>
          <w:szCs w:val="20"/>
          <w:lang w:eastAsia="tr-TR"/>
        </w:rPr>
        <w:t>AKTS</w:t>
      </w:r>
      <w:r w:rsidR="00E76F4D">
        <w:rPr>
          <w:rFonts w:eastAsia="Times New Roman" w:cs="Arial TUR"/>
          <w:b/>
          <w:sz w:val="20"/>
          <w:szCs w:val="20"/>
          <w:lang w:eastAsia="tr-TR"/>
        </w:rPr>
        <w:t>:3</w:t>
      </w:r>
      <w:r w:rsidRPr="001C1427">
        <w:rPr>
          <w:rFonts w:eastAsia="Times New Roman" w:cs="Arial TUR"/>
          <w:b/>
          <w:sz w:val="20"/>
          <w:szCs w:val="20"/>
          <w:lang w:eastAsia="tr-TR"/>
        </w:rPr>
        <w:t xml:space="preserve">  )</w:t>
      </w:r>
    </w:p>
    <w:p w:rsidR="00ED30F8" w:rsidRPr="001C1427" w:rsidRDefault="00ED30F8" w:rsidP="00ED30F8">
      <w:pPr>
        <w:spacing w:after="0" w:line="240" w:lineRule="auto"/>
        <w:jc w:val="both"/>
        <w:rPr>
          <w:rFonts w:eastAsia="Times New Roman"/>
          <w:sz w:val="20"/>
          <w:szCs w:val="20"/>
          <w:lang w:eastAsia="tr-TR"/>
        </w:rPr>
      </w:pPr>
      <w:ins w:id="33" w:author="Administrator" w:date="2014-12-17T22:58:00Z">
        <w:r w:rsidRPr="001C1427">
          <w:rPr>
            <w:rFonts w:eastAsia="Times New Roman" w:cs="Arial TUR"/>
            <w:sz w:val="20"/>
            <w:szCs w:val="20"/>
            <w:lang w:eastAsia="tr-TR"/>
          </w:rPr>
          <w:t xml:space="preserve">Çalışma Konusunu </w:t>
        </w:r>
      </w:ins>
      <w:r w:rsidRPr="001C1427">
        <w:rPr>
          <w:rFonts w:eastAsia="Times New Roman" w:cs="Arial TUR"/>
          <w:sz w:val="20"/>
          <w:szCs w:val="20"/>
          <w:lang w:eastAsia="tr-TR"/>
        </w:rPr>
        <w:t>(</w:t>
      </w:r>
      <w:ins w:id="34" w:author="Administrator" w:date="2014-12-17T22:59:00Z">
        <w:r w:rsidRPr="001C1427">
          <w:rPr>
            <w:rFonts w:eastAsia="Times New Roman" w:cs="Arial TUR"/>
            <w:sz w:val="20"/>
            <w:szCs w:val="20"/>
            <w:lang w:eastAsia="tr-TR"/>
          </w:rPr>
          <w:t>Sistem</w:t>
        </w:r>
      </w:ins>
      <w:r w:rsidRPr="001C1427">
        <w:rPr>
          <w:rFonts w:eastAsia="Times New Roman" w:cs="Arial TUR"/>
          <w:sz w:val="20"/>
          <w:szCs w:val="20"/>
          <w:lang w:eastAsia="tr-TR"/>
        </w:rPr>
        <w:t xml:space="preserve"> veya </w:t>
      </w:r>
      <w:ins w:id="35" w:author="Administrator" w:date="2014-12-17T22:59:00Z">
        <w:r w:rsidRPr="001C1427">
          <w:rPr>
            <w:rFonts w:eastAsia="Times New Roman" w:cs="Arial TUR"/>
            <w:sz w:val="20"/>
            <w:szCs w:val="20"/>
            <w:lang w:eastAsia="tr-TR"/>
          </w:rPr>
          <w:t>Ürün</w:t>
        </w:r>
      </w:ins>
      <w:r w:rsidRPr="001C1427">
        <w:rPr>
          <w:rFonts w:eastAsia="Times New Roman" w:cs="Arial TUR"/>
          <w:sz w:val="20"/>
          <w:szCs w:val="20"/>
          <w:lang w:eastAsia="tr-TR"/>
        </w:rPr>
        <w:t>)</w:t>
      </w:r>
      <w:ins w:id="36" w:author="Administrator" w:date="2014-12-17T22:59:00Z">
        <w:r w:rsidRPr="001C1427">
          <w:rPr>
            <w:rFonts w:eastAsia="Times New Roman" w:cs="Arial TUR"/>
            <w:sz w:val="20"/>
            <w:szCs w:val="20"/>
            <w:lang w:eastAsia="tr-TR"/>
          </w:rPr>
          <w:t xml:space="preserve"> </w:t>
        </w:r>
      </w:ins>
      <w:ins w:id="37" w:author="Administrator" w:date="2014-12-17T22:58:00Z">
        <w:r w:rsidRPr="001C1427">
          <w:rPr>
            <w:rFonts w:eastAsia="Times New Roman" w:cs="Arial TUR"/>
            <w:sz w:val="20"/>
            <w:szCs w:val="20"/>
            <w:lang w:eastAsia="tr-TR"/>
          </w:rPr>
          <w:t>Seçmek</w:t>
        </w:r>
      </w:ins>
      <w:r w:rsidRPr="001C1427">
        <w:rPr>
          <w:rFonts w:eastAsia="Times New Roman" w:cs="Arial TUR"/>
          <w:sz w:val="20"/>
          <w:szCs w:val="20"/>
          <w:lang w:eastAsia="tr-TR"/>
        </w:rPr>
        <w:t xml:space="preserve"> ve kesin olarak karar vermek, </w:t>
      </w:r>
      <w:ins w:id="38" w:author="Administrator" w:date="2014-12-17T22:58:00Z">
        <w:r w:rsidRPr="001C1427">
          <w:rPr>
            <w:rFonts w:eastAsia="Times New Roman" w:cs="Arial TUR"/>
            <w:sz w:val="20"/>
            <w:szCs w:val="20"/>
            <w:lang w:eastAsia="tr-TR"/>
          </w:rPr>
          <w:t>Elde Edilen Bilgileri Sunmak</w:t>
        </w:r>
      </w:ins>
      <w:r w:rsidRPr="001C1427">
        <w:rPr>
          <w:rFonts w:eastAsia="Times New Roman" w:cs="Arial TUR"/>
          <w:sz w:val="20"/>
          <w:szCs w:val="20"/>
          <w:lang w:eastAsia="tr-TR"/>
        </w:rPr>
        <w:t>, Fizibilite Çalışmaları ile</w:t>
      </w:r>
      <w:ins w:id="39" w:author="Administrator" w:date="2014-12-17T22:58:00Z">
        <w:r w:rsidRPr="001C1427">
          <w:rPr>
            <w:sz w:val="20"/>
            <w:szCs w:val="20"/>
          </w:rPr>
          <w:t xml:space="preserve"> </w:t>
        </w:r>
      </w:ins>
      <w:r w:rsidRPr="001C1427">
        <w:rPr>
          <w:rFonts w:eastAsia="Times New Roman" w:cs="Arial TUR"/>
          <w:sz w:val="20"/>
          <w:szCs w:val="20"/>
          <w:lang w:eastAsia="tr-TR"/>
        </w:rPr>
        <w:t xml:space="preserve">piyasa etüdü, teknolojik </w:t>
      </w:r>
      <w:proofErr w:type="spellStart"/>
      <w:r w:rsidRPr="001C1427">
        <w:rPr>
          <w:rFonts w:eastAsia="Times New Roman" w:cs="Arial TUR"/>
          <w:sz w:val="20"/>
          <w:szCs w:val="20"/>
          <w:lang w:eastAsia="tr-TR"/>
        </w:rPr>
        <w:t>etüd</w:t>
      </w:r>
      <w:proofErr w:type="spellEnd"/>
      <w:r w:rsidRPr="001C1427">
        <w:rPr>
          <w:rFonts w:eastAsia="Times New Roman" w:cs="Arial TUR"/>
          <w:sz w:val="20"/>
          <w:szCs w:val="20"/>
          <w:lang w:eastAsia="tr-TR"/>
        </w:rPr>
        <w:t xml:space="preserve">,  hukuki etüt, kuruluş yeri </w:t>
      </w:r>
      <w:proofErr w:type="spellStart"/>
      <w:r w:rsidRPr="001C1427">
        <w:rPr>
          <w:rFonts w:eastAsia="Times New Roman" w:cs="Arial TUR"/>
          <w:sz w:val="20"/>
          <w:szCs w:val="20"/>
          <w:lang w:eastAsia="tr-TR"/>
        </w:rPr>
        <w:t>etüdlerini</w:t>
      </w:r>
      <w:proofErr w:type="spellEnd"/>
      <w:r w:rsidRPr="001C1427">
        <w:rPr>
          <w:rFonts w:eastAsia="Times New Roman" w:cs="Arial TUR"/>
          <w:sz w:val="20"/>
          <w:szCs w:val="20"/>
          <w:lang w:eastAsia="tr-TR"/>
        </w:rPr>
        <w:t xml:space="preserve"> yapmak. Tasarım ve Üretim İşlem Sırasını Belirlemek için </w:t>
      </w:r>
      <w:ins w:id="40" w:author="Administrator" w:date="2014-12-17T22:58:00Z">
        <w:r w:rsidRPr="001C1427">
          <w:rPr>
            <w:rFonts w:eastAsia="Times New Roman" w:cs="Arial TUR"/>
            <w:sz w:val="20"/>
            <w:szCs w:val="20"/>
            <w:lang w:eastAsia="tr-TR"/>
          </w:rPr>
          <w:t>Sistem/Ürünün Fonksiyonlarını ve Değişkenlerini Tanımlamak</w:t>
        </w:r>
      </w:ins>
      <w:r w:rsidRPr="001C1427">
        <w:rPr>
          <w:rFonts w:eastAsia="Times New Roman" w:cs="Arial TUR"/>
          <w:sz w:val="20"/>
          <w:szCs w:val="20"/>
          <w:lang w:eastAsia="tr-TR"/>
        </w:rPr>
        <w:t>,</w:t>
      </w:r>
      <w:ins w:id="41" w:author="Administrator" w:date="2014-12-17T22:58:00Z">
        <w:r w:rsidRPr="001C1427">
          <w:rPr>
            <w:sz w:val="20"/>
            <w:szCs w:val="20"/>
          </w:rPr>
          <w:t xml:space="preserve"> </w:t>
        </w:r>
        <w:r w:rsidRPr="001C1427">
          <w:rPr>
            <w:rFonts w:eastAsia="Times New Roman" w:cs="Arial TUR"/>
            <w:sz w:val="20"/>
            <w:szCs w:val="20"/>
            <w:lang w:eastAsia="tr-TR"/>
          </w:rPr>
          <w:t>Gerekli Malzemeleri Seçmek</w:t>
        </w:r>
      </w:ins>
      <w:r w:rsidRPr="001C1427">
        <w:rPr>
          <w:rFonts w:eastAsia="Times New Roman" w:cs="Arial TUR"/>
          <w:sz w:val="20"/>
          <w:szCs w:val="20"/>
          <w:lang w:eastAsia="tr-TR"/>
        </w:rPr>
        <w:t xml:space="preserve">, </w:t>
      </w:r>
      <w:ins w:id="42" w:author="Administrator" w:date="2014-12-17T22:58:00Z">
        <w:r w:rsidRPr="001C1427">
          <w:rPr>
            <w:rFonts w:eastAsia="Times New Roman" w:cs="Arial TUR"/>
            <w:sz w:val="20"/>
            <w:szCs w:val="20"/>
            <w:lang w:eastAsia="tr-TR"/>
          </w:rPr>
          <w:t>Sistem/Ürünün Şartnamesi veya Akış Şemasını Hazırlamak</w:t>
        </w:r>
      </w:ins>
      <w:r w:rsidRPr="001C1427">
        <w:rPr>
          <w:rFonts w:eastAsia="Times New Roman" w:cs="Arial TUR"/>
          <w:sz w:val="20"/>
          <w:szCs w:val="20"/>
          <w:lang w:eastAsia="tr-TR"/>
        </w:rPr>
        <w:t>,</w:t>
      </w:r>
      <w:ins w:id="43" w:author="Administrator" w:date="2014-12-17T22:59:00Z">
        <w:r w:rsidRPr="001C1427">
          <w:rPr>
            <w:sz w:val="20"/>
            <w:szCs w:val="20"/>
          </w:rPr>
          <w:t xml:space="preserve"> </w:t>
        </w:r>
        <w:r w:rsidRPr="001C1427">
          <w:rPr>
            <w:rFonts w:eastAsia="Times New Roman" w:cs="Arial TUR"/>
            <w:sz w:val="20"/>
            <w:szCs w:val="20"/>
            <w:lang w:eastAsia="tr-TR"/>
          </w:rPr>
          <w:t>Sistem/Ürünün Programını veya Hesaplamalarını Yapmak.</w:t>
        </w:r>
        <w:r w:rsidRPr="001C1427">
          <w:rPr>
            <w:sz w:val="20"/>
            <w:szCs w:val="20"/>
          </w:rPr>
          <w:t xml:space="preserve"> </w:t>
        </w:r>
      </w:ins>
      <w:r w:rsidRPr="001C1427">
        <w:rPr>
          <w:rFonts w:eastAsia="Times New Roman" w:cs="Arial TUR"/>
          <w:sz w:val="20"/>
          <w:szCs w:val="20"/>
          <w:lang w:eastAsia="tr-TR"/>
        </w:rPr>
        <w:t xml:space="preserve">Projenin gerçekleştirilmesi için </w:t>
      </w:r>
      <w:ins w:id="44" w:author="Administrator" w:date="2014-12-17T22:59:00Z">
        <w:r w:rsidRPr="001C1427">
          <w:rPr>
            <w:rFonts w:eastAsia="Times New Roman" w:cs="Arial TUR"/>
            <w:sz w:val="20"/>
            <w:szCs w:val="20"/>
            <w:lang w:eastAsia="tr-TR"/>
          </w:rPr>
          <w:t>Sistemin/Ürünün Çalışacağı Ortamı Kurmak.</w:t>
        </w:r>
        <w:r w:rsidRPr="001C1427">
          <w:rPr>
            <w:sz w:val="20"/>
            <w:szCs w:val="20"/>
          </w:rPr>
          <w:t xml:space="preserve"> </w:t>
        </w:r>
        <w:proofErr w:type="gramStart"/>
        <w:r w:rsidRPr="001C1427">
          <w:rPr>
            <w:rFonts w:eastAsia="Times New Roman" w:cs="Arial TUR"/>
            <w:sz w:val="20"/>
            <w:szCs w:val="20"/>
            <w:lang w:eastAsia="tr-TR"/>
          </w:rPr>
          <w:t>Sistemin/Ürünün Kurulumunu Yapmak.</w:t>
        </w:r>
        <w:r w:rsidRPr="001C1427">
          <w:rPr>
            <w:sz w:val="20"/>
            <w:szCs w:val="20"/>
          </w:rPr>
          <w:t xml:space="preserve"> </w:t>
        </w:r>
        <w:r w:rsidRPr="001C1427">
          <w:rPr>
            <w:rFonts w:eastAsia="Times New Roman" w:cs="Arial TUR"/>
            <w:sz w:val="20"/>
            <w:szCs w:val="20"/>
            <w:lang w:eastAsia="tr-TR"/>
          </w:rPr>
          <w:t>Sistemin/Ürünü Test Etmek.</w:t>
        </w:r>
      </w:ins>
      <w:ins w:id="45" w:author="Administrator" w:date="2014-12-17T23:00:00Z">
        <w:r w:rsidRPr="001C1427">
          <w:rPr>
            <w:sz w:val="20"/>
            <w:szCs w:val="20"/>
          </w:rPr>
          <w:t xml:space="preserve"> </w:t>
        </w:r>
        <w:r w:rsidRPr="001C1427">
          <w:rPr>
            <w:rFonts w:eastAsia="Times New Roman" w:cs="Arial TUR"/>
            <w:sz w:val="20"/>
            <w:szCs w:val="20"/>
            <w:lang w:eastAsia="tr-TR"/>
          </w:rPr>
          <w:t>Sistemin/Ürünün Çıktılarını Rapor Halinde Sunmak.</w:t>
        </w:r>
      </w:ins>
      <w:r w:rsidRPr="001C1427">
        <w:rPr>
          <w:rFonts w:eastAsia="Times New Roman"/>
          <w:sz w:val="20"/>
          <w:szCs w:val="20"/>
          <w:lang w:eastAsia="tr-TR"/>
        </w:rPr>
        <w:t xml:space="preserve"> Sunu: Yazılı beceri, Grafiksel beceri, Görsel beceri, Sözel beceri.</w:t>
      </w:r>
      <w:proofErr w:type="gramEnd"/>
    </w:p>
    <w:p w:rsidR="00ED30F8" w:rsidRDefault="00ED30F8" w:rsidP="00ED30F8">
      <w:pPr>
        <w:pStyle w:val="Default"/>
        <w:rPr>
          <w:rFonts w:asciiTheme="minorHAnsi" w:eastAsia="Times New Roman" w:hAnsiTheme="minorHAnsi" w:cs="Arial TUR"/>
          <w:b/>
          <w:sz w:val="20"/>
          <w:szCs w:val="20"/>
          <w:lang w:eastAsia="tr-TR"/>
        </w:rPr>
      </w:pPr>
      <w:r w:rsidRPr="001C1427">
        <w:rPr>
          <w:rFonts w:asciiTheme="minorHAnsi" w:hAnsiTheme="minorHAnsi"/>
          <w:b/>
          <w:bCs/>
          <w:sz w:val="20"/>
          <w:szCs w:val="20"/>
        </w:rPr>
        <w:t xml:space="preserve">ISITMA VE SOĞUTMA SİSTEMLERİ </w:t>
      </w:r>
      <w:r>
        <w:rPr>
          <w:rFonts w:asciiTheme="minorHAnsi" w:eastAsia="Times New Roman" w:hAnsiTheme="minorHAnsi" w:cs="Arial TUR"/>
          <w:b/>
          <w:sz w:val="20"/>
          <w:szCs w:val="20"/>
          <w:lang w:eastAsia="tr-TR"/>
        </w:rPr>
        <w:t>(Ders Saati:</w:t>
      </w:r>
      <w:proofErr w:type="gramStart"/>
      <w:r>
        <w:rPr>
          <w:rFonts w:asciiTheme="minorHAnsi" w:eastAsia="Times New Roman" w:hAnsiTheme="minorHAnsi" w:cs="Arial TUR"/>
          <w:b/>
          <w:sz w:val="20"/>
          <w:szCs w:val="20"/>
          <w:lang w:eastAsia="tr-TR"/>
        </w:rPr>
        <w:t>2   Kredi</w:t>
      </w:r>
      <w:proofErr w:type="gramEnd"/>
      <w:r>
        <w:rPr>
          <w:rFonts w:asciiTheme="minorHAnsi" w:eastAsia="Times New Roman" w:hAnsiTheme="minorHAnsi" w:cs="Arial TUR"/>
          <w:b/>
          <w:sz w:val="20"/>
          <w:szCs w:val="20"/>
          <w:lang w:eastAsia="tr-TR"/>
        </w:rPr>
        <w:t xml:space="preserve">:2   </w:t>
      </w:r>
      <w:r w:rsidR="00D16AB9">
        <w:rPr>
          <w:rFonts w:asciiTheme="minorHAnsi" w:eastAsia="Times New Roman" w:hAnsiTheme="minorHAnsi" w:cs="Arial TUR"/>
          <w:b/>
          <w:sz w:val="20"/>
          <w:szCs w:val="20"/>
          <w:lang w:eastAsia="tr-TR"/>
        </w:rPr>
        <w:t>AKTS</w:t>
      </w:r>
      <w:r w:rsidR="00E76F4D">
        <w:rPr>
          <w:rFonts w:asciiTheme="minorHAnsi" w:eastAsia="Times New Roman" w:hAnsiTheme="minorHAnsi" w:cs="Arial TUR"/>
          <w:b/>
          <w:sz w:val="20"/>
          <w:szCs w:val="20"/>
          <w:lang w:eastAsia="tr-TR"/>
        </w:rPr>
        <w:t>:3</w:t>
      </w:r>
      <w:r w:rsidRPr="001C1427">
        <w:rPr>
          <w:rFonts w:asciiTheme="minorHAnsi" w:eastAsia="Times New Roman" w:hAnsiTheme="minorHAnsi" w:cs="Arial TUR"/>
          <w:b/>
          <w:sz w:val="20"/>
          <w:szCs w:val="20"/>
          <w:lang w:eastAsia="tr-TR"/>
        </w:rPr>
        <w:t xml:space="preserve">  )</w:t>
      </w:r>
    </w:p>
    <w:p w:rsidR="00ED30F8" w:rsidRDefault="00ED30F8" w:rsidP="00ED30F8">
      <w:pPr>
        <w:pStyle w:val="Default"/>
        <w:jc w:val="both"/>
        <w:rPr>
          <w:rFonts w:asciiTheme="minorHAnsi" w:eastAsia="Arial Unicode MS" w:hAnsiTheme="minorHAnsi" w:cs="Arial"/>
          <w:sz w:val="20"/>
          <w:szCs w:val="20"/>
        </w:rPr>
      </w:pPr>
      <w:proofErr w:type="gramStart"/>
      <w:r w:rsidRPr="003070B6">
        <w:rPr>
          <w:rFonts w:asciiTheme="minorHAnsi" w:hAnsiTheme="minorHAnsi" w:cs="Arial"/>
          <w:sz w:val="20"/>
          <w:szCs w:val="20"/>
        </w:rPr>
        <w:t xml:space="preserve">Soğutma çevrimi, Oto Klima Sistemi nasıl çalışır, Klima Kompresörleri, </w:t>
      </w:r>
      <w:proofErr w:type="spellStart"/>
      <w:r w:rsidRPr="003070B6">
        <w:rPr>
          <w:rStyle w:val="NormalWebChar"/>
          <w:rFonts w:asciiTheme="minorHAnsi" w:eastAsiaTheme="minorHAnsi" w:hAnsiTheme="minorHAnsi" w:cs="Arial"/>
          <w:sz w:val="20"/>
          <w:szCs w:val="20"/>
        </w:rPr>
        <w:t>Evaparatör</w:t>
      </w:r>
      <w:proofErr w:type="spellEnd"/>
      <w:r w:rsidRPr="003070B6">
        <w:rPr>
          <w:rStyle w:val="NormalWebChar"/>
          <w:rFonts w:asciiTheme="minorHAnsi" w:eastAsiaTheme="minorHAnsi" w:hAnsiTheme="minorHAnsi" w:cs="Arial"/>
          <w:sz w:val="20"/>
          <w:szCs w:val="20"/>
        </w:rPr>
        <w:t xml:space="preserve">, </w:t>
      </w:r>
      <w:proofErr w:type="spellStart"/>
      <w:r w:rsidRPr="003070B6">
        <w:rPr>
          <w:rStyle w:val="NormalWebChar"/>
          <w:rFonts w:asciiTheme="minorHAnsi" w:eastAsiaTheme="minorHAnsi" w:hAnsiTheme="minorHAnsi" w:cs="Arial"/>
          <w:sz w:val="20"/>
          <w:szCs w:val="20"/>
        </w:rPr>
        <w:t>Kondenser</w:t>
      </w:r>
      <w:proofErr w:type="spellEnd"/>
      <w:r w:rsidRPr="003070B6">
        <w:rPr>
          <w:rStyle w:val="NormalWebChar"/>
          <w:rFonts w:asciiTheme="minorHAnsi" w:eastAsiaTheme="minorHAnsi" w:hAnsiTheme="minorHAnsi" w:cs="Arial"/>
          <w:sz w:val="20"/>
          <w:szCs w:val="20"/>
        </w:rPr>
        <w:t xml:space="preserve">, </w:t>
      </w:r>
      <w:r w:rsidRPr="003070B6">
        <w:rPr>
          <w:rFonts w:asciiTheme="minorHAnsi" w:eastAsia="Arial Unicode MS" w:hAnsiTheme="minorHAnsi" w:cs="Arial"/>
          <w:sz w:val="20"/>
          <w:szCs w:val="20"/>
        </w:rPr>
        <w:t xml:space="preserve">Klima Hortumları, Klima Kumanda Paneli, Gaz Kaçak Test Cihazları, Klima Gazları, Klima Basınç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w:t>
      </w:r>
      <w:r>
        <w:rPr>
          <w:rFonts w:asciiTheme="minorHAnsi" w:eastAsia="Arial Unicode MS" w:hAnsiTheme="minorHAnsi" w:cs="Arial"/>
          <w:sz w:val="20"/>
          <w:szCs w:val="20"/>
        </w:rPr>
        <w:t xml:space="preserve">Araç, Isıtma ve Havalandırma Sistemleri, </w:t>
      </w:r>
      <w:r w:rsidRPr="003070B6">
        <w:rPr>
          <w:rStyle w:val="NormalWebChar"/>
          <w:rFonts w:asciiTheme="minorHAnsi" w:eastAsiaTheme="minorHAnsi" w:hAnsiTheme="minorHAnsi" w:cs="Arial"/>
          <w:sz w:val="20"/>
          <w:szCs w:val="20"/>
        </w:rPr>
        <w:t xml:space="preserve">Dış Hava Sıcaklık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w:t>
      </w:r>
      <w:r w:rsidRPr="003070B6">
        <w:rPr>
          <w:rStyle w:val="NormalWebChar"/>
          <w:rFonts w:asciiTheme="minorHAnsi" w:eastAsiaTheme="minorHAnsi" w:hAnsiTheme="minorHAnsi" w:cs="Arial"/>
          <w:sz w:val="20"/>
          <w:szCs w:val="20"/>
        </w:rPr>
        <w:t xml:space="preserve">İç Hava Sıcaklık </w:t>
      </w:r>
      <w:proofErr w:type="spellStart"/>
      <w:r w:rsidRPr="003070B6">
        <w:rPr>
          <w:rFonts w:asciiTheme="minorHAnsi" w:eastAsia="Arial Unicode MS" w:hAnsiTheme="minorHAnsi" w:cs="Arial"/>
          <w:sz w:val="20"/>
          <w:szCs w:val="20"/>
        </w:rPr>
        <w:t>Sensörü</w:t>
      </w:r>
      <w:proofErr w:type="spellEnd"/>
      <w:r w:rsidRPr="003070B6">
        <w:rPr>
          <w:rFonts w:asciiTheme="minorHAnsi" w:eastAsia="Arial Unicode MS" w:hAnsiTheme="minorHAnsi" w:cs="Arial"/>
          <w:sz w:val="20"/>
          <w:szCs w:val="20"/>
        </w:rPr>
        <w:t xml:space="preserve">, Kalorifer Motorları, Kalorifer Radyatörleri, Hava Yönlendirme </w:t>
      </w:r>
      <w:proofErr w:type="spellStart"/>
      <w:r w:rsidRPr="003070B6">
        <w:rPr>
          <w:rFonts w:asciiTheme="minorHAnsi" w:eastAsia="Arial Unicode MS" w:hAnsiTheme="minorHAnsi" w:cs="Arial"/>
          <w:sz w:val="20"/>
          <w:szCs w:val="20"/>
        </w:rPr>
        <w:t>Klapele</w:t>
      </w:r>
      <w:proofErr w:type="spellEnd"/>
      <w:r w:rsidRPr="003070B6">
        <w:rPr>
          <w:rFonts w:asciiTheme="minorHAnsi" w:eastAsia="Arial Unicode MS" w:hAnsiTheme="minorHAnsi" w:cs="Arial"/>
          <w:sz w:val="20"/>
          <w:szCs w:val="20"/>
        </w:rPr>
        <w:t xml:space="preserve"> Motorları, Kalorifer Kumanda Paneli, Kalorifer Rezistansları, Röleler, Hava Yönlendirme Hortumları, Üfleçler</w:t>
      </w:r>
      <w:proofErr w:type="gramEnd"/>
    </w:p>
    <w:p w:rsidR="008A4AA8" w:rsidRPr="001C1427" w:rsidRDefault="008A4AA8" w:rsidP="008A4AA8">
      <w:pPr>
        <w:spacing w:after="0" w:line="240" w:lineRule="auto"/>
        <w:jc w:val="both"/>
        <w:rPr>
          <w:b/>
          <w:sz w:val="20"/>
          <w:szCs w:val="20"/>
        </w:rPr>
      </w:pPr>
      <w:r w:rsidRPr="001C1427">
        <w:rPr>
          <w:b/>
          <w:sz w:val="20"/>
          <w:szCs w:val="20"/>
        </w:rPr>
        <w:t>TERMODİNAMİK (</w:t>
      </w:r>
      <w:r>
        <w:rPr>
          <w:rStyle w:val="Gl"/>
          <w:sz w:val="20"/>
          <w:szCs w:val="20"/>
        </w:rPr>
        <w:t xml:space="preserve"> Ders </w:t>
      </w:r>
      <w:proofErr w:type="gramStart"/>
      <w:r>
        <w:rPr>
          <w:rStyle w:val="Gl"/>
          <w:sz w:val="20"/>
          <w:szCs w:val="20"/>
        </w:rPr>
        <w:t>saati : 3</w:t>
      </w:r>
      <w:proofErr w:type="gramEnd"/>
      <w:r>
        <w:rPr>
          <w:rStyle w:val="Gl"/>
          <w:sz w:val="20"/>
          <w:szCs w:val="20"/>
        </w:rPr>
        <w:t xml:space="preserve">   Kredi: 3</w:t>
      </w:r>
      <w:r w:rsidRPr="001C1427">
        <w:rPr>
          <w:rFonts w:eastAsia="Times New Roman" w:cs="Arial TUR"/>
          <w:sz w:val="20"/>
          <w:szCs w:val="20"/>
          <w:lang w:eastAsia="tr-TR"/>
        </w:rPr>
        <w:t xml:space="preserve">    </w:t>
      </w:r>
      <w:r w:rsidR="00D16AB9">
        <w:rPr>
          <w:rFonts w:eastAsia="Times New Roman" w:cs="Arial TUR"/>
          <w:b/>
          <w:sz w:val="20"/>
          <w:szCs w:val="20"/>
          <w:lang w:eastAsia="tr-TR"/>
        </w:rPr>
        <w:t>AKTS</w:t>
      </w:r>
      <w:r w:rsidR="00E76F4D">
        <w:rPr>
          <w:rFonts w:eastAsia="Times New Roman" w:cs="Arial TUR"/>
          <w:b/>
          <w:sz w:val="20"/>
          <w:szCs w:val="20"/>
          <w:lang w:eastAsia="tr-TR"/>
        </w:rPr>
        <w:t>:4</w:t>
      </w:r>
      <w:r w:rsidRPr="001C1427">
        <w:rPr>
          <w:rFonts w:eastAsia="Times New Roman" w:cs="Arial TUR"/>
          <w:sz w:val="20"/>
          <w:szCs w:val="20"/>
          <w:lang w:eastAsia="tr-TR"/>
        </w:rPr>
        <w:t xml:space="preserve">  </w:t>
      </w:r>
      <w:r w:rsidRPr="001C1427">
        <w:rPr>
          <w:rStyle w:val="Gl"/>
          <w:sz w:val="20"/>
          <w:szCs w:val="20"/>
        </w:rPr>
        <w:t>)</w:t>
      </w:r>
    </w:p>
    <w:p w:rsidR="008A4AA8" w:rsidRPr="001C1427" w:rsidRDefault="008A4AA8" w:rsidP="008A4AA8">
      <w:pPr>
        <w:spacing w:after="0" w:line="240" w:lineRule="auto"/>
        <w:jc w:val="both"/>
        <w:rPr>
          <w:rFonts w:eastAsia="Times New Roman" w:cs="Arial TUR"/>
          <w:b/>
          <w:sz w:val="20"/>
          <w:szCs w:val="20"/>
          <w:lang w:eastAsia="tr-TR"/>
        </w:rPr>
      </w:pPr>
      <w:r w:rsidRPr="001C1427">
        <w:rPr>
          <w:sz w:val="20"/>
          <w:szCs w:val="20"/>
        </w:rPr>
        <w:t>Temel termodinamik kavramları, iş, termodinamik kanunlar, çevrimler, motor çevrimleri, güç, verim ifadeleri, yanma ve yakıtların teorisi ile ilgili konuları içermektedir.</w:t>
      </w:r>
    </w:p>
    <w:p w:rsidR="00ED30F8" w:rsidRPr="001C1427" w:rsidRDefault="00ED30F8" w:rsidP="00ED30F8">
      <w:pPr>
        <w:spacing w:after="0" w:line="240" w:lineRule="auto"/>
        <w:jc w:val="both"/>
        <w:rPr>
          <w:rFonts w:eastAsia="Times New Roman" w:cs="Arial TUR"/>
          <w:sz w:val="20"/>
          <w:szCs w:val="20"/>
          <w:lang w:eastAsia="tr-TR"/>
        </w:rPr>
      </w:pPr>
      <w:r w:rsidRPr="001C1427">
        <w:rPr>
          <w:rFonts w:eastAsia="Times New Roman"/>
          <w:b/>
          <w:bCs/>
          <w:sz w:val="20"/>
          <w:szCs w:val="20"/>
          <w:lang w:eastAsia="tr-TR"/>
        </w:rPr>
        <w:t xml:space="preserve">TAŞITLAR MEKANİĞİ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w:t>
      </w:r>
      <w:r>
        <w:rPr>
          <w:rFonts w:eastAsia="Times New Roman" w:cs="Arial TUR"/>
          <w:b/>
          <w:sz w:val="20"/>
          <w:szCs w:val="20"/>
          <w:lang w:eastAsia="tr-TR"/>
        </w:rPr>
        <w:t>4</w:t>
      </w:r>
      <w:r w:rsidRPr="001C1427">
        <w:rPr>
          <w:rFonts w:eastAsia="Times New Roman" w:cs="Arial TUR"/>
          <w:b/>
          <w:sz w:val="20"/>
          <w:szCs w:val="20"/>
          <w:lang w:eastAsia="tr-TR"/>
        </w:rPr>
        <w:t xml:space="preserve"> </w:t>
      </w:r>
      <w:r w:rsidR="00D16AB9">
        <w:rPr>
          <w:rFonts w:eastAsia="Times New Roman" w:cs="Arial TUR"/>
          <w:b/>
          <w:sz w:val="20"/>
          <w:szCs w:val="20"/>
          <w:lang w:eastAsia="tr-TR"/>
        </w:rPr>
        <w:t>AKTS</w:t>
      </w:r>
      <w:r>
        <w:rPr>
          <w:rFonts w:eastAsia="Times New Roman" w:cs="Arial TUR"/>
          <w:b/>
          <w:sz w:val="20"/>
          <w:szCs w:val="20"/>
          <w:lang w:eastAsia="tr-TR"/>
        </w:rPr>
        <w:t>:4</w:t>
      </w:r>
      <w:r w:rsidRPr="001C1427">
        <w:rPr>
          <w:rFonts w:eastAsia="Times New Roman" w:cs="Arial TUR"/>
          <w:b/>
          <w:sz w:val="20"/>
          <w:szCs w:val="20"/>
          <w:lang w:eastAsia="tr-TR"/>
        </w:rPr>
        <w:t xml:space="preserve">   )</w:t>
      </w:r>
    </w:p>
    <w:p w:rsidR="00ED30F8" w:rsidRDefault="00ED30F8" w:rsidP="00ED30F8">
      <w:pPr>
        <w:spacing w:after="0" w:line="240" w:lineRule="auto"/>
        <w:jc w:val="both"/>
        <w:rPr>
          <w:rFonts w:eastAsia="Times New Roman"/>
          <w:sz w:val="20"/>
          <w:szCs w:val="20"/>
          <w:lang w:eastAsia="tr-TR"/>
        </w:rPr>
      </w:pPr>
      <w:proofErr w:type="gramStart"/>
      <w:r w:rsidRPr="001C1427">
        <w:rPr>
          <w:rFonts w:eastAsia="Times New Roman"/>
          <w:sz w:val="20"/>
          <w:szCs w:val="20"/>
          <w:lang w:eastAsia="tr-TR"/>
        </w:rPr>
        <w:t xml:space="preserve">Hareket Dirençleri: Hava direnci, İvme direnci ve gücü; Yol-Taşıt Aerodinamiği: Aerodinamik kuvvetler, Hava akış sistemleri, </w:t>
      </w:r>
      <w:proofErr w:type="spellStart"/>
      <w:r w:rsidRPr="001C1427">
        <w:rPr>
          <w:rFonts w:eastAsia="Times New Roman"/>
          <w:sz w:val="20"/>
          <w:szCs w:val="20"/>
          <w:lang w:eastAsia="tr-TR"/>
        </w:rPr>
        <w:t>Bernoulli</w:t>
      </w:r>
      <w:proofErr w:type="spellEnd"/>
      <w:r w:rsidRPr="001C1427">
        <w:rPr>
          <w:rFonts w:eastAsia="Times New Roman"/>
          <w:sz w:val="20"/>
          <w:szCs w:val="20"/>
          <w:lang w:eastAsia="tr-TR"/>
        </w:rPr>
        <w:t xml:space="preserve"> teorisi, Savrulma ve yalpa momentlerinin oluşumu, Aerodinamik direnç, Direnç gücü; Doğrusal Taşıt Hareketi: Taşıt tahrik karakteristikleri, Maksimum tahrik kuvveti, Taşıt İvme Yeteneği: İvme sınırı, Viraj dengesi; Frenleme Mekaniği: Yol lastik ilişkisi, Frenlemede yük transferi.</w:t>
      </w:r>
      <w:proofErr w:type="gramEnd"/>
    </w:p>
    <w:p w:rsidR="00ED30F8" w:rsidRPr="001C1427" w:rsidRDefault="00ED30F8" w:rsidP="00ED30F8">
      <w:pPr>
        <w:spacing w:after="0" w:line="240" w:lineRule="auto"/>
        <w:jc w:val="both"/>
        <w:rPr>
          <w:rFonts w:eastAsia="Times New Roman" w:cs="Arial TUR"/>
          <w:b/>
          <w:sz w:val="20"/>
          <w:szCs w:val="20"/>
          <w:lang w:eastAsia="tr-TR"/>
        </w:rPr>
      </w:pPr>
      <w:r w:rsidRPr="001C1427">
        <w:rPr>
          <w:b/>
          <w:bCs/>
          <w:sz w:val="20"/>
          <w:szCs w:val="20"/>
        </w:rPr>
        <w:t xml:space="preserve">MOTOR TEST VE AYARLARI </w:t>
      </w:r>
      <w:r w:rsidRPr="001C1427">
        <w:rPr>
          <w:rFonts w:eastAsia="Times New Roman" w:cs="Arial TUR"/>
          <w:b/>
          <w:sz w:val="20"/>
          <w:szCs w:val="20"/>
          <w:lang w:eastAsia="tr-TR"/>
        </w:rPr>
        <w:t>(Ders Saati:</w:t>
      </w:r>
      <w:proofErr w:type="gramStart"/>
      <w:r w:rsidRPr="001C1427">
        <w:rPr>
          <w:rFonts w:eastAsia="Times New Roman" w:cs="Arial TUR"/>
          <w:b/>
          <w:sz w:val="20"/>
          <w:szCs w:val="20"/>
          <w:lang w:eastAsia="tr-TR"/>
        </w:rPr>
        <w:t>4   Kredi</w:t>
      </w:r>
      <w:proofErr w:type="gramEnd"/>
      <w:r w:rsidRPr="001C1427">
        <w:rPr>
          <w:rFonts w:eastAsia="Times New Roman" w:cs="Arial TUR"/>
          <w:b/>
          <w:sz w:val="20"/>
          <w:szCs w:val="20"/>
          <w:lang w:eastAsia="tr-TR"/>
        </w:rPr>
        <w:t>:3</w:t>
      </w:r>
      <w:r>
        <w:rPr>
          <w:rFonts w:eastAsia="Times New Roman" w:cs="Arial TUR"/>
          <w:b/>
          <w:sz w:val="20"/>
          <w:szCs w:val="20"/>
          <w:lang w:eastAsia="tr-TR"/>
        </w:rPr>
        <w:t>,5</w:t>
      </w:r>
      <w:r w:rsidRPr="001C1427">
        <w:rPr>
          <w:rFonts w:eastAsia="Times New Roman" w:cs="Arial TUR"/>
          <w:b/>
          <w:sz w:val="20"/>
          <w:szCs w:val="20"/>
          <w:lang w:eastAsia="tr-TR"/>
        </w:rPr>
        <w:t xml:space="preserve">   </w:t>
      </w:r>
      <w:r w:rsidR="00D16AB9">
        <w:rPr>
          <w:rFonts w:eastAsia="Times New Roman" w:cs="Arial TUR"/>
          <w:b/>
          <w:sz w:val="20"/>
          <w:szCs w:val="20"/>
          <w:lang w:eastAsia="tr-TR"/>
        </w:rPr>
        <w:t>AKTS</w:t>
      </w:r>
      <w:r w:rsidRPr="001C1427">
        <w:rPr>
          <w:rFonts w:eastAsia="Times New Roman" w:cs="Arial TUR"/>
          <w:b/>
          <w:sz w:val="20"/>
          <w:szCs w:val="20"/>
          <w:lang w:eastAsia="tr-TR"/>
        </w:rPr>
        <w:t>:4  )</w:t>
      </w:r>
    </w:p>
    <w:p w:rsidR="00ED30F8" w:rsidRPr="001C1427" w:rsidRDefault="00ED30F8" w:rsidP="00ED30F8">
      <w:pPr>
        <w:spacing w:after="0" w:line="240" w:lineRule="auto"/>
        <w:jc w:val="both"/>
        <w:rPr>
          <w:rFonts w:cs="Arial"/>
          <w:bCs/>
          <w:sz w:val="20"/>
          <w:szCs w:val="20"/>
        </w:rPr>
      </w:pPr>
      <w:r w:rsidRPr="001C1427">
        <w:rPr>
          <w:rStyle w:val="Gl"/>
          <w:rFonts w:eastAsia="Arial Unicode MS" w:cs="Arial"/>
          <w:b w:val="0"/>
          <w:sz w:val="20"/>
          <w:szCs w:val="20"/>
        </w:rPr>
        <w:t xml:space="preserve">Motor Sistemlerinin Fiziki Kontrolleri, </w:t>
      </w:r>
      <w:proofErr w:type="gramStart"/>
      <w:r w:rsidRPr="001C1427">
        <w:rPr>
          <w:rStyle w:val="Gl"/>
          <w:rFonts w:eastAsia="Arial Unicode MS" w:cs="Arial"/>
          <w:b w:val="0"/>
          <w:sz w:val="20"/>
          <w:szCs w:val="20"/>
        </w:rPr>
        <w:t>Soğutma  ve</w:t>
      </w:r>
      <w:proofErr w:type="gramEnd"/>
      <w:r w:rsidRPr="001C1427">
        <w:rPr>
          <w:rStyle w:val="Gl"/>
          <w:rFonts w:eastAsia="Arial Unicode MS" w:cs="Arial"/>
          <w:b w:val="0"/>
          <w:sz w:val="20"/>
          <w:szCs w:val="20"/>
        </w:rPr>
        <w:t xml:space="preserve"> Yağlama Sistemleri, Ateşleme Sistemi ve Kontrolleri,</w:t>
      </w:r>
      <w:r w:rsidRPr="001C1427">
        <w:rPr>
          <w:rStyle w:val="Gl"/>
          <w:rFonts w:eastAsia="Arial Unicode MS" w:cs="Arial"/>
          <w:sz w:val="20"/>
          <w:szCs w:val="20"/>
        </w:rPr>
        <w:t xml:space="preserve">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Cihazları, </w:t>
      </w:r>
      <w:proofErr w:type="spellStart"/>
      <w:r w:rsidRPr="001C1427">
        <w:rPr>
          <w:rFonts w:eastAsia="Arial Unicode MS" w:cs="Arial"/>
          <w:sz w:val="20"/>
          <w:szCs w:val="20"/>
        </w:rPr>
        <w:t>Diagnostik</w:t>
      </w:r>
      <w:proofErr w:type="spellEnd"/>
      <w:r w:rsidRPr="001C1427">
        <w:rPr>
          <w:rFonts w:eastAsia="Arial Unicode MS" w:cs="Arial"/>
          <w:sz w:val="20"/>
          <w:szCs w:val="20"/>
        </w:rPr>
        <w:t xml:space="preserve"> Test Cihazının Kabloları ve Bağlantıları, Motor Sistemlerinde Arıza Taranması, </w:t>
      </w:r>
      <w:r w:rsidRPr="001C1427">
        <w:rPr>
          <w:rStyle w:val="Gl"/>
          <w:rFonts w:eastAsia="Arial Unicode MS" w:cs="Arial"/>
          <w:b w:val="0"/>
          <w:sz w:val="20"/>
          <w:szCs w:val="20"/>
        </w:rPr>
        <w:t xml:space="preserve">ECU (Elektronik Kontrol Ünitesi), Arıza Kodları, ECU Hafızasındaki Arızaları Silinmesi, Parçaları ECU’ya Tanıtmak, </w:t>
      </w:r>
      <w:r w:rsidRPr="001C1427">
        <w:rPr>
          <w:rFonts w:eastAsia="Arial Unicode MS" w:cs="Arial"/>
          <w:sz w:val="20"/>
          <w:szCs w:val="20"/>
        </w:rPr>
        <w:t xml:space="preserve">Kompresyon Testi, Silindir Kaçak Test Cihazı, Egzoz Emisyonları ve Kontrolleri, Katalitik </w:t>
      </w:r>
      <w:proofErr w:type="spellStart"/>
      <w:r w:rsidRPr="001C1427">
        <w:rPr>
          <w:rFonts w:eastAsia="Arial Unicode MS" w:cs="Arial"/>
          <w:sz w:val="20"/>
          <w:szCs w:val="20"/>
        </w:rPr>
        <w:t>Konvertörler</w:t>
      </w:r>
      <w:proofErr w:type="spellEnd"/>
      <w:r w:rsidRPr="001C1427">
        <w:rPr>
          <w:rFonts w:eastAsia="Arial Unicode MS" w:cs="Arial"/>
          <w:sz w:val="20"/>
          <w:szCs w:val="20"/>
        </w:rPr>
        <w:t xml:space="preserve">, Araç Gösterge Sistemleri ve Kontrolleri, </w:t>
      </w:r>
      <w:r w:rsidRPr="001C1427">
        <w:rPr>
          <w:rFonts w:cs="Arial"/>
          <w:sz w:val="20"/>
          <w:szCs w:val="20"/>
        </w:rPr>
        <w:t xml:space="preserve">Supap Mekanizmaları, Değişken Supap Zamanlaması, </w:t>
      </w:r>
      <w:proofErr w:type="spellStart"/>
      <w:r w:rsidRPr="001C1427">
        <w:rPr>
          <w:rFonts w:cs="Arial"/>
          <w:sz w:val="20"/>
          <w:szCs w:val="20"/>
        </w:rPr>
        <w:t>Diagnostik</w:t>
      </w:r>
      <w:proofErr w:type="spellEnd"/>
      <w:r w:rsidRPr="001C1427">
        <w:rPr>
          <w:rFonts w:cs="Arial"/>
          <w:sz w:val="20"/>
          <w:szCs w:val="20"/>
        </w:rPr>
        <w:t xml:space="preserve"> Test Cihazı ile Yapılan Kontroller, </w:t>
      </w:r>
      <w:proofErr w:type="spellStart"/>
      <w:r w:rsidRPr="001C1427">
        <w:rPr>
          <w:rFonts w:cs="Arial"/>
          <w:sz w:val="20"/>
          <w:szCs w:val="20"/>
        </w:rPr>
        <w:t>Selenoid</w:t>
      </w:r>
      <w:proofErr w:type="spellEnd"/>
      <w:r w:rsidRPr="001C1427">
        <w:rPr>
          <w:rFonts w:cs="Arial"/>
          <w:sz w:val="20"/>
          <w:szCs w:val="20"/>
        </w:rPr>
        <w:t xml:space="preserve"> </w:t>
      </w:r>
      <w:proofErr w:type="spellStart"/>
      <w:r w:rsidRPr="001C1427">
        <w:rPr>
          <w:rFonts w:cs="Arial"/>
          <w:sz w:val="20"/>
          <w:szCs w:val="20"/>
        </w:rPr>
        <w:t>Valfın</w:t>
      </w:r>
      <w:proofErr w:type="spellEnd"/>
      <w:r w:rsidRPr="001C1427">
        <w:rPr>
          <w:rFonts w:cs="Arial"/>
          <w:sz w:val="20"/>
          <w:szCs w:val="20"/>
        </w:rPr>
        <w:t xml:space="preserve"> Kontrolleri, </w:t>
      </w:r>
      <w:proofErr w:type="spellStart"/>
      <w:r w:rsidRPr="001C1427">
        <w:rPr>
          <w:rFonts w:cs="Arial"/>
          <w:sz w:val="20"/>
          <w:szCs w:val="20"/>
        </w:rPr>
        <w:t>Sensörün</w:t>
      </w:r>
      <w:proofErr w:type="spellEnd"/>
      <w:r w:rsidRPr="001C1427">
        <w:rPr>
          <w:rFonts w:cs="Arial"/>
          <w:sz w:val="20"/>
          <w:szCs w:val="20"/>
        </w:rPr>
        <w:t xml:space="preserve"> Kontrolleri, Yağlama Hattında Yapılan Kontroller, Motor Testleri (Güç, Moment, Yakıt Tüketimi, Hava Tüketimi, Özgül Yakıt Tüketimi, </w:t>
      </w:r>
      <w:proofErr w:type="spellStart"/>
      <w:r w:rsidRPr="001C1427">
        <w:rPr>
          <w:rFonts w:cs="Arial"/>
          <w:sz w:val="20"/>
          <w:szCs w:val="20"/>
        </w:rPr>
        <w:t>Volümetrik</w:t>
      </w:r>
      <w:proofErr w:type="spellEnd"/>
      <w:r w:rsidRPr="001C1427">
        <w:rPr>
          <w:rFonts w:cs="Arial"/>
          <w:sz w:val="20"/>
          <w:szCs w:val="20"/>
        </w:rPr>
        <w:t xml:space="preserve"> Verim, Termik Verim), </w:t>
      </w:r>
      <w:r w:rsidRPr="001C1427">
        <w:rPr>
          <w:rFonts w:cs="Arial"/>
          <w:bCs/>
          <w:sz w:val="20"/>
          <w:szCs w:val="20"/>
        </w:rPr>
        <w:t>Taşıt  testleri</w:t>
      </w:r>
    </w:p>
    <w:p w:rsidR="00ED30F8" w:rsidRPr="001C1427" w:rsidRDefault="00ED30F8" w:rsidP="00ED30F8">
      <w:pPr>
        <w:spacing w:after="0" w:line="240" w:lineRule="auto"/>
        <w:jc w:val="both"/>
        <w:rPr>
          <w:b/>
          <w:sz w:val="20"/>
          <w:szCs w:val="20"/>
        </w:rPr>
      </w:pPr>
      <w:r w:rsidRPr="001C1427">
        <w:rPr>
          <w:b/>
          <w:sz w:val="20"/>
          <w:szCs w:val="20"/>
        </w:rPr>
        <w:t xml:space="preserve">KONFOR SİSTEMLERİ </w:t>
      </w:r>
      <w:r>
        <w:rPr>
          <w:rFonts w:eastAsia="Times New Roman" w:cs="Arial TUR"/>
          <w:b/>
          <w:sz w:val="20"/>
          <w:szCs w:val="20"/>
          <w:lang w:eastAsia="tr-TR"/>
        </w:rPr>
        <w:t>(Ders Saati:</w:t>
      </w:r>
      <w:proofErr w:type="gramStart"/>
      <w:r>
        <w:rPr>
          <w:rFonts w:eastAsia="Times New Roman" w:cs="Arial TUR"/>
          <w:b/>
          <w:sz w:val="20"/>
          <w:szCs w:val="20"/>
          <w:lang w:eastAsia="tr-TR"/>
        </w:rPr>
        <w:t>2  Kredi</w:t>
      </w:r>
      <w:proofErr w:type="gramEnd"/>
      <w:r>
        <w:rPr>
          <w:rFonts w:eastAsia="Times New Roman" w:cs="Arial TUR"/>
          <w:b/>
          <w:sz w:val="20"/>
          <w:szCs w:val="20"/>
          <w:lang w:eastAsia="tr-TR"/>
        </w:rPr>
        <w:t xml:space="preserve">:2   </w:t>
      </w:r>
      <w:r w:rsidR="00D16AB9">
        <w:rPr>
          <w:rFonts w:eastAsia="Times New Roman" w:cs="Arial TUR"/>
          <w:b/>
          <w:sz w:val="20"/>
          <w:szCs w:val="20"/>
          <w:lang w:eastAsia="tr-TR"/>
        </w:rPr>
        <w:t>AKTS</w:t>
      </w:r>
      <w:r>
        <w:rPr>
          <w:rFonts w:eastAsia="Times New Roman" w:cs="Arial TUR"/>
          <w:b/>
          <w:sz w:val="20"/>
          <w:szCs w:val="20"/>
          <w:lang w:eastAsia="tr-TR"/>
        </w:rPr>
        <w:t>:2</w:t>
      </w:r>
      <w:r w:rsidRPr="001C1427">
        <w:rPr>
          <w:rFonts w:eastAsia="Times New Roman" w:cs="Arial TUR"/>
          <w:b/>
          <w:sz w:val="20"/>
          <w:szCs w:val="20"/>
          <w:lang w:eastAsia="tr-TR"/>
        </w:rPr>
        <w:t xml:space="preserve">  )</w:t>
      </w:r>
    </w:p>
    <w:p w:rsidR="00ED30F8" w:rsidRDefault="00ED30F8" w:rsidP="00ED30F8">
      <w:pPr>
        <w:spacing w:after="0" w:line="240" w:lineRule="auto"/>
        <w:jc w:val="both"/>
        <w:rPr>
          <w:sz w:val="20"/>
          <w:szCs w:val="20"/>
        </w:rPr>
      </w:pPr>
      <w:r w:rsidRPr="001C1427">
        <w:rPr>
          <w:sz w:val="20"/>
          <w:szCs w:val="20"/>
        </w:rPr>
        <w:t xml:space="preserve">Bu derste güvenlik ve konfor sistemlerinin bakım ve onarımlarının yapabilmesi amacıyla; Merkezi kilit, hava yastığı, Emniyet kemeri, elektrikli koltuklar, ısıtmalı camlar, kumanda düğmeleri, otomatik kapı mekanizmaları ve </w:t>
      </w:r>
      <w:proofErr w:type="spellStart"/>
      <w:r w:rsidRPr="001C1427">
        <w:rPr>
          <w:sz w:val="20"/>
          <w:szCs w:val="20"/>
        </w:rPr>
        <w:t>immobilizer</w:t>
      </w:r>
      <w:proofErr w:type="spellEnd"/>
      <w:r w:rsidRPr="001C1427">
        <w:rPr>
          <w:sz w:val="20"/>
          <w:szCs w:val="20"/>
        </w:rPr>
        <w:t xml:space="preserve"> konularını içermektedir.</w:t>
      </w:r>
    </w:p>
    <w:p w:rsidR="00ED30F8" w:rsidRDefault="00ED30F8" w:rsidP="00ED30F8">
      <w:pPr>
        <w:spacing w:after="0" w:line="240" w:lineRule="auto"/>
        <w:jc w:val="both"/>
        <w:rPr>
          <w:sz w:val="20"/>
          <w:szCs w:val="20"/>
        </w:rPr>
      </w:pPr>
    </w:p>
    <w:p w:rsidR="00ED30F8" w:rsidRDefault="00ED30F8" w:rsidP="00ED30F8">
      <w:pPr>
        <w:spacing w:after="0" w:line="240" w:lineRule="auto"/>
        <w:jc w:val="both"/>
        <w:rPr>
          <w:sz w:val="20"/>
          <w:szCs w:val="20"/>
        </w:rPr>
      </w:pPr>
    </w:p>
    <w:p w:rsidR="00ED30F8" w:rsidRPr="009D112B" w:rsidRDefault="00ED30F8" w:rsidP="00ED30F8">
      <w:pPr>
        <w:spacing w:after="0" w:line="240" w:lineRule="auto"/>
        <w:jc w:val="both"/>
        <w:rPr>
          <w:rFonts w:eastAsia="Times New Roman" w:cs="Arial TUR"/>
          <w:sz w:val="20"/>
          <w:szCs w:val="20"/>
          <w:lang w:eastAsia="tr-TR"/>
        </w:rPr>
      </w:pPr>
      <w:r w:rsidRPr="007C46FB">
        <w:rPr>
          <w:b/>
          <w:sz w:val="20"/>
          <w:szCs w:val="20"/>
        </w:rPr>
        <w:t>OTOMOTİV MALZEME TEKNOLOJİSİ</w:t>
      </w:r>
      <w:r>
        <w:rPr>
          <w:b/>
          <w:sz w:val="20"/>
          <w:szCs w:val="20"/>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3</w:t>
      </w:r>
      <w:r w:rsidRPr="00C4172F">
        <w:rPr>
          <w:rFonts w:eastAsia="Times New Roman" w:cs="Arial TUR"/>
          <w:b/>
          <w:sz w:val="20"/>
          <w:szCs w:val="20"/>
          <w:lang w:eastAsia="tr-TR"/>
        </w:rPr>
        <w:t xml:space="preserve">   Kredi</w:t>
      </w:r>
      <w:proofErr w:type="gramEnd"/>
      <w:r w:rsidRPr="00C4172F">
        <w:rPr>
          <w:rFonts w:eastAsia="Times New Roman" w:cs="Arial TUR"/>
          <w:b/>
          <w:sz w:val="20"/>
          <w:szCs w:val="20"/>
          <w:lang w:eastAsia="tr-TR"/>
        </w:rPr>
        <w:t xml:space="preserve">:3 </w:t>
      </w:r>
      <w:r w:rsidR="00D16AB9">
        <w:rPr>
          <w:rFonts w:eastAsia="Times New Roman" w:cs="Arial TUR"/>
          <w:b/>
          <w:sz w:val="20"/>
          <w:szCs w:val="20"/>
          <w:lang w:eastAsia="tr-TR"/>
        </w:rPr>
        <w:t>AKTS</w:t>
      </w:r>
      <w:r>
        <w:rPr>
          <w:rFonts w:eastAsia="Times New Roman" w:cs="Arial TUR"/>
          <w:b/>
          <w:sz w:val="20"/>
          <w:szCs w:val="20"/>
          <w:lang w:eastAsia="tr-TR"/>
        </w:rPr>
        <w:t>:3</w:t>
      </w:r>
      <w:r w:rsidRPr="00C4172F">
        <w:rPr>
          <w:rFonts w:eastAsia="Times New Roman" w:cs="Arial TUR"/>
          <w:b/>
          <w:sz w:val="20"/>
          <w:szCs w:val="20"/>
          <w:lang w:eastAsia="tr-TR"/>
        </w:rPr>
        <w:t xml:space="preserve">   )</w:t>
      </w:r>
    </w:p>
    <w:p w:rsidR="00ED30F8" w:rsidRDefault="00ED30F8" w:rsidP="00ED30F8">
      <w:pPr>
        <w:spacing w:after="0" w:line="240" w:lineRule="auto"/>
        <w:jc w:val="both"/>
        <w:rPr>
          <w:sz w:val="20"/>
          <w:szCs w:val="20"/>
        </w:rPr>
      </w:pPr>
      <w:r w:rsidRPr="007C46FB">
        <w:rPr>
          <w:sz w:val="20"/>
          <w:szCs w:val="20"/>
        </w:rPr>
        <w:t xml:space="preserve">Malzeme çeşitlerinin tanıtılması, sınıflandırılması, metalik malzemeler, metalik malzemelerinin özellikleri, malzeme seçimi, malzemelerin yapıları, bağ çeşitleri, kristal kafes sistemleri, önemi, malzeme özelliklerine etkileri, plastik şekil değişiminin esasları, sorunları, metal ve alaşımlarda sürekli ısıtma ve sürekli soğutma eğrileri, alaşım ve denge diyagramları, faz, </w:t>
      </w:r>
      <w:proofErr w:type="gramStart"/>
      <w:r w:rsidRPr="007C46FB">
        <w:rPr>
          <w:sz w:val="20"/>
          <w:szCs w:val="20"/>
        </w:rPr>
        <w:t>konsantrasyon</w:t>
      </w:r>
      <w:proofErr w:type="gramEnd"/>
      <w:r w:rsidRPr="007C46FB">
        <w:rPr>
          <w:sz w:val="20"/>
          <w:szCs w:val="20"/>
        </w:rPr>
        <w:t xml:space="preserve">, bileşen ilişkileri, kaldıraç kolu bağıntısı ve uygulamaları, demir – karbon </w:t>
      </w:r>
      <w:proofErr w:type="spellStart"/>
      <w:r w:rsidRPr="007C46FB">
        <w:rPr>
          <w:sz w:val="20"/>
          <w:szCs w:val="20"/>
        </w:rPr>
        <w:t>metastabil</w:t>
      </w:r>
      <w:proofErr w:type="spellEnd"/>
      <w:r w:rsidRPr="007C46FB">
        <w:rPr>
          <w:sz w:val="20"/>
          <w:szCs w:val="20"/>
        </w:rPr>
        <w:t xml:space="preserve"> ve stabil denge diyagramları ile ilgili bilgi ve çalışmalar, sıcaklık – zaman – dönüşüm diyagramları, bazı ısıl işlem bilgileri, çelik ve döküm malzeme standartları, önemli mekanik ve tahribatsız muayene yöntemleri.</w:t>
      </w:r>
    </w:p>
    <w:p w:rsidR="00ED30F8" w:rsidRPr="00E53BA5" w:rsidRDefault="00ED30F8" w:rsidP="00ED30F8">
      <w:pPr>
        <w:spacing w:after="0" w:line="240" w:lineRule="auto"/>
        <w:jc w:val="both"/>
        <w:rPr>
          <w:b/>
          <w:sz w:val="20"/>
          <w:szCs w:val="20"/>
        </w:rPr>
      </w:pPr>
      <w:r w:rsidRPr="00E53BA5">
        <w:rPr>
          <w:rFonts w:cs="Arial TUR"/>
          <w:b/>
          <w:sz w:val="20"/>
          <w:szCs w:val="20"/>
        </w:rPr>
        <w:t>SERVİS DONANIMLARI</w:t>
      </w:r>
      <w:r w:rsidRPr="00E53BA5">
        <w:rPr>
          <w:rFonts w:cs="Arial TUR"/>
          <w:b/>
          <w:sz w:val="18"/>
          <w:szCs w:val="18"/>
        </w:rPr>
        <w:t xml:space="preserve"> </w:t>
      </w:r>
      <w:r w:rsidRPr="00E53BA5">
        <w:rPr>
          <w:rFonts w:eastAsia="Times New Roman" w:cs="Arial TUR"/>
          <w:b/>
          <w:sz w:val="20"/>
          <w:szCs w:val="20"/>
          <w:lang w:eastAsia="tr-TR"/>
        </w:rPr>
        <w:t xml:space="preserve"> </w:t>
      </w:r>
      <w:r w:rsidRPr="00E53BA5">
        <w:rPr>
          <w:rStyle w:val="Gl"/>
          <w:sz w:val="20"/>
          <w:szCs w:val="20"/>
        </w:rPr>
        <w:t xml:space="preserve">(Ders </w:t>
      </w:r>
      <w:proofErr w:type="gramStart"/>
      <w:r w:rsidRPr="00E53BA5">
        <w:rPr>
          <w:rStyle w:val="Gl"/>
          <w:sz w:val="20"/>
          <w:szCs w:val="20"/>
        </w:rPr>
        <w:t>saati : 3</w:t>
      </w:r>
      <w:proofErr w:type="gramEnd"/>
      <w:r w:rsidRPr="00E53BA5">
        <w:rPr>
          <w:rStyle w:val="Gl"/>
          <w:sz w:val="20"/>
          <w:szCs w:val="20"/>
        </w:rPr>
        <w:t xml:space="preserve">   Kredi: 3</w:t>
      </w:r>
      <w:r w:rsidRPr="00E53BA5">
        <w:rPr>
          <w:rStyle w:val="Gl"/>
          <w:b w:val="0"/>
          <w:sz w:val="20"/>
          <w:szCs w:val="20"/>
        </w:rPr>
        <w:t xml:space="preserve">   </w:t>
      </w:r>
      <w:r w:rsidR="00D16AB9">
        <w:rPr>
          <w:rFonts w:eastAsia="Times New Roman" w:cs="Arial TUR"/>
          <w:b/>
          <w:sz w:val="20"/>
          <w:szCs w:val="20"/>
          <w:lang w:eastAsia="tr-TR"/>
        </w:rPr>
        <w:t>AKTS</w:t>
      </w:r>
      <w:r w:rsidRPr="00E53BA5">
        <w:rPr>
          <w:rFonts w:eastAsia="Times New Roman" w:cs="Arial TUR"/>
          <w:b/>
          <w:sz w:val="20"/>
          <w:szCs w:val="20"/>
          <w:lang w:eastAsia="tr-TR"/>
        </w:rPr>
        <w:t xml:space="preserve">:3   </w:t>
      </w:r>
      <w:r w:rsidRPr="00E53BA5">
        <w:rPr>
          <w:rStyle w:val="Gl"/>
          <w:b w:val="0"/>
          <w:sz w:val="20"/>
          <w:szCs w:val="20"/>
        </w:rPr>
        <w:t>)</w:t>
      </w:r>
    </w:p>
    <w:p w:rsidR="00ED30F8" w:rsidRPr="00E53BA5" w:rsidRDefault="00ED30F8" w:rsidP="00ED30F8">
      <w:pPr>
        <w:spacing w:after="0" w:line="240" w:lineRule="auto"/>
        <w:jc w:val="both"/>
        <w:rPr>
          <w:sz w:val="20"/>
          <w:szCs w:val="20"/>
        </w:rPr>
      </w:pPr>
      <w:r w:rsidRPr="00E53BA5">
        <w:rPr>
          <w:sz w:val="20"/>
          <w:szCs w:val="20"/>
        </w:rPr>
        <w:t xml:space="preserve">Servis işlemlerinin fiziki yapılanmaları ile işletim yöntemlerinin belirlenmesinin servis verimliliği açısından önemini kavrayabilme, servis işlemlerinde teknik </w:t>
      </w:r>
      <w:proofErr w:type="gramStart"/>
      <w:r w:rsidRPr="00E53BA5">
        <w:rPr>
          <w:sz w:val="20"/>
          <w:szCs w:val="20"/>
        </w:rPr>
        <w:t>ekipman</w:t>
      </w:r>
      <w:proofErr w:type="gramEnd"/>
      <w:r w:rsidRPr="00E53BA5">
        <w:rPr>
          <w:sz w:val="20"/>
          <w:szCs w:val="20"/>
        </w:rPr>
        <w:t xml:space="preserve"> ve proseslerin yeterli düzeyde oluşturulabilmesini sağlayabilecek bilgi ile beceri bütünlüğünü kavrayabilme, servis işlemlerinin verimliği açısından bilgi ve beceri kabiliyetlerinin dinamik bir yapıda işlerliğinin korunma yöntemlerini kavrayabilme, servis donanımlarındaki yeni teknolojik gelişmelerin takibi ve uygulanmasının verimlilik açısından önemini</w:t>
      </w:r>
      <w:r>
        <w:rPr>
          <w:sz w:val="20"/>
          <w:szCs w:val="20"/>
        </w:rPr>
        <w:t xml:space="preserve"> kavrayabilme, </w:t>
      </w:r>
      <w:r w:rsidRPr="001C1427">
        <w:rPr>
          <w:sz w:val="20"/>
          <w:szCs w:val="20"/>
        </w:rPr>
        <w:t>konularını içermektedir.</w:t>
      </w:r>
    </w:p>
    <w:p w:rsidR="00ED30F8" w:rsidRDefault="00ED30F8" w:rsidP="00ED30F8">
      <w:pPr>
        <w:spacing w:after="0" w:line="240" w:lineRule="auto"/>
        <w:jc w:val="both"/>
        <w:rPr>
          <w:rFonts w:eastAsia="Times New Roman" w:cs="Arial TUR"/>
          <w:b/>
          <w:sz w:val="20"/>
          <w:szCs w:val="20"/>
          <w:lang w:eastAsia="tr-TR"/>
        </w:rPr>
      </w:pPr>
      <w:ins w:id="46" w:author="asuspc" w:date="2014-12-15T23:01:00Z">
        <w:r w:rsidRPr="00D804B6">
          <w:rPr>
            <w:rFonts w:eastAsia="Times New Roman" w:cs="Arial TUR"/>
            <w:b/>
            <w:sz w:val="20"/>
            <w:szCs w:val="20"/>
            <w:lang w:eastAsia="tr-TR"/>
          </w:rPr>
          <w:t>İŞ SAĞLIĞI VE GÜVENLİĞİ</w:t>
        </w:r>
      </w:ins>
      <w:r>
        <w:rPr>
          <w:rFonts w:eastAsia="Times New Roman" w:cs="Arial TUR"/>
          <w:sz w:val="20"/>
          <w:szCs w:val="20"/>
          <w:lang w:eastAsia="tr-TR"/>
        </w:rPr>
        <w:t xml:space="preserve"> </w:t>
      </w:r>
      <w:r w:rsidRPr="000F20CB">
        <w:rPr>
          <w:rFonts w:eastAsia="Times New Roman" w:cs="Arial TUR"/>
          <w:b/>
          <w:sz w:val="20"/>
          <w:szCs w:val="20"/>
          <w:lang w:eastAsia="tr-TR"/>
        </w:rPr>
        <w:t>(Ders Saati:</w:t>
      </w:r>
      <w:proofErr w:type="gramStart"/>
      <w:r w:rsidRPr="000F20CB">
        <w:rPr>
          <w:rFonts w:eastAsia="Times New Roman" w:cs="Arial TUR"/>
          <w:b/>
          <w:sz w:val="20"/>
          <w:szCs w:val="20"/>
          <w:lang w:eastAsia="tr-TR"/>
        </w:rPr>
        <w:t>3   Kredi</w:t>
      </w:r>
      <w:proofErr w:type="gramEnd"/>
      <w:r w:rsidRPr="000F20CB">
        <w:rPr>
          <w:rFonts w:eastAsia="Times New Roman" w:cs="Arial TUR"/>
          <w:b/>
          <w:sz w:val="20"/>
          <w:szCs w:val="20"/>
          <w:lang w:eastAsia="tr-TR"/>
        </w:rPr>
        <w:t xml:space="preserve">:3   </w:t>
      </w:r>
      <w:r w:rsidR="00D16AB9">
        <w:rPr>
          <w:rFonts w:eastAsia="Times New Roman" w:cs="Arial TUR"/>
          <w:b/>
          <w:sz w:val="20"/>
          <w:szCs w:val="20"/>
          <w:lang w:eastAsia="tr-TR"/>
        </w:rPr>
        <w:t>AKTS</w:t>
      </w:r>
      <w:r w:rsidRPr="000F20CB">
        <w:rPr>
          <w:rFonts w:eastAsia="Times New Roman" w:cs="Arial TUR"/>
          <w:b/>
          <w:sz w:val="20"/>
          <w:szCs w:val="20"/>
          <w:lang w:eastAsia="tr-TR"/>
        </w:rPr>
        <w:t>:3 )</w:t>
      </w:r>
    </w:p>
    <w:p w:rsidR="00ED30F8" w:rsidRPr="00D804B6" w:rsidRDefault="00ED30F8" w:rsidP="00ED30F8">
      <w:pPr>
        <w:spacing w:after="0" w:line="240" w:lineRule="auto"/>
        <w:jc w:val="both"/>
        <w:rPr>
          <w:rFonts w:eastAsia="Arial Unicode MS" w:cs="Arial"/>
          <w:sz w:val="20"/>
          <w:szCs w:val="20"/>
        </w:rPr>
      </w:pPr>
      <w:r w:rsidRPr="00D804B6">
        <w:rPr>
          <w:rFonts w:eastAsia="Calibri" w:cs="Arial"/>
          <w:sz w:val="20"/>
          <w:szCs w:val="20"/>
        </w:rPr>
        <w:t>İş güvenliği tanımı ve mevzuatı</w:t>
      </w:r>
      <w:r w:rsidRPr="00D804B6">
        <w:rPr>
          <w:rFonts w:cs="Arial"/>
          <w:sz w:val="20"/>
          <w:szCs w:val="20"/>
        </w:rPr>
        <w:t xml:space="preserve">, </w:t>
      </w:r>
      <w:r w:rsidRPr="00D804B6">
        <w:rPr>
          <w:rFonts w:eastAsia="Arial Unicode MS" w:cs="Arial"/>
          <w:sz w:val="20"/>
          <w:szCs w:val="20"/>
        </w:rPr>
        <w:t xml:space="preserve">Meslek hastalıkları, Koruyucu ve önleyici tedbirler, Emisyonlar, çevre kirliliği ve zararlı gazlarla ilgili mevzuat, İş güvenliği ve İş güvenliği </w:t>
      </w:r>
      <w:proofErr w:type="gramStart"/>
      <w:r w:rsidRPr="00D804B6">
        <w:rPr>
          <w:rFonts w:eastAsia="Arial Unicode MS" w:cs="Arial"/>
          <w:sz w:val="20"/>
          <w:szCs w:val="20"/>
        </w:rPr>
        <w:t>ekipmanları</w:t>
      </w:r>
      <w:proofErr w:type="gramEnd"/>
      <w:r w:rsidRPr="00D804B6">
        <w:rPr>
          <w:rFonts w:eastAsia="Arial Unicode MS" w:cs="Arial"/>
          <w:sz w:val="20"/>
          <w:szCs w:val="20"/>
        </w:rPr>
        <w:t>, Koruyucu ve önleyici tedbirler.</w:t>
      </w:r>
      <w:r>
        <w:rPr>
          <w:rFonts w:eastAsia="Arial Unicode MS" w:cs="Arial"/>
          <w:sz w:val="20"/>
          <w:szCs w:val="20"/>
        </w:rPr>
        <w:t xml:space="preserve"> </w:t>
      </w:r>
      <w:r w:rsidRPr="00D804B6">
        <w:rPr>
          <w:rFonts w:eastAsia="Arial Unicode MS" w:cs="Arial"/>
          <w:sz w:val="20"/>
          <w:szCs w:val="20"/>
        </w:rPr>
        <w:t>İç ortam hava kalitesi, İlkyardım, İlkyardım malzemeleri, Koruyucu ilk yardım ve acil arama, Atıklar ve atıkları sınıflandırma, Atıkları depolama, Geri dönüşüm ve geri dönüşüm sistemleri, Tehlikeli atık yönetmelikleri</w:t>
      </w:r>
    </w:p>
    <w:p w:rsidR="00ED30F8" w:rsidRPr="00D804B6" w:rsidRDefault="00ED30F8" w:rsidP="00ED30F8">
      <w:pPr>
        <w:spacing w:after="0" w:line="240" w:lineRule="auto"/>
        <w:jc w:val="both"/>
        <w:rPr>
          <w:rFonts w:eastAsia="Times New Roman" w:cs="Arial TUR"/>
          <w:sz w:val="20"/>
          <w:szCs w:val="20"/>
          <w:lang w:eastAsia="tr-TR"/>
        </w:rPr>
      </w:pPr>
      <w:ins w:id="47" w:author="asuspc" w:date="2014-12-15T23:01:00Z">
        <w:r w:rsidRPr="00D804B6">
          <w:rPr>
            <w:rFonts w:eastAsia="Times New Roman" w:cs="Arial TUR"/>
            <w:b/>
            <w:sz w:val="20"/>
            <w:szCs w:val="20"/>
            <w:lang w:eastAsia="tr-TR"/>
          </w:rPr>
          <w:t>UYGULAMALI GİRİŞİMCİLİK</w:t>
        </w:r>
      </w:ins>
      <w:r w:rsidRPr="00D804B6">
        <w:rPr>
          <w:rFonts w:eastAsia="Times New Roman" w:cs="Arial TUR"/>
          <w:sz w:val="20"/>
          <w:szCs w:val="20"/>
          <w:lang w:eastAsia="tr-TR"/>
        </w:rPr>
        <w:t xml:space="preserve"> </w:t>
      </w:r>
      <w:r>
        <w:rPr>
          <w:rFonts w:eastAsia="Times New Roman" w:cs="Arial TUR"/>
          <w:b/>
          <w:sz w:val="20"/>
          <w:szCs w:val="20"/>
          <w:lang w:eastAsia="tr-TR"/>
        </w:rPr>
        <w:t>(Ders Saati:</w:t>
      </w:r>
      <w:proofErr w:type="gramStart"/>
      <w:r>
        <w:rPr>
          <w:rFonts w:eastAsia="Times New Roman" w:cs="Arial TUR"/>
          <w:b/>
          <w:sz w:val="20"/>
          <w:szCs w:val="20"/>
          <w:lang w:eastAsia="tr-TR"/>
        </w:rPr>
        <w:t>4</w:t>
      </w:r>
      <w:r w:rsidRPr="000F20CB">
        <w:rPr>
          <w:rFonts w:eastAsia="Times New Roman" w:cs="Arial TUR"/>
          <w:b/>
          <w:sz w:val="20"/>
          <w:szCs w:val="20"/>
          <w:lang w:eastAsia="tr-TR"/>
        </w:rPr>
        <w:t xml:space="preserve">   Kredi</w:t>
      </w:r>
      <w:proofErr w:type="gramEnd"/>
      <w:r w:rsidRPr="000F20CB">
        <w:rPr>
          <w:rFonts w:eastAsia="Times New Roman" w:cs="Arial TUR"/>
          <w:b/>
          <w:sz w:val="20"/>
          <w:szCs w:val="20"/>
          <w:lang w:eastAsia="tr-TR"/>
        </w:rPr>
        <w:t xml:space="preserve">:3,5   </w:t>
      </w:r>
      <w:r w:rsidR="00D16AB9">
        <w:rPr>
          <w:rFonts w:eastAsia="Times New Roman" w:cs="Arial TUR"/>
          <w:b/>
          <w:sz w:val="20"/>
          <w:szCs w:val="20"/>
          <w:lang w:eastAsia="tr-TR"/>
        </w:rPr>
        <w:t>AKTS</w:t>
      </w:r>
      <w:r w:rsidRPr="000F20CB">
        <w:rPr>
          <w:rFonts w:eastAsia="Times New Roman" w:cs="Arial TUR"/>
          <w:b/>
          <w:sz w:val="20"/>
          <w:szCs w:val="20"/>
          <w:lang w:eastAsia="tr-TR"/>
        </w:rPr>
        <w:t>:3 )</w:t>
      </w:r>
    </w:p>
    <w:p w:rsidR="00ED30F8" w:rsidRDefault="00ED30F8" w:rsidP="00ED30F8">
      <w:pPr>
        <w:spacing w:after="0" w:line="240" w:lineRule="auto"/>
        <w:jc w:val="both"/>
        <w:rPr>
          <w:sz w:val="20"/>
          <w:szCs w:val="20"/>
          <w:shd w:val="clear" w:color="auto" w:fill="FFFFFF"/>
        </w:rPr>
      </w:pPr>
      <w:proofErr w:type="gramStart"/>
      <w:r w:rsidRPr="00D804B6">
        <w:rPr>
          <w:sz w:val="20"/>
          <w:szCs w:val="20"/>
          <w:shd w:val="clear" w:color="auto" w:fill="FFFFFF"/>
        </w:rPr>
        <w:t xml:space="preserve">Girişimcilik özelliklerinin sınanması. </w:t>
      </w:r>
      <w:proofErr w:type="gramEnd"/>
      <w:r w:rsidRPr="00D804B6">
        <w:rPr>
          <w:sz w:val="20"/>
          <w:szCs w:val="20"/>
          <w:shd w:val="clear" w:color="auto" w:fill="FFFFFF"/>
        </w:rPr>
        <w:t>İş fikri geliştirme ve yaratıcılık egzersizleri. İş planı kavramı ve öğeleri (pazar araştırma, pazarlama planı, üretim planı, yönetim planı, finansal plan). İş planının yazılması ve sunumunda dikkat edilecek hususlar.</w:t>
      </w:r>
    </w:p>
    <w:p w:rsidR="00ED30F8" w:rsidRDefault="00ED30F8" w:rsidP="00ED30F8">
      <w:pPr>
        <w:spacing w:after="0" w:line="240" w:lineRule="auto"/>
        <w:jc w:val="both"/>
        <w:rPr>
          <w:rFonts w:eastAsia="Times New Roman" w:cs="Arial TUR"/>
          <w:b/>
          <w:sz w:val="20"/>
          <w:szCs w:val="20"/>
          <w:lang w:eastAsia="tr-TR"/>
        </w:rPr>
      </w:pPr>
    </w:p>
    <w:p w:rsidR="00ED30F8" w:rsidRDefault="00ED30F8" w:rsidP="00ED30F8">
      <w:pPr>
        <w:spacing w:after="0" w:line="240" w:lineRule="auto"/>
        <w:jc w:val="both"/>
        <w:rPr>
          <w:rFonts w:eastAsia="Times New Roman" w:cs="Arial TUR"/>
          <w:b/>
          <w:sz w:val="20"/>
          <w:szCs w:val="20"/>
          <w:lang w:eastAsia="tr-TR"/>
        </w:rPr>
      </w:pPr>
    </w:p>
    <w:p w:rsidR="00ED30F8" w:rsidRDefault="00ED30F8" w:rsidP="00ED30F8">
      <w:pPr>
        <w:spacing w:after="0" w:line="240" w:lineRule="auto"/>
        <w:jc w:val="both"/>
        <w:rPr>
          <w:rFonts w:eastAsia="Times New Roman" w:cs="Arial TUR"/>
          <w:b/>
          <w:sz w:val="20"/>
          <w:szCs w:val="20"/>
          <w:lang w:eastAsia="tr-TR"/>
        </w:rPr>
      </w:pPr>
    </w:p>
    <w:p w:rsidR="00ED30F8" w:rsidRDefault="00ED30F8" w:rsidP="00ED30F8">
      <w:pPr>
        <w:spacing w:after="0" w:line="240" w:lineRule="auto"/>
        <w:jc w:val="both"/>
        <w:rPr>
          <w:rFonts w:eastAsia="Times New Roman" w:cs="Arial TUR"/>
          <w:b/>
          <w:sz w:val="20"/>
          <w:szCs w:val="20"/>
          <w:lang w:eastAsia="tr-TR"/>
        </w:rPr>
      </w:pPr>
    </w:p>
    <w:p w:rsidR="00ED30F8" w:rsidRDefault="00ED30F8" w:rsidP="00ED30F8">
      <w:pPr>
        <w:spacing w:after="0" w:line="240" w:lineRule="auto"/>
        <w:jc w:val="both"/>
        <w:rPr>
          <w:rFonts w:eastAsia="Times New Roman" w:cs="Arial TUR"/>
          <w:b/>
          <w:sz w:val="20"/>
          <w:szCs w:val="20"/>
          <w:lang w:eastAsia="tr-TR"/>
        </w:rPr>
      </w:pPr>
    </w:p>
    <w:p w:rsidR="00224E59" w:rsidRDefault="00224E59" w:rsidP="00ED30F8">
      <w:pPr>
        <w:spacing w:after="0" w:line="240" w:lineRule="auto"/>
        <w:jc w:val="both"/>
        <w:rPr>
          <w:sz w:val="20"/>
          <w:szCs w:val="20"/>
        </w:rPr>
      </w:pPr>
    </w:p>
    <w:p w:rsidR="00224E59" w:rsidRDefault="00224E59" w:rsidP="00224E59">
      <w:pPr>
        <w:spacing w:after="0" w:line="240" w:lineRule="auto"/>
        <w:jc w:val="both"/>
        <w:rPr>
          <w:sz w:val="20"/>
          <w:szCs w:val="20"/>
        </w:rPr>
      </w:pPr>
      <w:r>
        <w:rPr>
          <w:b/>
          <w:sz w:val="20"/>
          <w:szCs w:val="20"/>
        </w:rPr>
        <w:t>KÜLTÜREL ETKİNLİKLER</w:t>
      </w:r>
      <w:r>
        <w:rPr>
          <w:sz w:val="20"/>
          <w:szCs w:val="20"/>
        </w:rPr>
        <w:t xml:space="preserve"> </w:t>
      </w:r>
      <w:r w:rsidRPr="00224E59">
        <w:rPr>
          <w:b/>
          <w:sz w:val="20"/>
          <w:szCs w:val="20"/>
        </w:rPr>
        <w:t>(Ders Saa</w:t>
      </w:r>
      <w:r>
        <w:rPr>
          <w:b/>
          <w:sz w:val="20"/>
          <w:szCs w:val="20"/>
        </w:rPr>
        <w:t xml:space="preserve">ti:3 Kredi:3 AKTS:3 </w:t>
      </w:r>
      <w:r w:rsidRPr="00224E59">
        <w:rPr>
          <w:b/>
          <w:sz w:val="20"/>
          <w:szCs w:val="20"/>
        </w:rPr>
        <w:t>)</w:t>
      </w:r>
    </w:p>
    <w:p w:rsidR="00224E59" w:rsidRDefault="00224E59" w:rsidP="00224E59">
      <w:pPr>
        <w:spacing w:after="0" w:line="240" w:lineRule="auto"/>
        <w:jc w:val="both"/>
        <w:rPr>
          <w:sz w:val="20"/>
          <w:szCs w:val="20"/>
        </w:rPr>
      </w:pPr>
      <w:r>
        <w:rPr>
          <w:sz w:val="20"/>
          <w:szCs w:val="20"/>
        </w:rPr>
        <w:t xml:space="preserve">Bilimsel toplantı, seminer, panel, atölye çalışmaları, müze eğitimi, sanatsal-kültür gezileri, sinema, tiyatro, konser, sergi, kulüp etkinlikleri, çevre düzenleme </w:t>
      </w:r>
      <w:r w:rsidRPr="00321619">
        <w:rPr>
          <w:sz w:val="20"/>
          <w:szCs w:val="20"/>
        </w:rPr>
        <w:t xml:space="preserve">gibi </w:t>
      </w:r>
      <w:r>
        <w:rPr>
          <w:sz w:val="20"/>
          <w:szCs w:val="20"/>
        </w:rPr>
        <w:t>etkinlikler.</w:t>
      </w:r>
    </w:p>
    <w:p w:rsidR="00ED30F8" w:rsidRPr="00321619" w:rsidRDefault="00ED30F8" w:rsidP="00ED30F8">
      <w:pPr>
        <w:spacing w:after="0" w:line="240" w:lineRule="auto"/>
        <w:jc w:val="both"/>
        <w:rPr>
          <w:rFonts w:eastAsia="Times New Roman" w:cs="Arial TUR"/>
          <w:b/>
          <w:sz w:val="20"/>
          <w:szCs w:val="20"/>
          <w:lang w:eastAsia="tr-TR"/>
        </w:rPr>
      </w:pPr>
      <w:ins w:id="48" w:author="asuspc" w:date="2014-12-15T23:01:00Z">
        <w:r w:rsidRPr="00D804B6">
          <w:rPr>
            <w:rFonts w:eastAsia="Times New Roman" w:cs="Arial TUR"/>
            <w:b/>
            <w:sz w:val="20"/>
            <w:szCs w:val="20"/>
            <w:lang w:eastAsia="tr-TR"/>
          </w:rPr>
          <w:t>MESLEK ETİĞİ</w:t>
        </w:r>
      </w:ins>
      <w:r w:rsidRPr="00D804B6">
        <w:rPr>
          <w:rFonts w:eastAsia="Times New Roman" w:cs="Arial TUR"/>
          <w:sz w:val="20"/>
          <w:szCs w:val="20"/>
          <w:lang w:eastAsia="tr-TR"/>
        </w:rPr>
        <w:t xml:space="preserve"> </w:t>
      </w:r>
      <w:r w:rsidRPr="00321619">
        <w:rPr>
          <w:rFonts w:eastAsia="Times New Roman" w:cs="Arial TUR"/>
          <w:b/>
          <w:sz w:val="20"/>
          <w:szCs w:val="20"/>
          <w:lang w:eastAsia="tr-TR"/>
        </w:rPr>
        <w:t>(Ders Saati:</w:t>
      </w:r>
      <w:proofErr w:type="gramStart"/>
      <w:r w:rsidRPr="00321619">
        <w:rPr>
          <w:rFonts w:eastAsia="Times New Roman" w:cs="Arial TUR"/>
          <w:b/>
          <w:sz w:val="20"/>
          <w:szCs w:val="20"/>
          <w:lang w:eastAsia="tr-TR"/>
        </w:rPr>
        <w:t>3   Kredi</w:t>
      </w:r>
      <w:proofErr w:type="gramEnd"/>
      <w:r w:rsidRPr="00321619">
        <w:rPr>
          <w:rFonts w:eastAsia="Times New Roman" w:cs="Arial TUR"/>
          <w:b/>
          <w:sz w:val="20"/>
          <w:szCs w:val="20"/>
          <w:lang w:eastAsia="tr-TR"/>
        </w:rPr>
        <w:t xml:space="preserve">:3   </w:t>
      </w:r>
      <w:r w:rsidR="00D16AB9">
        <w:rPr>
          <w:rFonts w:eastAsia="Times New Roman" w:cs="Arial TUR"/>
          <w:b/>
          <w:sz w:val="20"/>
          <w:szCs w:val="20"/>
          <w:lang w:eastAsia="tr-TR"/>
        </w:rPr>
        <w:t>AKTS</w:t>
      </w:r>
      <w:r w:rsidRPr="00321619">
        <w:rPr>
          <w:rFonts w:eastAsia="Times New Roman" w:cs="Arial TUR"/>
          <w:b/>
          <w:sz w:val="20"/>
          <w:szCs w:val="20"/>
          <w:lang w:eastAsia="tr-TR"/>
        </w:rPr>
        <w:t>:3 )</w:t>
      </w:r>
    </w:p>
    <w:p w:rsidR="00ED30F8" w:rsidRDefault="00ED30F8" w:rsidP="00ED30F8">
      <w:pPr>
        <w:spacing w:after="0" w:line="240" w:lineRule="auto"/>
        <w:jc w:val="both"/>
        <w:rPr>
          <w:sz w:val="20"/>
          <w:szCs w:val="20"/>
        </w:rPr>
      </w:pPr>
      <w:proofErr w:type="gramStart"/>
      <w:r w:rsidRPr="00D804B6">
        <w:rPr>
          <w:sz w:val="20"/>
          <w:szCs w:val="20"/>
        </w:rPr>
        <w:t xml:space="preserve">Etik ve ahlak kavramlarını incelemek. Etik sistemlerini incelemek. Ahlakın oluşumunda rol oynayan faktörleri incelemek. Meslek etiğini incelemek. </w:t>
      </w:r>
      <w:proofErr w:type="gramEnd"/>
      <w:r w:rsidRPr="00D804B6">
        <w:rPr>
          <w:sz w:val="20"/>
          <w:szCs w:val="20"/>
        </w:rPr>
        <w:t xml:space="preserve">Mesleki yozlaşma ve meslek hayatında etik dışı davranışların sonuçlarını incelemek. </w:t>
      </w:r>
      <w:proofErr w:type="gramStart"/>
      <w:r w:rsidRPr="00D804B6">
        <w:rPr>
          <w:sz w:val="20"/>
          <w:szCs w:val="20"/>
        </w:rPr>
        <w:t>Sosyal sorumluluk kavramını incelemek.</w:t>
      </w:r>
      <w:proofErr w:type="gramEnd"/>
    </w:p>
    <w:p w:rsidR="00ED30F8" w:rsidRPr="000F20CB" w:rsidRDefault="00ED30F8" w:rsidP="00ED30F8">
      <w:pPr>
        <w:spacing w:after="0" w:line="240" w:lineRule="auto"/>
        <w:jc w:val="both"/>
        <w:rPr>
          <w:b/>
          <w:sz w:val="20"/>
          <w:szCs w:val="20"/>
        </w:rPr>
      </w:pPr>
      <w:r w:rsidRPr="000F20CB">
        <w:rPr>
          <w:b/>
          <w:sz w:val="20"/>
          <w:szCs w:val="20"/>
        </w:rPr>
        <w:t xml:space="preserve">FİNANSAL OKUR YAZARLIK  </w:t>
      </w:r>
      <w:r w:rsidRPr="000F20CB">
        <w:rPr>
          <w:rFonts w:eastAsia="Times New Roman" w:cs="Arial TUR"/>
          <w:b/>
          <w:sz w:val="20"/>
          <w:szCs w:val="20"/>
          <w:lang w:eastAsia="tr-TR"/>
        </w:rPr>
        <w:t>(Ders Saati:</w:t>
      </w:r>
      <w:proofErr w:type="gramStart"/>
      <w:r w:rsidRPr="000F20CB">
        <w:rPr>
          <w:rFonts w:eastAsia="Times New Roman" w:cs="Arial TUR"/>
          <w:b/>
          <w:sz w:val="20"/>
          <w:szCs w:val="20"/>
          <w:lang w:eastAsia="tr-TR"/>
        </w:rPr>
        <w:t>3   Kredi</w:t>
      </w:r>
      <w:proofErr w:type="gramEnd"/>
      <w:r w:rsidRPr="000F20CB">
        <w:rPr>
          <w:rFonts w:eastAsia="Times New Roman" w:cs="Arial TUR"/>
          <w:b/>
          <w:sz w:val="20"/>
          <w:szCs w:val="20"/>
          <w:lang w:eastAsia="tr-TR"/>
        </w:rPr>
        <w:t xml:space="preserve">:3   </w:t>
      </w:r>
      <w:r w:rsidR="00D16AB9">
        <w:rPr>
          <w:rFonts w:eastAsia="Times New Roman" w:cs="Arial TUR"/>
          <w:b/>
          <w:sz w:val="20"/>
          <w:szCs w:val="20"/>
          <w:lang w:eastAsia="tr-TR"/>
        </w:rPr>
        <w:t>AKTS</w:t>
      </w:r>
      <w:r w:rsidRPr="000F20CB">
        <w:rPr>
          <w:rFonts w:eastAsia="Times New Roman" w:cs="Arial TUR"/>
          <w:b/>
          <w:sz w:val="20"/>
          <w:szCs w:val="20"/>
          <w:lang w:eastAsia="tr-TR"/>
        </w:rPr>
        <w:t>:3 )</w:t>
      </w:r>
    </w:p>
    <w:p w:rsidR="00ED30F8" w:rsidRPr="000F20CB" w:rsidRDefault="00ED30F8" w:rsidP="00ED30F8">
      <w:pPr>
        <w:spacing w:after="0" w:line="240" w:lineRule="auto"/>
        <w:jc w:val="both"/>
        <w:rPr>
          <w:sz w:val="20"/>
          <w:szCs w:val="20"/>
        </w:rPr>
      </w:pPr>
      <w:r w:rsidRPr="000F20CB">
        <w:rPr>
          <w:sz w:val="20"/>
          <w:szCs w:val="20"/>
        </w:rPr>
        <w:t xml:space="preserve">Temel ekonomik kavramlar. İktisat </w:t>
      </w:r>
      <w:proofErr w:type="gramStart"/>
      <w:r w:rsidRPr="000F20CB">
        <w:rPr>
          <w:sz w:val="20"/>
          <w:szCs w:val="20"/>
        </w:rPr>
        <w:t>metodolojisi</w:t>
      </w:r>
      <w:proofErr w:type="gramEnd"/>
      <w:r w:rsidRPr="000F20CB">
        <w:rPr>
          <w:sz w:val="20"/>
          <w:szCs w:val="20"/>
        </w:rPr>
        <w:t xml:space="preserve">. Ekonomik parametreler ve bu parametreleri çözümleye bilme. Finansal göstergeler ve bu göstergeleri okuyabilme. Bütçe oluşturma ve yönetimi. Aile giderlerini </w:t>
      </w:r>
      <w:proofErr w:type="spellStart"/>
      <w:r w:rsidRPr="000F20CB">
        <w:rPr>
          <w:sz w:val="20"/>
          <w:szCs w:val="20"/>
        </w:rPr>
        <w:t>kontrolleme</w:t>
      </w:r>
      <w:proofErr w:type="spellEnd"/>
      <w:r w:rsidRPr="000F20CB">
        <w:rPr>
          <w:sz w:val="20"/>
          <w:szCs w:val="20"/>
        </w:rPr>
        <w:t xml:space="preserve"> taktikleri. </w:t>
      </w:r>
      <w:proofErr w:type="gramStart"/>
      <w:r w:rsidRPr="000F20CB">
        <w:rPr>
          <w:sz w:val="20"/>
          <w:szCs w:val="20"/>
        </w:rPr>
        <w:t xml:space="preserve">Borçların doğru yönetimi. </w:t>
      </w:r>
      <w:proofErr w:type="gramEnd"/>
      <w:r w:rsidRPr="000F20CB">
        <w:rPr>
          <w:sz w:val="20"/>
          <w:szCs w:val="20"/>
        </w:rPr>
        <w:t xml:space="preserve">Yatırım yaparken dikkat edilmesi gerekenler. </w:t>
      </w:r>
    </w:p>
    <w:p w:rsidR="00ED30F8" w:rsidRPr="00D804B6" w:rsidRDefault="00ED30F8" w:rsidP="00ED30F8">
      <w:pPr>
        <w:spacing w:after="0" w:line="240" w:lineRule="auto"/>
        <w:jc w:val="both"/>
        <w:rPr>
          <w:sz w:val="20"/>
          <w:szCs w:val="20"/>
        </w:rPr>
      </w:pPr>
      <w:r w:rsidRPr="00D804B6">
        <w:rPr>
          <w:b/>
          <w:sz w:val="20"/>
          <w:szCs w:val="20"/>
        </w:rPr>
        <w:t>SPORTİF FAALİYETLER-II</w:t>
      </w:r>
      <w:r w:rsidRPr="00D804B6">
        <w:rPr>
          <w:sz w:val="20"/>
          <w:szCs w:val="20"/>
        </w:rPr>
        <w:t xml:space="preserve"> (</w:t>
      </w:r>
      <w:r w:rsidRPr="00321619">
        <w:rPr>
          <w:b/>
          <w:sz w:val="20"/>
          <w:szCs w:val="20"/>
        </w:rPr>
        <w:t xml:space="preserve">Ders Saati:3 Kredi:3 </w:t>
      </w:r>
      <w:r w:rsidR="00D16AB9">
        <w:rPr>
          <w:b/>
          <w:sz w:val="20"/>
          <w:szCs w:val="20"/>
        </w:rPr>
        <w:t>AKTS</w:t>
      </w:r>
      <w:r w:rsidRPr="00321619">
        <w:rPr>
          <w:b/>
          <w:sz w:val="20"/>
          <w:szCs w:val="20"/>
        </w:rPr>
        <w:t>:3 )</w:t>
      </w:r>
    </w:p>
    <w:p w:rsidR="00ED30F8" w:rsidRPr="00D804B6" w:rsidRDefault="00ED30F8" w:rsidP="00ED30F8">
      <w:pPr>
        <w:spacing w:after="0" w:line="240" w:lineRule="auto"/>
        <w:jc w:val="both"/>
        <w:rPr>
          <w:sz w:val="20"/>
          <w:szCs w:val="20"/>
          <w:lang w:eastAsia="tr-TR"/>
        </w:rPr>
      </w:pPr>
      <w:proofErr w:type="gramStart"/>
      <w:r w:rsidRPr="00D804B6">
        <w:rPr>
          <w:sz w:val="20"/>
          <w:szCs w:val="20"/>
        </w:rPr>
        <w:t>Beden Eğitimi ve Sporun Amacı. Organizmanın spora hazırlanması.</w:t>
      </w:r>
      <w:r w:rsidR="009770A5">
        <w:rPr>
          <w:sz w:val="20"/>
          <w:szCs w:val="20"/>
        </w:rPr>
        <w:t xml:space="preserve"> </w:t>
      </w:r>
      <w:r w:rsidRPr="00D804B6">
        <w:rPr>
          <w:sz w:val="20"/>
          <w:szCs w:val="20"/>
        </w:rPr>
        <w:t xml:space="preserve">Sağlık ve antrenman. </w:t>
      </w:r>
      <w:proofErr w:type="gramEnd"/>
      <w:r w:rsidRPr="00D804B6">
        <w:rPr>
          <w:sz w:val="20"/>
          <w:szCs w:val="20"/>
        </w:rPr>
        <w:t>Bireysel sporlar.</w:t>
      </w:r>
      <w:r w:rsidR="009770A5">
        <w:rPr>
          <w:sz w:val="20"/>
          <w:szCs w:val="20"/>
        </w:rPr>
        <w:t xml:space="preserve"> </w:t>
      </w:r>
      <w:r w:rsidRPr="00D804B6">
        <w:rPr>
          <w:sz w:val="20"/>
          <w:szCs w:val="20"/>
        </w:rPr>
        <w:t xml:space="preserve">Sporda </w:t>
      </w:r>
      <w:proofErr w:type="spellStart"/>
      <w:r w:rsidRPr="00D804B6">
        <w:rPr>
          <w:sz w:val="20"/>
          <w:szCs w:val="20"/>
        </w:rPr>
        <w:t>Ergojenik</w:t>
      </w:r>
      <w:proofErr w:type="spellEnd"/>
      <w:r w:rsidRPr="00D804B6">
        <w:rPr>
          <w:sz w:val="20"/>
          <w:szCs w:val="20"/>
        </w:rPr>
        <w:t xml:space="preserve"> Yardımcılar.</w:t>
      </w:r>
    </w:p>
    <w:p w:rsidR="00ED30F8" w:rsidRDefault="00ED30F8" w:rsidP="00ED30F8"/>
    <w:p w:rsidR="00ED30F8" w:rsidRDefault="00ED30F8" w:rsidP="00ED30F8"/>
    <w:p w:rsidR="00ED30F8" w:rsidRDefault="00ED30F8" w:rsidP="00ED30F8"/>
    <w:p w:rsidR="00ED30F8" w:rsidRDefault="00ED30F8" w:rsidP="00ED30F8"/>
    <w:p w:rsidR="00ED30F8" w:rsidRDefault="00ED30F8" w:rsidP="00ED30F8"/>
    <w:p w:rsidR="005D664F" w:rsidRDefault="005D664F"/>
    <w:sectPr w:rsidR="005D664F" w:rsidSect="00ED30F8">
      <w:pgSz w:w="11906" w:h="16838"/>
      <w:pgMar w:top="426"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5602"/>
    <w:multiLevelType w:val="hybridMultilevel"/>
    <w:tmpl w:val="8A0C8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A145D29"/>
    <w:multiLevelType w:val="hybridMultilevel"/>
    <w:tmpl w:val="DEE48C5E"/>
    <w:lvl w:ilvl="0" w:tplc="9FFAAED6">
      <w:start w:val="1"/>
      <w:numFmt w:val="decimal"/>
      <w:lvlText w:val="%1-"/>
      <w:lvlJc w:val="left"/>
      <w:pPr>
        <w:ind w:left="720" w:hanging="360"/>
      </w:pPr>
      <w:rPr>
        <w:rFonts w:ascii="Open Sans" w:hAnsi="Open San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F8"/>
    <w:rsid w:val="00224E59"/>
    <w:rsid w:val="00297F40"/>
    <w:rsid w:val="004767A3"/>
    <w:rsid w:val="004F0091"/>
    <w:rsid w:val="004F44E2"/>
    <w:rsid w:val="00532A01"/>
    <w:rsid w:val="005356C8"/>
    <w:rsid w:val="0054169B"/>
    <w:rsid w:val="0055308B"/>
    <w:rsid w:val="005B5F00"/>
    <w:rsid w:val="005D664F"/>
    <w:rsid w:val="006D0C34"/>
    <w:rsid w:val="008A4AA8"/>
    <w:rsid w:val="008B1A11"/>
    <w:rsid w:val="009770A5"/>
    <w:rsid w:val="00BA23DF"/>
    <w:rsid w:val="00C17C7D"/>
    <w:rsid w:val="00D16AB9"/>
    <w:rsid w:val="00D943F4"/>
    <w:rsid w:val="00DB31AC"/>
    <w:rsid w:val="00E76F4D"/>
    <w:rsid w:val="00ED1B33"/>
    <w:rsid w:val="00ED3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AB856-44E0-44D0-9911-3E47A839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0F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D30F8"/>
    <w:rPr>
      <w:b/>
      <w:bCs/>
    </w:rPr>
  </w:style>
  <w:style w:type="paragraph" w:customStyle="1" w:styleId="Default">
    <w:name w:val="Default"/>
    <w:rsid w:val="00ED30F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rsid w:val="00ED30F8"/>
    <w:pPr>
      <w:spacing w:before="100" w:beforeAutospacing="1" w:after="119"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rsid w:val="00ED30F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D3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96738">
      <w:bodyDiv w:val="1"/>
      <w:marLeft w:val="0"/>
      <w:marRight w:val="0"/>
      <w:marTop w:val="0"/>
      <w:marBottom w:val="0"/>
      <w:divBdr>
        <w:top w:val="none" w:sz="0" w:space="0" w:color="auto"/>
        <w:left w:val="none" w:sz="0" w:space="0" w:color="auto"/>
        <w:bottom w:val="none" w:sz="0" w:space="0" w:color="auto"/>
        <w:right w:val="none" w:sz="0" w:space="0" w:color="auto"/>
      </w:divBdr>
    </w:div>
    <w:div w:id="1517765383">
      <w:bodyDiv w:val="1"/>
      <w:marLeft w:val="0"/>
      <w:marRight w:val="0"/>
      <w:marTop w:val="0"/>
      <w:marBottom w:val="0"/>
      <w:divBdr>
        <w:top w:val="none" w:sz="0" w:space="0" w:color="auto"/>
        <w:left w:val="none" w:sz="0" w:space="0" w:color="auto"/>
        <w:bottom w:val="none" w:sz="0" w:space="0" w:color="auto"/>
        <w:right w:val="none" w:sz="0" w:space="0" w:color="auto"/>
      </w:divBdr>
    </w:div>
    <w:div w:id="16620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4869</Words>
  <Characters>27759</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2019-08-01T09:17:00Z</dcterms:created>
  <dcterms:modified xsi:type="dcterms:W3CDTF">2019-08-02T09:19:00Z</dcterms:modified>
</cp:coreProperties>
</file>