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before="11" w:line="260" w:lineRule="exact"/>
        <w:rPr>
          <w:sz w:val="26"/>
          <w:szCs w:val="26"/>
        </w:rPr>
      </w:pPr>
    </w:p>
    <w:p w:rsidR="00E562D4" w:rsidRDefault="00633D7A">
      <w:pPr>
        <w:spacing w:before="34" w:line="220" w:lineRule="exact"/>
        <w:ind w:left="2523"/>
        <w:rPr>
          <w:rFonts w:ascii="Arial" w:eastAsia="Arial" w:hAnsi="Arial" w:cs="Arial"/>
        </w:rPr>
      </w:pPr>
      <w:r>
        <w:pict>
          <v:group id="_x0000_s1034" style="position:absolute;left:0;text-align:left;margin-left:73.3pt;margin-top:58.35pt;width:448.6pt;height:0;z-index:-251659776;mso-position-horizontal-relative:page" coordorigin="1466,1167" coordsize="8972,0">
            <v:shape id="_x0000_s1035" style="position:absolute;left:1466;top:1167;width:8972;height:0" coordorigin="1466,1167" coordsize="8972,0" path="m1466,1167r8972,e" filled="f" strokeweight="1.8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0.9pt;margin-top:1.6pt;width:69.85pt;height:69.85pt;z-index:-251657728;mso-position-horizontal-relative:page;mso-position-vertical-relative:page">
            <v:imagedata r:id="rId5" o:title=""/>
            <w10:wrap anchorx="page" anchory="page"/>
          </v:shape>
        </w:pict>
      </w:r>
      <w:r w:rsidR="00F769C0">
        <w:rPr>
          <w:rFonts w:ascii="Arial" w:eastAsia="Arial" w:hAnsi="Arial" w:cs="Arial"/>
          <w:b/>
          <w:position w:val="-1"/>
        </w:rPr>
        <w:t>N.E.Ü.</w:t>
      </w:r>
      <w:r w:rsidR="00F769C0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F769C0">
        <w:rPr>
          <w:rFonts w:ascii="Arial" w:eastAsia="Arial" w:hAnsi="Arial" w:cs="Arial"/>
          <w:b/>
          <w:position w:val="-1"/>
        </w:rPr>
        <w:t>SEYDİŞEHİR</w:t>
      </w:r>
      <w:r w:rsidR="00F769C0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F769C0">
        <w:rPr>
          <w:rFonts w:ascii="Arial" w:eastAsia="Arial" w:hAnsi="Arial" w:cs="Arial"/>
          <w:b/>
          <w:position w:val="-1"/>
        </w:rPr>
        <w:t>MESLEK</w:t>
      </w:r>
      <w:r w:rsidR="00F769C0">
        <w:rPr>
          <w:rFonts w:ascii="Arial" w:eastAsia="Arial" w:hAnsi="Arial" w:cs="Arial"/>
          <w:b/>
          <w:spacing w:val="-8"/>
          <w:position w:val="-1"/>
        </w:rPr>
        <w:t xml:space="preserve"> </w:t>
      </w:r>
      <w:r w:rsidR="00F769C0">
        <w:rPr>
          <w:rFonts w:ascii="Arial" w:eastAsia="Arial" w:hAnsi="Arial" w:cs="Arial"/>
          <w:b/>
          <w:position w:val="-1"/>
        </w:rPr>
        <w:t>YÜKSEKOKULU</w:t>
      </w: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E562D4">
      <w:pPr>
        <w:spacing w:before="12" w:line="200" w:lineRule="exact"/>
      </w:pPr>
    </w:p>
    <w:p w:rsidR="00E562D4" w:rsidRDefault="00633D7A" w:rsidP="004B2F88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margin-left:522.75pt;margin-top:50.1pt;width:39.1pt;height:46.3pt;z-index:-251658752;mso-position-horizontal-relative:page" coordorigin="10455,1002" coordsize="782,926">
            <v:group id="_x0000_s1027" style="position:absolute;left:10459;top:1005;width:775;height:252" coordorigin="10459,1005" coordsize="775,252">
              <v:shape id="_x0000_s1032" style="position:absolute;left:10459;top:1005;width:775;height:252" coordorigin="10459,1005" coordsize="775,252" path="m10459,1257r775,l11234,1005r-775,l10459,1257xe" fillcolor="#d9d9d9" stroked="f">
                <v:path arrowok="t"/>
              </v:shape>
              <v:group id="_x0000_s1028" style="position:absolute;left:10459;top:1257;width:775;height:252" coordorigin="10459,1257" coordsize="775,252">
                <v:shape id="_x0000_s1031" style="position:absolute;left:10459;top:1257;width:775;height:252" coordorigin="10459,1257" coordsize="775,252" path="m10459,1509r775,l11234,1257r-775,l10459,1509xe" fillcolor="#d9d9d9" stroked="f">
                  <v:path arrowok="t"/>
                </v:shape>
                <v:group id="_x0000_s1029" style="position:absolute;left:10459;top:1509;width:775;height:415" coordorigin="10459,1509" coordsize="775,415">
                  <v:shape id="_x0000_s1030" style="position:absolute;left:10459;top:1509;width:775;height:415" coordorigin="10459,1509" coordsize="775,415" path="m10459,1925r775,l11234,1509r-775,l10459,1925xe" fillcolor="#d9d9d9" stroked="f">
                    <v:path arrowok="t"/>
                  </v:shape>
                </v:group>
              </v:group>
            </v:group>
            <w10:wrap anchorx="page"/>
          </v:group>
        </w:pict>
      </w:r>
      <w:r w:rsidR="004B2F88">
        <w:rPr>
          <w:rFonts w:ascii="Arial" w:eastAsia="Arial" w:hAnsi="Arial" w:cs="Arial"/>
          <w:b/>
          <w:position w:val="-1"/>
          <w:sz w:val="24"/>
          <w:szCs w:val="24"/>
        </w:rPr>
        <w:t>MAKİNA VE METAL TEKNOLOJİLERİ BÖLÜMÜ</w:t>
      </w:r>
      <w:r w:rsidR="00F769C0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="00F769C0">
        <w:rPr>
          <w:rFonts w:ascii="Arial" w:eastAsia="Arial" w:hAnsi="Arial" w:cs="Arial"/>
          <w:b/>
          <w:position w:val="-1"/>
          <w:sz w:val="24"/>
          <w:szCs w:val="24"/>
        </w:rPr>
        <w:t>YILİÇİ BAŞARI DEĞERLENDİRME FORMU</w:t>
      </w:r>
    </w:p>
    <w:p w:rsidR="00E562D4" w:rsidRDefault="00E562D4">
      <w:pPr>
        <w:spacing w:line="200" w:lineRule="exact"/>
      </w:pPr>
    </w:p>
    <w:p w:rsidR="00E562D4" w:rsidRDefault="00E562D4">
      <w:pPr>
        <w:spacing w:before="9" w:line="260" w:lineRule="exact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3282"/>
        <w:gridCol w:w="532"/>
        <w:gridCol w:w="532"/>
        <w:gridCol w:w="531"/>
        <w:gridCol w:w="531"/>
        <w:gridCol w:w="531"/>
        <w:gridCol w:w="531"/>
        <w:gridCol w:w="531"/>
        <w:gridCol w:w="684"/>
        <w:gridCol w:w="1428"/>
      </w:tblGrid>
      <w:tr w:rsidR="00F769C0" w:rsidTr="00F769C0">
        <w:trPr>
          <w:trHeight w:hRule="exact" w:val="398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2019</w:t>
            </w:r>
          </w:p>
        </w:tc>
        <w:tc>
          <w:tcPr>
            <w:tcW w:w="1989" w:type="pct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4CBD" w:rsidRDefault="002C4CBD">
            <w:pPr>
              <w:spacing w:before="1" w:line="180" w:lineRule="exact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</w:p>
          <w:p w:rsidR="00F769C0" w:rsidRDefault="00F769C0">
            <w:pPr>
              <w:spacing w:before="1" w:line="180" w:lineRule="exact"/>
              <w:rPr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ça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ğ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tu</w:t>
            </w:r>
            <w:proofErr w:type="spellEnd"/>
            <w:r>
              <w:rPr>
                <w:rFonts w:ascii="Arial" w:eastAsia="Arial" w:hAnsi="Arial" w:cs="Arial"/>
                <w:b/>
                <w:position w:val="8"/>
                <w:sz w:val="14"/>
                <w:szCs w:val="14"/>
              </w:rPr>
              <w:t>1</w:t>
            </w:r>
          </w:p>
        </w:tc>
        <w:tc>
          <w:tcPr>
            <w:tcW w:w="645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>
            <w:pPr>
              <w:spacing w:before="1" w:line="180" w:lineRule="exact"/>
              <w:rPr>
                <w:sz w:val="19"/>
                <w:szCs w:val="19"/>
              </w:rPr>
            </w:pPr>
          </w:p>
          <w:p w:rsidR="00F769C0" w:rsidRDefault="00F769C0">
            <w:pPr>
              <w:spacing w:line="240" w:lineRule="exact"/>
              <w:ind w:left="118" w:right="119" w:hanging="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İ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otu</w:t>
            </w:r>
            <w:proofErr w:type="spellEnd"/>
          </w:p>
        </w:tc>
      </w:tr>
      <w:tr w:rsidR="00F769C0" w:rsidTr="00F769C0">
        <w:trPr>
          <w:trHeight w:hRule="exact" w:val="396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52"/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pacing w:val="1"/>
                <w:sz w:val="22"/>
                <w:szCs w:val="22"/>
              </w:rPr>
              <w:t>BAHAR</w:t>
            </w:r>
          </w:p>
        </w:tc>
        <w:tc>
          <w:tcPr>
            <w:tcW w:w="1989" w:type="pct"/>
            <w:gridSpan w:val="8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769C0" w:rsidRDefault="00F769C0"/>
        </w:tc>
        <w:tc>
          <w:tcPr>
            <w:tcW w:w="645" w:type="pct"/>
            <w:vMerge/>
            <w:tcBorders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F769C0" w:rsidTr="00F153AA">
        <w:trPr>
          <w:trHeight w:val="510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69C0" w:rsidRDefault="00F769C0">
            <w:pPr>
              <w:spacing w:before="1" w:line="120" w:lineRule="exact"/>
              <w:rPr>
                <w:sz w:val="12"/>
                <w:szCs w:val="12"/>
              </w:rPr>
            </w:pPr>
          </w:p>
          <w:p w:rsidR="00F769C0" w:rsidRDefault="00F769C0">
            <w:pPr>
              <w:ind w:left="9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Ö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ğre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69C0" w:rsidRDefault="00F769C0" w:rsidP="00F769C0">
            <w:pPr>
              <w:ind w:left="184" w:right="12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Öğrenci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769C0" w:rsidRDefault="00F769C0" w:rsidP="00F769C0">
            <w:pPr>
              <w:ind w:left="184" w:right="129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40" w:type="pc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78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69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2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4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2" w:right="8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4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5" w:right="8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6" w:right="17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F769C0" w:rsidRDefault="00F769C0">
            <w:pPr>
              <w:spacing w:line="240" w:lineRule="exact"/>
              <w:ind w:left="85" w:right="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7" w:right="18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right w:val="single" w:sz="5" w:space="0" w:color="000000"/>
            </w:tcBorders>
          </w:tcPr>
          <w:p w:rsidR="00F769C0" w:rsidRDefault="00F769C0">
            <w:pPr>
              <w:spacing w:line="240" w:lineRule="exact"/>
              <w:ind w:left="82" w:right="9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4" w:right="1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40" w:type="pc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F769C0" w:rsidRDefault="00F769C0">
            <w:pPr>
              <w:spacing w:line="240" w:lineRule="exact"/>
              <w:ind w:left="75" w:right="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>
            <w:pPr>
              <w:spacing w:line="240" w:lineRule="exact"/>
              <w:ind w:left="176" w:right="17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 w:rsidP="00EF461F">
            <w:pPr>
              <w:spacing w:line="240" w:lineRule="exact"/>
              <w:ind w:left="75" w:right="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</w:p>
          <w:p w:rsidR="00F769C0" w:rsidRDefault="00F769C0" w:rsidP="00EF461F"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8</w:t>
            </w:r>
          </w:p>
        </w:tc>
        <w:tc>
          <w:tcPr>
            <w:tcW w:w="645" w:type="pct"/>
            <w:vMerge/>
            <w:tcBorders>
              <w:left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EF461F" w:rsidTr="00F769C0">
        <w:trPr>
          <w:trHeight w:hRule="exact" w:val="590"/>
        </w:trPr>
        <w:tc>
          <w:tcPr>
            <w:tcW w:w="884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81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84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81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EF461F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EF461F" w:rsidRDefault="00EF461F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EF461F" w:rsidRDefault="00EF461F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EF461F" w:rsidRDefault="00EF461F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EF461F" w:rsidRDefault="00EF461F"/>
        </w:tc>
      </w:tr>
      <w:tr w:rsidR="00F769C0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F769C0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  <w:tr w:rsidR="00F769C0" w:rsidTr="00F769C0">
        <w:trPr>
          <w:trHeight w:hRule="exact" w:val="590"/>
        </w:trPr>
        <w:tc>
          <w:tcPr>
            <w:tcW w:w="884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1482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F769C0" w:rsidRDefault="00F769C0"/>
        </w:tc>
        <w:tc>
          <w:tcPr>
            <w:tcW w:w="240" w:type="pct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769C0" w:rsidRDefault="00F769C0"/>
        </w:tc>
        <w:tc>
          <w:tcPr>
            <w:tcW w:w="309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69C0" w:rsidRDefault="00F769C0"/>
        </w:tc>
        <w:tc>
          <w:tcPr>
            <w:tcW w:w="645" w:type="pct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  <w:shd w:val="clear" w:color="auto" w:fill="D9D9D9"/>
          </w:tcPr>
          <w:p w:rsidR="00F769C0" w:rsidRDefault="00F769C0"/>
        </w:tc>
      </w:tr>
    </w:tbl>
    <w:p w:rsidR="00E562D4" w:rsidRDefault="00F769C0">
      <w:pPr>
        <w:spacing w:line="200" w:lineRule="exact"/>
        <w:ind w:left="2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position w:val="6"/>
          <w:sz w:val="13"/>
          <w:szCs w:val="13"/>
        </w:rPr>
        <w:t>1</w:t>
      </w:r>
      <w:r>
        <w:rPr>
          <w:rFonts w:ascii="Arial" w:eastAsia="Arial" w:hAnsi="Arial" w:cs="Arial"/>
          <w:color w:val="FF0000"/>
          <w:spacing w:val="-1"/>
          <w:position w:val="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o</w:t>
      </w:r>
      <w:r>
        <w:rPr>
          <w:rFonts w:ascii="Arial" w:eastAsia="Arial" w:hAnsi="Arial" w:cs="Arial"/>
          <w:color w:val="FF0000"/>
          <w:spacing w:val="1"/>
        </w:rPr>
        <w:t>j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ça</w:t>
      </w:r>
      <w:r>
        <w:rPr>
          <w:rFonts w:ascii="Arial" w:eastAsia="Arial" w:hAnsi="Arial" w:cs="Arial"/>
          <w:color w:val="FF0000"/>
          <w:spacing w:val="1"/>
        </w:rPr>
        <w:t>l</w:t>
      </w:r>
      <w:r>
        <w:rPr>
          <w:rFonts w:ascii="Arial" w:eastAsia="Arial" w:hAnsi="Arial" w:cs="Arial"/>
          <w:color w:val="FF0000"/>
        </w:rPr>
        <w:t>ı</w:t>
      </w:r>
      <w:r>
        <w:rPr>
          <w:rFonts w:ascii="Arial" w:eastAsia="Arial" w:hAnsi="Arial" w:cs="Arial"/>
          <w:color w:val="FF0000"/>
          <w:spacing w:val="1"/>
        </w:rPr>
        <w:t>ş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1"/>
        </w:rPr>
        <w:t>s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-1"/>
        </w:rPr>
        <w:t>ı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11"/>
        </w:rPr>
        <w:t xml:space="preserve"> 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er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b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r</w:t>
      </w:r>
      <w:proofErr w:type="spellEnd"/>
      <w:r>
        <w:rPr>
          <w:rFonts w:ascii="Arial" w:eastAsia="Arial" w:hAnsi="Arial" w:cs="Arial"/>
          <w:color w:val="FF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kr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teri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3"/>
        </w:rPr>
        <w:t>ç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d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ğ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1"/>
        </w:rPr>
        <w:t>n</w:t>
      </w:r>
      <w:r>
        <w:rPr>
          <w:rFonts w:ascii="Arial" w:eastAsia="Arial" w:hAnsi="Arial" w:cs="Arial"/>
          <w:color w:val="FF0000"/>
        </w:rPr>
        <w:t>d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  <w:spacing w:val="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i</w:t>
      </w:r>
      <w:r>
        <w:rPr>
          <w:rFonts w:ascii="Arial" w:eastAsia="Arial" w:hAnsi="Arial" w:cs="Arial"/>
          <w:color w:val="FF0000"/>
          <w:spacing w:val="-1"/>
        </w:rPr>
        <w:t>zi</w:t>
      </w:r>
      <w:proofErr w:type="spellEnd"/>
      <w:r>
        <w:rPr>
          <w:rFonts w:ascii="Arial" w:eastAsia="Arial" w:hAnsi="Arial" w:cs="Arial"/>
          <w:color w:val="FF0000"/>
        </w:rPr>
        <w:t>,</w:t>
      </w:r>
      <w:r>
        <w:rPr>
          <w:rFonts w:ascii="Arial" w:eastAsia="Arial" w:hAnsi="Arial" w:cs="Arial"/>
          <w:color w:val="FF0000"/>
          <w:spacing w:val="-16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1</w:t>
      </w:r>
      <w:r>
        <w:rPr>
          <w:rFonts w:ascii="Arial" w:eastAsia="Arial" w:hAnsi="Arial" w:cs="Arial"/>
          <w:color w:val="FF0000"/>
        </w:rPr>
        <w:t>00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2"/>
        </w:rPr>
        <w:t>t</w:t>
      </w:r>
      <w:r>
        <w:rPr>
          <w:rFonts w:ascii="Arial" w:eastAsia="Arial" w:hAnsi="Arial" w:cs="Arial"/>
          <w:color w:val="FF0000"/>
        </w:rPr>
        <w:t>am</w:t>
      </w:r>
      <w:r>
        <w:rPr>
          <w:rFonts w:ascii="Arial" w:eastAsia="Arial" w:hAnsi="Arial" w:cs="Arial"/>
          <w:color w:val="FF0000"/>
          <w:spacing w:val="1"/>
        </w:rPr>
        <w:t xml:space="preserve"> 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o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1"/>
        </w:rPr>
        <w:t>ü</w:t>
      </w:r>
      <w:r>
        <w:rPr>
          <w:rFonts w:ascii="Arial" w:eastAsia="Arial" w:hAnsi="Arial" w:cs="Arial"/>
          <w:color w:val="FF0000"/>
          <w:spacing w:val="-4"/>
        </w:rPr>
        <w:t>z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1"/>
        </w:rPr>
        <w:t>d</w:t>
      </w:r>
      <w:r>
        <w:rPr>
          <w:rFonts w:ascii="Arial" w:eastAsia="Arial" w:hAnsi="Arial" w:cs="Arial"/>
          <w:color w:val="FF0000"/>
        </w:rPr>
        <w:t>en</w:t>
      </w:r>
      <w:proofErr w:type="spellEnd"/>
      <w:r>
        <w:rPr>
          <w:rFonts w:ascii="Arial" w:eastAsia="Arial" w:hAnsi="Arial" w:cs="Arial"/>
          <w:color w:val="FF0000"/>
          <w:spacing w:val="-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v</w:t>
      </w:r>
      <w:r>
        <w:rPr>
          <w:rFonts w:ascii="Arial" w:eastAsia="Arial" w:hAnsi="Arial" w:cs="Arial"/>
          <w:color w:val="FF0000"/>
        </w:rPr>
        <w:t>e</w:t>
      </w:r>
      <w:proofErr w:type="spellEnd"/>
      <w:r>
        <w:rPr>
          <w:rFonts w:ascii="Arial" w:eastAsia="Arial" w:hAnsi="Arial" w:cs="Arial"/>
          <w:color w:val="FF0000"/>
        </w:rPr>
        <w:t xml:space="preserve"> 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r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FF0000"/>
        </w:rPr>
        <w:t>ö</w:t>
      </w:r>
      <w:r>
        <w:rPr>
          <w:rFonts w:ascii="Arial" w:eastAsia="Arial" w:hAnsi="Arial" w:cs="Arial"/>
          <w:color w:val="FF0000"/>
          <w:spacing w:val="-1"/>
        </w:rPr>
        <w:t>ğ</w:t>
      </w:r>
      <w:r>
        <w:rPr>
          <w:rFonts w:ascii="Arial" w:eastAsia="Arial" w:hAnsi="Arial" w:cs="Arial"/>
          <w:color w:val="FF0000"/>
          <w:spacing w:val="3"/>
        </w:rPr>
        <w:t>r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n</w:t>
      </w:r>
      <w:r>
        <w:rPr>
          <w:rFonts w:ascii="Arial" w:eastAsia="Arial" w:hAnsi="Arial" w:cs="Arial"/>
          <w:color w:val="FF0000"/>
          <w:spacing w:val="1"/>
        </w:rPr>
        <w:t>c</w:t>
      </w:r>
      <w:r>
        <w:rPr>
          <w:rFonts w:ascii="Arial" w:eastAsia="Arial" w:hAnsi="Arial" w:cs="Arial"/>
          <w:color w:val="FF0000"/>
        </w:rPr>
        <w:t>i</w:t>
      </w:r>
      <w:proofErr w:type="spellEnd"/>
      <w:r>
        <w:rPr>
          <w:rFonts w:ascii="Arial" w:eastAsia="Arial" w:hAnsi="Arial" w:cs="Arial"/>
          <w:color w:val="FF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  <w:spacing w:val="1"/>
        </w:rPr>
        <w:t>ç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proofErr w:type="spellEnd"/>
      <w:r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2"/>
        </w:rPr>
        <w:t>a</w:t>
      </w:r>
      <w:r>
        <w:rPr>
          <w:rFonts w:ascii="Arial" w:eastAsia="Arial" w:hAnsi="Arial" w:cs="Arial"/>
          <w:color w:val="FF0000"/>
          <w:spacing w:val="-4"/>
        </w:rPr>
        <w:t>y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-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4"/>
        </w:rPr>
        <w:t>a</w:t>
      </w:r>
      <w:r>
        <w:rPr>
          <w:rFonts w:ascii="Arial" w:eastAsia="Arial" w:hAnsi="Arial" w:cs="Arial"/>
          <w:color w:val="FF0000"/>
          <w:spacing w:val="-6"/>
        </w:rPr>
        <w:t>y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ı</w:t>
      </w:r>
      <w:proofErr w:type="spellEnd"/>
      <w:r>
        <w:rPr>
          <w:rFonts w:ascii="Arial" w:eastAsia="Arial" w:hAnsi="Arial" w:cs="Arial"/>
          <w:color w:val="FF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pacing w:val="-1"/>
        </w:rPr>
        <w:t>y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p</w:t>
      </w:r>
      <w:r>
        <w:rPr>
          <w:rFonts w:ascii="Arial" w:eastAsia="Arial" w:hAnsi="Arial" w:cs="Arial"/>
          <w:color w:val="FF0000"/>
        </w:rPr>
        <w:t>ın</w:t>
      </w:r>
      <w:r>
        <w:rPr>
          <w:rFonts w:ascii="Arial" w:eastAsia="Arial" w:hAnsi="Arial" w:cs="Arial"/>
          <w:color w:val="FF0000"/>
          <w:spacing w:val="1"/>
        </w:rPr>
        <w:t>ı</w:t>
      </w:r>
      <w:r>
        <w:rPr>
          <w:rFonts w:ascii="Arial" w:eastAsia="Arial" w:hAnsi="Arial" w:cs="Arial"/>
          <w:color w:val="FF0000"/>
          <w:spacing w:val="-1"/>
        </w:rPr>
        <w:t>z</w:t>
      </w:r>
      <w:proofErr w:type="spellEnd"/>
      <w:r>
        <w:rPr>
          <w:rFonts w:ascii="Arial" w:eastAsia="Arial" w:hAnsi="Arial" w:cs="Arial"/>
          <w:color w:val="FF0000"/>
        </w:rPr>
        <w:t>.</w:t>
      </w:r>
    </w:p>
    <w:p w:rsidR="00E562D4" w:rsidRDefault="00E562D4">
      <w:pPr>
        <w:spacing w:before="2" w:line="140" w:lineRule="exact"/>
        <w:rPr>
          <w:sz w:val="14"/>
          <w:szCs w:val="14"/>
        </w:rPr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8649"/>
        <w:gridCol w:w="994"/>
      </w:tblGrid>
      <w:tr w:rsidR="00E562D4" w:rsidTr="00EB1211">
        <w:trPr>
          <w:trHeight w:hRule="exact" w:val="1222"/>
          <w:jc w:val="center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F769C0">
            <w:pPr>
              <w:spacing w:before="85"/>
              <w:ind w:left="78" w:right="81" w:hanging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İl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rogram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PÇ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E562D4">
            <w:pPr>
              <w:spacing w:before="5" w:line="180" w:lineRule="exact"/>
              <w:rPr>
                <w:sz w:val="18"/>
                <w:szCs w:val="18"/>
              </w:rPr>
            </w:pPr>
          </w:p>
          <w:p w:rsidR="00E562D4" w:rsidRDefault="00E562D4">
            <w:pPr>
              <w:spacing w:line="200" w:lineRule="exact"/>
            </w:pPr>
          </w:p>
          <w:p w:rsidR="00E562D4" w:rsidRDefault="00F769C0">
            <w:pPr>
              <w:ind w:left="13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ğ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i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ıl</w:t>
            </w:r>
            <w:r>
              <w:rPr>
                <w:rFonts w:ascii="Arial" w:eastAsia="Arial" w:hAnsi="Arial" w:cs="Arial"/>
                <w:b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rı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ç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ama</w:t>
            </w:r>
            <w:proofErr w:type="spellEnd"/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E562D4" w:rsidRDefault="00E562D4">
            <w:pPr>
              <w:spacing w:before="14" w:line="200" w:lineRule="exact"/>
            </w:pPr>
          </w:p>
          <w:p w:rsidR="00E562D4" w:rsidRDefault="00F769C0">
            <w:pPr>
              <w:ind w:left="123" w:right="127" w:firstLine="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atkı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w w:val="99"/>
                <w:position w:val="8"/>
                <w:sz w:val="14"/>
                <w:szCs w:val="14"/>
              </w:rPr>
              <w:t xml:space="preserve">2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F769C0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F769C0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P1</w:t>
            </w:r>
          </w:p>
        </w:tc>
        <w:tc>
          <w:tcPr>
            <w:tcW w:w="864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F769C0" w:rsidRPr="00F769C0" w:rsidRDefault="00633D7A">
            <w:pPr>
              <w:rPr>
                <w:color w:val="000000"/>
              </w:rPr>
            </w:pPr>
            <w:proofErr w:type="spellStart"/>
            <w:ins w:id="0" w:author="Administrator" w:date="2014-12-17T22:58:00Z">
              <w:r>
                <w:rPr>
                  <w:rFonts w:ascii="Arial" w:hAnsi="Arial" w:cs="Arial"/>
                  <w:lang w:eastAsia="tr-TR"/>
                </w:rPr>
                <w:t>Çalışma</w:t>
              </w:r>
              <w:proofErr w:type="spellEnd"/>
              <w:r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eastAsia="tr-TR"/>
                </w:rPr>
                <w:t>Konusunu</w:t>
              </w:r>
              <w:proofErr w:type="spellEnd"/>
              <w:r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lang w:eastAsia="tr-TR"/>
                </w:rPr>
                <w:t>Seçmek</w:t>
              </w:r>
            </w:ins>
            <w:proofErr w:type="spellEnd"/>
            <w:r>
              <w:rPr>
                <w:rFonts w:ascii="Arial" w:hAnsi="Arial" w:cs="Arial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tr-TR"/>
              </w:rPr>
              <w:t>ve</w:t>
            </w:r>
            <w:proofErr w:type="spellEnd"/>
            <w:r>
              <w:rPr>
                <w:rFonts w:ascii="Arial" w:hAnsi="Arial" w:cs="Arial"/>
                <w:lang w:eastAsia="tr-TR"/>
              </w:rPr>
              <w:t xml:space="preserve"> </w:t>
            </w:r>
            <w:proofErr w:type="spellStart"/>
            <w:ins w:id="1" w:author="Administrator" w:date="2014-12-17T22:58:00Z">
              <w:r w:rsidRPr="007013DF">
                <w:rPr>
                  <w:rFonts w:ascii="Arial" w:hAnsi="Arial" w:cs="Arial"/>
                  <w:lang w:eastAsia="tr-TR"/>
                </w:rPr>
                <w:t>Elde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Edilen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Bilgileri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Sunmak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.</w:t>
              </w:r>
            </w:ins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F769C0" w:rsidRDefault="00633D7A">
            <w:pPr>
              <w:spacing w:line="240" w:lineRule="exact"/>
              <w:ind w:left="320" w:right="3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P2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color w:val="000000"/>
              </w:rPr>
            </w:pPr>
            <w:proofErr w:type="spellStart"/>
            <w:ins w:id="2" w:author="Administrator" w:date="2014-12-17T22:58:00Z">
              <w:r w:rsidRPr="007013DF">
                <w:rPr>
                  <w:rFonts w:ascii="Arial" w:hAnsi="Arial" w:cs="Arial"/>
                  <w:lang w:eastAsia="tr-TR"/>
                </w:rPr>
                <w:t>Sistem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/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Ürünün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Fonksiyonlarını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ve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Değişkenlerini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Tanımlamak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.</w:t>
              </w:r>
              <w:r w:rsidRPr="007013DF">
                <w:rPr>
                  <w:rFonts w:ascii="Arial" w:hAnsi="Arial" w:cs="Arial"/>
                </w:rPr>
                <w:t xml:space="preserve"> </w:t>
              </w:r>
            </w:ins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 w:rsidRPr="0040087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P3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color w:val="000000"/>
              </w:rPr>
            </w:pPr>
            <w:proofErr w:type="spellStart"/>
            <w:ins w:id="3" w:author="Administrator" w:date="2014-12-17T22:58:00Z">
              <w:r w:rsidRPr="007013DF">
                <w:rPr>
                  <w:rFonts w:ascii="Arial" w:hAnsi="Arial" w:cs="Arial"/>
                  <w:lang w:eastAsia="tr-TR"/>
                </w:rPr>
                <w:t>Gerekli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Malzemeleri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Seçmek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.</w:t>
              </w:r>
            </w:ins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 w:rsidRPr="0040087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P4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color w:val="000000"/>
              </w:rPr>
            </w:pPr>
            <w:proofErr w:type="spellStart"/>
            <w:ins w:id="4" w:author="Administrator" w:date="2014-12-17T22:58:00Z">
              <w:r w:rsidRPr="007013DF">
                <w:rPr>
                  <w:rFonts w:ascii="Arial" w:hAnsi="Arial" w:cs="Arial"/>
                  <w:lang w:eastAsia="tr-TR"/>
                </w:rPr>
                <w:t>Sistem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/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Ürünün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Şartnamesi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veya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Akış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Şemasını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Hazırlamak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.</w:t>
              </w:r>
            </w:ins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 w:rsidRPr="0040087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P5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color w:val="000000"/>
              </w:rPr>
            </w:pPr>
            <w:proofErr w:type="spellStart"/>
            <w:ins w:id="5" w:author="Administrator" w:date="2014-12-17T22:59:00Z">
              <w:r w:rsidRPr="007013DF">
                <w:rPr>
                  <w:rFonts w:ascii="Arial" w:hAnsi="Arial" w:cs="Arial"/>
                  <w:lang w:eastAsia="tr-TR"/>
                </w:rPr>
                <w:t>Sistem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/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Ürünün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Programını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veya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Hesaplamalarını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Yapmak</w:t>
              </w:r>
            </w:ins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Start w:id="6" w:name="_GoBack"/>
            <w:bookmarkEnd w:id="6"/>
            <w:r w:rsidRPr="0040087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P6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color w:val="000000"/>
              </w:rPr>
            </w:pPr>
            <w:proofErr w:type="spellStart"/>
            <w:ins w:id="7" w:author="Administrator" w:date="2014-12-17T22:59:00Z">
              <w:r w:rsidRPr="007013DF">
                <w:rPr>
                  <w:rFonts w:ascii="Arial" w:hAnsi="Arial" w:cs="Arial"/>
                  <w:lang w:eastAsia="tr-TR"/>
                </w:rPr>
                <w:t>Sistemin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/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Ürünün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Çalışacağı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Ortamı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 xml:space="preserve"> </w:t>
              </w:r>
              <w:proofErr w:type="spellStart"/>
              <w:r w:rsidRPr="007013DF">
                <w:rPr>
                  <w:rFonts w:ascii="Arial" w:hAnsi="Arial" w:cs="Arial"/>
                  <w:lang w:eastAsia="tr-TR"/>
                </w:rPr>
                <w:t>Kurmak</w:t>
              </w:r>
              <w:proofErr w:type="spellEnd"/>
              <w:r w:rsidRPr="007013DF">
                <w:rPr>
                  <w:rFonts w:ascii="Arial" w:hAnsi="Arial" w:cs="Arial"/>
                  <w:lang w:eastAsia="tr-TR"/>
                </w:rPr>
                <w:t>.</w:t>
              </w:r>
            </w:ins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 w:rsidRPr="0040087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P7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7013DF" w:rsidRDefault="00633D7A" w:rsidP="00633D7A">
            <w:pPr>
              <w:pStyle w:val="AralkYok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ins w:id="8" w:author="Administrator" w:date="2014-12-17T22:59:00Z">
              <w:r w:rsidRPr="007013DF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Sistemin/Ürünü Test Etmek.</w:t>
              </w:r>
            </w:ins>
            <w:ins w:id="9" w:author="Administrator" w:date="2014-12-17T23:00:00Z">
              <w:r w:rsidRPr="007013D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proofErr w:type="gramEnd"/>
          </w:p>
          <w:p w:rsidR="00633D7A" w:rsidRPr="00F769C0" w:rsidRDefault="00633D7A" w:rsidP="00633D7A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 w:rsidRPr="0040087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633D7A" w:rsidTr="009002D8">
        <w:trPr>
          <w:trHeight w:hRule="exact" w:val="284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F769C0" w:rsidRDefault="00633D7A" w:rsidP="00633D7A">
            <w:pPr>
              <w:rPr>
                <w:b/>
                <w:color w:val="000000"/>
              </w:rPr>
            </w:pPr>
            <w:r w:rsidRPr="00F769C0">
              <w:rPr>
                <w:b/>
                <w:color w:val="000000"/>
              </w:rPr>
              <w:t>P8</w:t>
            </w:r>
          </w:p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633D7A" w:rsidRPr="007013DF" w:rsidRDefault="00633D7A" w:rsidP="00633D7A">
            <w:pPr>
              <w:pStyle w:val="AralkYok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ins w:id="10" w:author="Administrator" w:date="2014-12-17T23:00:00Z">
              <w:r w:rsidRPr="007013DF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Sistemin/Ürünün Çıktılarını Rapor Halinde Sunmak.</w:t>
              </w:r>
            </w:ins>
            <w:proofErr w:type="gramEnd"/>
          </w:p>
          <w:p w:rsidR="00633D7A" w:rsidRPr="00F769C0" w:rsidRDefault="00633D7A" w:rsidP="00633D7A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:rsidR="00633D7A" w:rsidRDefault="00633D7A" w:rsidP="00633D7A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40087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562D4" w:rsidTr="00EB1211">
        <w:trPr>
          <w:trHeight w:hRule="exact" w:val="425"/>
          <w:jc w:val="center"/>
        </w:trPr>
        <w:tc>
          <w:tcPr>
            <w:tcW w:w="113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E562D4"/>
        </w:tc>
        <w:tc>
          <w:tcPr>
            <w:tcW w:w="864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62D4" w:rsidRDefault="00F769C0">
            <w:pPr>
              <w:spacing w:before="5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:rsidR="00E562D4" w:rsidRDefault="00F769C0">
            <w:pPr>
              <w:spacing w:before="71"/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E562D4" w:rsidRDefault="00E562D4">
      <w:pPr>
        <w:spacing w:line="200" w:lineRule="exact"/>
      </w:pPr>
    </w:p>
    <w:p w:rsidR="00E562D4" w:rsidRDefault="00F769C0">
      <w:pPr>
        <w:ind w:left="36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pacing w:val="-14"/>
          <w:sz w:val="24"/>
          <w:szCs w:val="24"/>
        </w:rPr>
        <w:t></w:t>
      </w:r>
      <w:proofErr w:type="spellStart"/>
      <w:r>
        <w:rPr>
          <w:rFonts w:ascii="Arial" w:eastAsia="Arial" w:hAnsi="Arial" w:cs="Arial"/>
          <w:sz w:val="24"/>
          <w:szCs w:val="24"/>
        </w:rPr>
        <w:t>Proje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Ara </w:t>
      </w:r>
      <w:proofErr w:type="spellStart"/>
      <w:r>
        <w:rPr>
          <w:rFonts w:ascii="Arial" w:eastAsia="Arial" w:hAnsi="Arial" w:cs="Arial"/>
          <w:sz w:val="24"/>
          <w:szCs w:val="24"/>
        </w:rPr>
        <w:t>Raporu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Seydişehir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Meslek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Yüksekokulu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I/II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Yazım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Kılavuzu’na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uygundur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562D4" w:rsidRDefault="00E562D4">
      <w:pPr>
        <w:spacing w:before="6" w:line="160" w:lineRule="exact"/>
        <w:rPr>
          <w:sz w:val="17"/>
          <w:szCs w:val="17"/>
        </w:rPr>
      </w:pPr>
    </w:p>
    <w:p w:rsidR="00E562D4" w:rsidRDefault="00E562D4">
      <w:pPr>
        <w:spacing w:line="200" w:lineRule="exact"/>
      </w:pPr>
    </w:p>
    <w:p w:rsidR="00E562D4" w:rsidRDefault="00E562D4">
      <w:pPr>
        <w:spacing w:line="200" w:lineRule="exact"/>
      </w:pPr>
    </w:p>
    <w:p w:rsidR="00E562D4" w:rsidRDefault="00F769C0">
      <w:pPr>
        <w:ind w:left="5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Ş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E562D4" w:rsidRDefault="00E562D4">
      <w:pPr>
        <w:spacing w:before="9" w:line="160" w:lineRule="exact"/>
        <w:rPr>
          <w:sz w:val="17"/>
          <w:szCs w:val="17"/>
        </w:rPr>
      </w:pPr>
    </w:p>
    <w:p w:rsidR="00E562D4" w:rsidRDefault="00F769C0">
      <w:pPr>
        <w:ind w:left="53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ı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İ</w:t>
      </w:r>
      <w:r>
        <w:rPr>
          <w:rFonts w:ascii="Arial" w:eastAsia="Arial" w:hAnsi="Arial" w:cs="Arial"/>
          <w:b/>
          <w:sz w:val="22"/>
          <w:szCs w:val="22"/>
        </w:rPr>
        <w:t>mza</w:t>
      </w:r>
      <w:proofErr w:type="spellEnd"/>
    </w:p>
    <w:p w:rsidR="00E562D4" w:rsidRDefault="00E562D4">
      <w:pPr>
        <w:spacing w:before="14" w:line="280" w:lineRule="exact"/>
        <w:rPr>
          <w:sz w:val="28"/>
          <w:szCs w:val="28"/>
        </w:rPr>
      </w:pPr>
    </w:p>
    <w:p w:rsidR="00E562D4" w:rsidRDefault="00F769C0">
      <w:pPr>
        <w:ind w:right="1041"/>
        <w:jc w:val="right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pacing w:val="-2"/>
          <w:sz w:val="22"/>
          <w:szCs w:val="22"/>
        </w:rPr>
        <w:t>…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"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…</w:t>
      </w:r>
    </w:p>
    <w:sectPr w:rsidR="00E562D4">
      <w:type w:val="continuous"/>
      <w:pgSz w:w="11920" w:h="16840"/>
      <w:pgMar w:top="-2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32834"/>
    <w:multiLevelType w:val="multilevel"/>
    <w:tmpl w:val="3FEE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2D4"/>
    <w:rsid w:val="000107DF"/>
    <w:rsid w:val="002C4CBD"/>
    <w:rsid w:val="004B2F88"/>
    <w:rsid w:val="004D79DE"/>
    <w:rsid w:val="00633D7A"/>
    <w:rsid w:val="00E562D4"/>
    <w:rsid w:val="00EB1211"/>
    <w:rsid w:val="00EF461F"/>
    <w:rsid w:val="00F7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E4A4536-A06D-47B4-86A2-C8B1574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ralkYok">
    <w:name w:val="No Spacing"/>
    <w:uiPriority w:val="1"/>
    <w:qFormat/>
    <w:rsid w:val="00633D7A"/>
    <w:rPr>
      <w:rFonts w:asciiTheme="minorHAnsi" w:eastAsiaTheme="minorHAnsi" w:hAnsiTheme="minorHAnsi" w:cstheme="minorBid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2019-03-01T06:58:00Z</dcterms:created>
  <dcterms:modified xsi:type="dcterms:W3CDTF">2019-03-05T07:56:00Z</dcterms:modified>
</cp:coreProperties>
</file>