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86"/>
      </w:tblGrid>
      <w:tr w:rsidR="00E425B6" w:rsidRPr="00E425B6" w:rsidTr="009430DB">
        <w:trPr>
          <w:trHeight w:val="300"/>
        </w:trPr>
        <w:tc>
          <w:tcPr>
            <w:tcW w:w="9286" w:type="dxa"/>
            <w:shd w:val="clear" w:color="auto" w:fill="auto"/>
            <w:noWrap/>
            <w:hideMark/>
          </w:tcPr>
          <w:p w:rsidR="00E425B6" w:rsidRPr="00E425B6" w:rsidRDefault="00E425B6" w:rsidP="00E425B6">
            <w:pPr>
              <w:spacing w:after="0" w:line="240" w:lineRule="auto"/>
              <w:jc w:val="center"/>
              <w:rPr>
                <w:rFonts w:ascii="Times New Roman" w:hAnsi="Times New Roman"/>
                <w:b/>
                <w:bCs/>
                <w:sz w:val="20"/>
                <w:szCs w:val="20"/>
              </w:rPr>
            </w:pPr>
          </w:p>
          <w:p w:rsidR="00E425B6" w:rsidRPr="00E425B6" w:rsidRDefault="00E425B6" w:rsidP="00E425B6">
            <w:pPr>
              <w:spacing w:after="0" w:line="240" w:lineRule="auto"/>
              <w:jc w:val="center"/>
              <w:rPr>
                <w:rFonts w:ascii="Times New Roman" w:hAnsi="Times New Roman"/>
                <w:b/>
                <w:bCs/>
                <w:sz w:val="20"/>
                <w:szCs w:val="20"/>
              </w:rPr>
            </w:pPr>
            <w:r w:rsidRPr="00E425B6">
              <w:rPr>
                <w:rFonts w:ascii="Times New Roman" w:hAnsi="Times New Roman"/>
                <w:b/>
                <w:bCs/>
                <w:sz w:val="20"/>
                <w:szCs w:val="20"/>
              </w:rPr>
              <w:t xml:space="preserve">NECMETTİN ERBAKAN ÜNİVERSİTESİ SEYDİŞEHİR MESLEK YÜKSEKOKULU </w:t>
            </w:r>
          </w:p>
        </w:tc>
      </w:tr>
      <w:tr w:rsidR="00E425B6" w:rsidRPr="00E425B6" w:rsidTr="009430DB">
        <w:trPr>
          <w:trHeight w:val="300"/>
        </w:trPr>
        <w:tc>
          <w:tcPr>
            <w:tcW w:w="9286" w:type="dxa"/>
            <w:shd w:val="clear" w:color="auto" w:fill="auto"/>
            <w:noWrap/>
            <w:hideMark/>
          </w:tcPr>
          <w:p w:rsidR="00E425B6" w:rsidRPr="00E425B6" w:rsidRDefault="00E425B6" w:rsidP="00E425B6">
            <w:pPr>
              <w:spacing w:after="0" w:line="240" w:lineRule="auto"/>
              <w:jc w:val="center"/>
              <w:rPr>
                <w:rFonts w:ascii="Times New Roman" w:hAnsi="Times New Roman"/>
                <w:b/>
                <w:bCs/>
                <w:sz w:val="20"/>
                <w:szCs w:val="20"/>
              </w:rPr>
            </w:pPr>
            <w:r w:rsidRPr="00E425B6">
              <w:rPr>
                <w:rFonts w:ascii="Times New Roman" w:hAnsi="Times New Roman"/>
                <w:b/>
                <w:bCs/>
                <w:sz w:val="20"/>
                <w:szCs w:val="20"/>
              </w:rPr>
              <w:t xml:space="preserve">ELEKTRONİK VE OTOMASYON BÖLÜMÜ MEKATRONİK PROGRAMI </w:t>
            </w:r>
          </w:p>
        </w:tc>
      </w:tr>
      <w:tr w:rsidR="00E425B6" w:rsidRPr="00E425B6" w:rsidTr="009430DB">
        <w:trPr>
          <w:trHeight w:val="300"/>
        </w:trPr>
        <w:tc>
          <w:tcPr>
            <w:tcW w:w="9286" w:type="dxa"/>
            <w:shd w:val="clear" w:color="auto" w:fill="auto"/>
            <w:noWrap/>
            <w:hideMark/>
          </w:tcPr>
          <w:p w:rsidR="00E425B6" w:rsidRPr="00E425B6" w:rsidRDefault="00E425B6" w:rsidP="00E425B6">
            <w:pPr>
              <w:spacing w:after="0" w:line="240" w:lineRule="auto"/>
              <w:jc w:val="center"/>
              <w:rPr>
                <w:rFonts w:ascii="Times New Roman" w:hAnsi="Times New Roman"/>
                <w:b/>
                <w:bCs/>
                <w:sz w:val="20"/>
                <w:szCs w:val="20"/>
              </w:rPr>
            </w:pPr>
            <w:r w:rsidRPr="00E425B6">
              <w:rPr>
                <w:rFonts w:ascii="Times New Roman" w:hAnsi="Times New Roman"/>
                <w:b/>
                <w:bCs/>
                <w:sz w:val="20"/>
                <w:szCs w:val="20"/>
              </w:rPr>
              <w:t>2020-2021 EĞİTİM ÖĞRETİM YILI DERS MÜFREDATI</w:t>
            </w:r>
          </w:p>
        </w:tc>
      </w:tr>
    </w:tbl>
    <w:p w:rsidR="00E425B6" w:rsidRPr="00E425B6" w:rsidRDefault="00E425B6" w:rsidP="00E425B6">
      <w:pPr>
        <w:spacing w:after="0"/>
        <w:rPr>
          <w:rFonts w:ascii="Times New Roman" w:hAnsi="Times New Roman"/>
          <w:vanish/>
          <w:sz w:val="20"/>
          <w:szCs w:val="20"/>
        </w:rPr>
      </w:pPr>
    </w:p>
    <w:tbl>
      <w:tblPr>
        <w:tblW w:w="9786" w:type="dxa"/>
        <w:tblInd w:w="55" w:type="dxa"/>
        <w:tblCellMar>
          <w:left w:w="70" w:type="dxa"/>
          <w:right w:w="70" w:type="dxa"/>
        </w:tblCellMar>
        <w:tblLook w:val="04A0" w:firstRow="1" w:lastRow="0" w:firstColumn="1" w:lastColumn="0" w:noHBand="0" w:noVBand="1"/>
      </w:tblPr>
      <w:tblGrid>
        <w:gridCol w:w="1458"/>
        <w:gridCol w:w="5053"/>
        <w:gridCol w:w="567"/>
        <w:gridCol w:w="567"/>
        <w:gridCol w:w="513"/>
        <w:gridCol w:w="715"/>
        <w:gridCol w:w="913"/>
      </w:tblGrid>
      <w:tr w:rsidR="00E425B6" w:rsidRPr="00E425B6" w:rsidTr="009430DB">
        <w:trPr>
          <w:trHeight w:val="277"/>
        </w:trPr>
        <w:tc>
          <w:tcPr>
            <w:tcW w:w="6511" w:type="dxa"/>
            <w:gridSpan w:val="2"/>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I.YARIYIL</w:t>
            </w:r>
          </w:p>
        </w:tc>
        <w:tc>
          <w:tcPr>
            <w:tcW w:w="567"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567"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513"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715"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913"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r>
      <w:tr w:rsidR="00E425B6" w:rsidRPr="00E425B6" w:rsidTr="009430DB">
        <w:trPr>
          <w:trHeight w:val="462"/>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roofErr w:type="spellStart"/>
            <w:r w:rsidRPr="00E425B6">
              <w:rPr>
                <w:rFonts w:ascii="Times New Roman" w:eastAsia="Times New Roman" w:hAnsi="Times New Roman"/>
                <w:b/>
                <w:bCs/>
                <w:sz w:val="20"/>
                <w:szCs w:val="20"/>
                <w:lang w:eastAsia="tr-TR"/>
              </w:rPr>
              <w:t>D.Kodu</w:t>
            </w:r>
            <w:proofErr w:type="spellEnd"/>
          </w:p>
        </w:tc>
        <w:tc>
          <w:tcPr>
            <w:tcW w:w="5053" w:type="dxa"/>
            <w:tcBorders>
              <w:top w:val="nil"/>
              <w:left w:val="nil"/>
              <w:bottom w:val="nil"/>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Ders Adı</w:t>
            </w:r>
          </w:p>
        </w:tc>
        <w:tc>
          <w:tcPr>
            <w:tcW w:w="56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277"/>
        </w:trPr>
        <w:tc>
          <w:tcPr>
            <w:tcW w:w="1458" w:type="dxa"/>
            <w:tcBorders>
              <w:top w:val="single" w:sz="4" w:space="0" w:color="333333"/>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0690260001</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Malzeme Teknolojisi</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0690260002</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DC Devre Analizi</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0690260003</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Teknik ve Meslek Resmi</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3,5</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0690260004</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Matematik </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0690260008</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Elektrik Elektronik Ölçme</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0690260009</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proofErr w:type="spellStart"/>
            <w:r w:rsidRPr="00E425B6">
              <w:rPr>
                <w:rFonts w:ascii="Times New Roman" w:eastAsia="Times New Roman" w:hAnsi="Times New Roman"/>
                <w:sz w:val="20"/>
                <w:szCs w:val="20"/>
                <w:lang w:eastAsia="tr-TR"/>
              </w:rPr>
              <w:t>Mekatroniğin</w:t>
            </w:r>
            <w:proofErr w:type="spellEnd"/>
            <w:r w:rsidRPr="00E425B6">
              <w:rPr>
                <w:rFonts w:ascii="Times New Roman" w:eastAsia="Times New Roman" w:hAnsi="Times New Roman"/>
                <w:sz w:val="20"/>
                <w:szCs w:val="20"/>
                <w:lang w:eastAsia="tr-TR"/>
              </w:rPr>
              <w:t xml:space="preserve"> Temelleri</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3,5</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0690260013</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İmalat İşlemleri</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0690260059</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r w:rsidRPr="00E425B6">
              <w:rPr>
                <w:rFonts w:ascii="Times New Roman" w:eastAsia="Times New Roman" w:hAnsi="Times New Roman"/>
                <w:sz w:val="20"/>
                <w:szCs w:val="20"/>
                <w:lang w:eastAsia="tr-TR"/>
              </w:rPr>
              <w:t>İş Sağlığı ve Güvenliği I</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r>
      <w:tr w:rsidR="00E425B6" w:rsidRPr="00E425B6" w:rsidTr="009430DB">
        <w:trPr>
          <w:trHeight w:val="277"/>
        </w:trPr>
        <w:tc>
          <w:tcPr>
            <w:tcW w:w="1458" w:type="dxa"/>
            <w:tcBorders>
              <w:top w:val="nil"/>
              <w:left w:val="single" w:sz="4" w:space="0" w:color="333333"/>
              <w:bottom w:val="single" w:sz="4" w:space="0" w:color="auto"/>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0690260068</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Makine Elemanları </w:t>
            </w:r>
          </w:p>
        </w:tc>
        <w:tc>
          <w:tcPr>
            <w:tcW w:w="567"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auto"/>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SMYO-1</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Akademik Yazım</w:t>
            </w:r>
          </w:p>
        </w:tc>
        <w:tc>
          <w:tcPr>
            <w:tcW w:w="567"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913" w:type="dxa"/>
            <w:tcBorders>
              <w:top w:val="nil"/>
              <w:left w:val="nil"/>
              <w:bottom w:val="single" w:sz="4" w:space="0" w:color="auto"/>
              <w:right w:val="single" w:sz="4" w:space="0" w:color="auto"/>
            </w:tcBorders>
            <w:shd w:val="clear" w:color="auto" w:fill="auto"/>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r>
      <w:tr w:rsidR="00E425B6" w:rsidRPr="00E425B6" w:rsidTr="009430DB">
        <w:trPr>
          <w:trHeight w:val="277"/>
        </w:trPr>
        <w:tc>
          <w:tcPr>
            <w:tcW w:w="65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xml:space="preserve">                            TOPLAM</w:t>
            </w:r>
          </w:p>
        </w:tc>
        <w:tc>
          <w:tcPr>
            <w:tcW w:w="567"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28</w:t>
            </w:r>
          </w:p>
        </w:tc>
        <w:tc>
          <w:tcPr>
            <w:tcW w:w="567"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2</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29</w:t>
            </w:r>
          </w:p>
        </w:tc>
        <w:tc>
          <w:tcPr>
            <w:tcW w:w="913"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32</w:t>
            </w:r>
          </w:p>
        </w:tc>
      </w:tr>
      <w:tr w:rsidR="00E425B6" w:rsidRPr="00E425B6" w:rsidTr="009430DB">
        <w:trPr>
          <w:trHeight w:val="277"/>
        </w:trPr>
        <w:tc>
          <w:tcPr>
            <w:tcW w:w="1458" w:type="dxa"/>
            <w:tcBorders>
              <w:top w:val="single" w:sz="4" w:space="0" w:color="auto"/>
              <w:left w:val="nil"/>
              <w:bottom w:val="nil"/>
              <w:right w:val="nil"/>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single" w:sz="4" w:space="0" w:color="auto"/>
              <w:left w:val="nil"/>
              <w:bottom w:val="nil"/>
              <w:right w:val="nil"/>
            </w:tcBorders>
            <w:shd w:val="clear" w:color="auto" w:fill="auto"/>
            <w:vAlign w:val="center"/>
            <w:hideMark/>
          </w:tcPr>
          <w:p w:rsidR="00E425B6" w:rsidRPr="00E425B6" w:rsidRDefault="00E425B6" w:rsidP="00E425B6">
            <w:pPr>
              <w:spacing w:after="0" w:line="240" w:lineRule="auto"/>
              <w:jc w:val="right"/>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13"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715"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r>
      <w:tr w:rsidR="00E425B6" w:rsidRPr="00E425B6" w:rsidTr="009430DB">
        <w:trPr>
          <w:trHeight w:val="277"/>
        </w:trPr>
        <w:tc>
          <w:tcPr>
            <w:tcW w:w="6511" w:type="dxa"/>
            <w:gridSpan w:val="2"/>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proofErr w:type="gramStart"/>
            <w:r w:rsidRPr="00E425B6">
              <w:rPr>
                <w:rFonts w:ascii="Times New Roman" w:eastAsia="Times New Roman" w:hAnsi="Times New Roman"/>
                <w:b/>
                <w:bCs/>
                <w:sz w:val="20"/>
                <w:szCs w:val="20"/>
                <w:lang w:eastAsia="tr-TR"/>
              </w:rPr>
              <w:t>II.YARIYIL</w:t>
            </w:r>
            <w:proofErr w:type="gramEnd"/>
          </w:p>
        </w:tc>
        <w:tc>
          <w:tcPr>
            <w:tcW w:w="567"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567"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513"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715"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913"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r>
      <w:tr w:rsidR="00E425B6" w:rsidRPr="00E425B6" w:rsidTr="009430DB">
        <w:trPr>
          <w:trHeight w:val="462"/>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roofErr w:type="spellStart"/>
            <w:r w:rsidRPr="00E425B6">
              <w:rPr>
                <w:rFonts w:ascii="Times New Roman" w:eastAsia="Times New Roman" w:hAnsi="Times New Roman"/>
                <w:b/>
                <w:bCs/>
                <w:sz w:val="20"/>
                <w:szCs w:val="20"/>
                <w:lang w:eastAsia="tr-TR"/>
              </w:rPr>
              <w:t>D.Kodu</w:t>
            </w:r>
            <w:proofErr w:type="spellEnd"/>
          </w:p>
        </w:tc>
        <w:tc>
          <w:tcPr>
            <w:tcW w:w="5053" w:type="dxa"/>
            <w:tcBorders>
              <w:top w:val="nil"/>
              <w:left w:val="nil"/>
              <w:bottom w:val="nil"/>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Ders Adı</w:t>
            </w:r>
          </w:p>
        </w:tc>
        <w:tc>
          <w:tcPr>
            <w:tcW w:w="56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277"/>
        </w:trPr>
        <w:tc>
          <w:tcPr>
            <w:tcW w:w="1458" w:type="dxa"/>
            <w:tcBorders>
              <w:top w:val="single" w:sz="4" w:space="0" w:color="333333"/>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0690260010</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Analog Elektronik</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3,5</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0690260011</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r w:rsidRPr="00E425B6">
              <w:rPr>
                <w:rFonts w:ascii="Times New Roman" w:eastAsia="Times New Roman" w:hAnsi="Times New Roman"/>
                <w:sz w:val="20"/>
                <w:szCs w:val="20"/>
                <w:lang w:eastAsia="tr-TR"/>
              </w:rPr>
              <w:t>Bilgisayar Destekli Çizim</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2,5</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0690260012</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proofErr w:type="gramStart"/>
            <w:r w:rsidRPr="00E425B6">
              <w:rPr>
                <w:rFonts w:ascii="Times New Roman" w:eastAsia="Times New Roman" w:hAnsi="Times New Roman"/>
                <w:sz w:val="20"/>
                <w:szCs w:val="20"/>
                <w:lang w:eastAsia="tr-TR"/>
              </w:rPr>
              <w:t>AC  Devre</w:t>
            </w:r>
            <w:proofErr w:type="gramEnd"/>
            <w:r w:rsidRPr="00E425B6">
              <w:rPr>
                <w:rFonts w:ascii="Times New Roman" w:eastAsia="Times New Roman" w:hAnsi="Times New Roman"/>
                <w:sz w:val="20"/>
                <w:szCs w:val="20"/>
                <w:lang w:eastAsia="tr-TR"/>
              </w:rPr>
              <w:t xml:space="preserve"> Analizi</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0690260015</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proofErr w:type="spellStart"/>
            <w:r w:rsidRPr="00E425B6">
              <w:rPr>
                <w:rFonts w:ascii="Times New Roman" w:eastAsia="Times New Roman" w:hAnsi="Times New Roman"/>
                <w:sz w:val="20"/>
                <w:szCs w:val="20"/>
                <w:lang w:eastAsia="tr-TR"/>
              </w:rPr>
              <w:t>Sensörler</w:t>
            </w:r>
            <w:proofErr w:type="spellEnd"/>
            <w:r w:rsidRPr="00E425B6">
              <w:rPr>
                <w:rFonts w:ascii="Times New Roman" w:eastAsia="Times New Roman" w:hAnsi="Times New Roman"/>
                <w:sz w:val="20"/>
                <w:szCs w:val="20"/>
                <w:lang w:eastAsia="tr-TR"/>
              </w:rPr>
              <w:t xml:space="preserve"> ve </w:t>
            </w:r>
            <w:proofErr w:type="spellStart"/>
            <w:r w:rsidRPr="00E425B6">
              <w:rPr>
                <w:rFonts w:ascii="Times New Roman" w:eastAsia="Times New Roman" w:hAnsi="Times New Roman"/>
                <w:sz w:val="20"/>
                <w:szCs w:val="20"/>
                <w:lang w:eastAsia="tr-TR"/>
              </w:rPr>
              <w:t>Transdüserler</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0690260016</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Mesleki Matematik</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0690260030</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Programlanabilir Mantık Denetleyicileri</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3,5</w:t>
            </w:r>
          </w:p>
        </w:tc>
        <w:tc>
          <w:tcPr>
            <w:tcW w:w="913" w:type="dxa"/>
            <w:tcBorders>
              <w:top w:val="nil"/>
              <w:left w:val="nil"/>
              <w:bottom w:val="single" w:sz="4" w:space="0" w:color="auto"/>
              <w:right w:val="single" w:sz="4" w:space="0" w:color="auto"/>
            </w:tcBorders>
            <w:shd w:val="clear" w:color="auto" w:fill="auto"/>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0690260040</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r w:rsidRPr="00E425B6">
              <w:rPr>
                <w:rFonts w:ascii="Times New Roman" w:eastAsia="Times New Roman" w:hAnsi="Times New Roman"/>
                <w:sz w:val="20"/>
                <w:szCs w:val="20"/>
                <w:lang w:eastAsia="tr-TR"/>
              </w:rPr>
              <w:t xml:space="preserve">Staj </w:t>
            </w:r>
            <w:r w:rsidRPr="00E425B6">
              <w:rPr>
                <w:rFonts w:ascii="Times New Roman" w:eastAsia="Times New Roman" w:hAnsi="Times New Roman"/>
                <w:sz w:val="20"/>
                <w:szCs w:val="20"/>
                <w:vertAlign w:val="superscript"/>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8</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0690260060</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r w:rsidRPr="00E425B6">
              <w:rPr>
                <w:rFonts w:ascii="Times New Roman" w:eastAsia="Times New Roman" w:hAnsi="Times New Roman"/>
                <w:sz w:val="20"/>
                <w:szCs w:val="20"/>
                <w:lang w:eastAsia="tr-TR"/>
              </w:rPr>
              <w:t>İş Sağlığı ve Güvenliği II</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r>
      <w:tr w:rsidR="00E425B6" w:rsidRPr="00E425B6" w:rsidTr="009430DB">
        <w:trPr>
          <w:trHeight w:val="277"/>
        </w:trPr>
        <w:tc>
          <w:tcPr>
            <w:tcW w:w="1458" w:type="dxa"/>
            <w:tcBorders>
              <w:top w:val="nil"/>
              <w:left w:val="single" w:sz="4" w:space="0" w:color="333333"/>
              <w:bottom w:val="single" w:sz="4" w:space="0" w:color="auto"/>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0690260061</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Bilişim Teknolojileri </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1.5</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r>
      <w:tr w:rsidR="00E425B6" w:rsidRPr="00E425B6" w:rsidTr="009430DB">
        <w:trPr>
          <w:trHeight w:val="277"/>
        </w:trPr>
        <w:tc>
          <w:tcPr>
            <w:tcW w:w="65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xml:space="preserve">                             TOPLAM</w:t>
            </w:r>
          </w:p>
        </w:tc>
        <w:tc>
          <w:tcPr>
            <w:tcW w:w="567"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18</w:t>
            </w:r>
          </w:p>
        </w:tc>
        <w:tc>
          <w:tcPr>
            <w:tcW w:w="567"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4</w:t>
            </w:r>
          </w:p>
        </w:tc>
        <w:tc>
          <w:tcPr>
            <w:tcW w:w="513"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0</w:t>
            </w:r>
          </w:p>
        </w:tc>
        <w:tc>
          <w:tcPr>
            <w:tcW w:w="715"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20</w:t>
            </w:r>
          </w:p>
        </w:tc>
        <w:tc>
          <w:tcPr>
            <w:tcW w:w="913"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30</w:t>
            </w:r>
          </w:p>
        </w:tc>
      </w:tr>
      <w:tr w:rsidR="00E425B6" w:rsidRPr="00E425B6" w:rsidTr="009430DB">
        <w:trPr>
          <w:trHeight w:val="277"/>
        </w:trPr>
        <w:tc>
          <w:tcPr>
            <w:tcW w:w="6511" w:type="dxa"/>
            <w:gridSpan w:val="2"/>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p>
          <w:p w:rsidR="00E425B6" w:rsidRPr="00E425B6" w:rsidRDefault="00E425B6" w:rsidP="00E425B6">
            <w:pPr>
              <w:spacing w:after="0" w:line="240" w:lineRule="auto"/>
              <w:rPr>
                <w:rFonts w:ascii="Times New Roman" w:eastAsia="Times New Roman" w:hAnsi="Times New Roman"/>
                <w:b/>
                <w:bCs/>
                <w:sz w:val="20"/>
                <w:szCs w:val="20"/>
                <w:lang w:eastAsia="tr-TR"/>
              </w:rPr>
            </w:pPr>
            <w:proofErr w:type="gramStart"/>
            <w:r w:rsidRPr="00E425B6">
              <w:rPr>
                <w:rFonts w:ascii="Times New Roman" w:eastAsia="Times New Roman" w:hAnsi="Times New Roman"/>
                <w:b/>
                <w:bCs/>
                <w:sz w:val="20"/>
                <w:szCs w:val="20"/>
                <w:lang w:eastAsia="tr-TR"/>
              </w:rPr>
              <w:t>III.YARIYIL</w:t>
            </w:r>
            <w:proofErr w:type="gramEnd"/>
            <w:r w:rsidRPr="00E425B6">
              <w:rPr>
                <w:rFonts w:ascii="Times New Roman" w:eastAsia="Times New Roman" w:hAnsi="Times New Roman"/>
                <w:b/>
                <w:bCs/>
                <w:sz w:val="20"/>
                <w:szCs w:val="20"/>
                <w:lang w:eastAsia="tr-TR"/>
              </w:rPr>
              <w:t xml:space="preserve"> </w:t>
            </w:r>
          </w:p>
        </w:tc>
        <w:tc>
          <w:tcPr>
            <w:tcW w:w="567"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567"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513"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715"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913"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r>
      <w:tr w:rsidR="00E425B6" w:rsidRPr="00E425B6" w:rsidTr="009430DB">
        <w:trPr>
          <w:trHeight w:val="462"/>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roofErr w:type="spellStart"/>
            <w:r w:rsidRPr="00E425B6">
              <w:rPr>
                <w:rFonts w:ascii="Times New Roman" w:eastAsia="Times New Roman" w:hAnsi="Times New Roman"/>
                <w:b/>
                <w:bCs/>
                <w:sz w:val="20"/>
                <w:szCs w:val="20"/>
                <w:lang w:eastAsia="tr-TR"/>
              </w:rPr>
              <w:t>D.Kodu</w:t>
            </w:r>
            <w:proofErr w:type="spellEnd"/>
          </w:p>
        </w:tc>
        <w:tc>
          <w:tcPr>
            <w:tcW w:w="505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Ders Adı</w:t>
            </w:r>
          </w:p>
        </w:tc>
        <w:tc>
          <w:tcPr>
            <w:tcW w:w="56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0690260005</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Türk Dili I</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0690260006</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Yabancı Dil I</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0690260007</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Atatürk İlkeleri ve İnkılap Tarihi I</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0690260021</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Sayısal Elektronik I</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3,5</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0690260023</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proofErr w:type="gramStart"/>
            <w:r w:rsidRPr="00E425B6">
              <w:rPr>
                <w:rFonts w:ascii="Times New Roman" w:eastAsia="Times New Roman" w:hAnsi="Times New Roman"/>
                <w:sz w:val="20"/>
                <w:szCs w:val="20"/>
                <w:lang w:eastAsia="tr-TR"/>
              </w:rPr>
              <w:t>Hidrolik  ve</w:t>
            </w:r>
            <w:proofErr w:type="gramEnd"/>
            <w:r w:rsidRPr="00E425B6">
              <w:rPr>
                <w:rFonts w:ascii="Times New Roman" w:eastAsia="Times New Roman" w:hAnsi="Times New Roman"/>
                <w:sz w:val="20"/>
                <w:szCs w:val="20"/>
                <w:lang w:eastAsia="tr-TR"/>
              </w:rPr>
              <w:t xml:space="preserve"> </w:t>
            </w:r>
            <w:proofErr w:type="spellStart"/>
            <w:r w:rsidRPr="00E425B6">
              <w:rPr>
                <w:rFonts w:ascii="Times New Roman" w:eastAsia="Times New Roman" w:hAnsi="Times New Roman"/>
                <w:sz w:val="20"/>
                <w:szCs w:val="20"/>
                <w:lang w:eastAsia="tr-TR"/>
              </w:rPr>
              <w:t>Pnömatik</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3,5</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0690260024</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Bilgisayar Destekli Devre Tasarımı</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0690260025</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proofErr w:type="spellStart"/>
            <w:r w:rsidRPr="00E425B6">
              <w:rPr>
                <w:rFonts w:ascii="Times New Roman" w:eastAsia="Times New Roman" w:hAnsi="Times New Roman"/>
                <w:sz w:val="20"/>
                <w:szCs w:val="20"/>
                <w:lang w:eastAsia="tr-TR"/>
              </w:rPr>
              <w:t>Mikrodenetleyiciler</w:t>
            </w:r>
            <w:proofErr w:type="spellEnd"/>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3,5</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0690260031</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r w:rsidRPr="00E425B6">
              <w:rPr>
                <w:rFonts w:ascii="Times New Roman" w:eastAsia="Times New Roman" w:hAnsi="Times New Roman"/>
                <w:sz w:val="20"/>
                <w:szCs w:val="20"/>
                <w:lang w:eastAsia="tr-TR"/>
              </w:rPr>
              <w:t>Bilgisayar Destekli Takım Tezgahları</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3,5</w:t>
            </w:r>
          </w:p>
        </w:tc>
        <w:tc>
          <w:tcPr>
            <w:tcW w:w="913" w:type="dxa"/>
            <w:tcBorders>
              <w:top w:val="nil"/>
              <w:left w:val="nil"/>
              <w:bottom w:val="single" w:sz="4" w:space="0" w:color="auto"/>
              <w:right w:val="single" w:sz="4" w:space="0" w:color="auto"/>
            </w:tcBorders>
            <w:shd w:val="clear" w:color="auto" w:fill="auto"/>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0690260070</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Bilgisayar Destekli Tasarım </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2,5</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auto"/>
              <w:bottom w:val="single" w:sz="4" w:space="0" w:color="auto"/>
              <w:right w:val="single" w:sz="4" w:space="0" w:color="auto"/>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Seçmeli Ders 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65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xml:space="preserve">                             TOPLAM</w:t>
            </w:r>
          </w:p>
        </w:tc>
        <w:tc>
          <w:tcPr>
            <w:tcW w:w="567"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25</w:t>
            </w:r>
          </w:p>
        </w:tc>
        <w:tc>
          <w:tcPr>
            <w:tcW w:w="567"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5</w:t>
            </w:r>
          </w:p>
        </w:tc>
        <w:tc>
          <w:tcPr>
            <w:tcW w:w="513"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0</w:t>
            </w:r>
          </w:p>
        </w:tc>
        <w:tc>
          <w:tcPr>
            <w:tcW w:w="715"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27,5</w:t>
            </w:r>
          </w:p>
        </w:tc>
        <w:tc>
          <w:tcPr>
            <w:tcW w:w="913"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30</w:t>
            </w:r>
          </w:p>
        </w:tc>
      </w:tr>
      <w:tr w:rsidR="00E425B6" w:rsidRPr="00E425B6" w:rsidTr="009430DB">
        <w:trPr>
          <w:trHeight w:val="277"/>
        </w:trPr>
        <w:tc>
          <w:tcPr>
            <w:tcW w:w="1458" w:type="dxa"/>
            <w:tcBorders>
              <w:top w:val="single" w:sz="4" w:space="0" w:color="auto"/>
              <w:left w:val="nil"/>
              <w:bottom w:val="nil"/>
              <w:right w:val="nil"/>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single" w:sz="4" w:space="0" w:color="auto"/>
              <w:left w:val="nil"/>
              <w:bottom w:val="nil"/>
              <w:right w:val="nil"/>
            </w:tcBorders>
            <w:shd w:val="clear" w:color="auto" w:fill="auto"/>
            <w:vAlign w:val="center"/>
            <w:hideMark/>
          </w:tcPr>
          <w:p w:rsidR="00E425B6" w:rsidRPr="00E425B6" w:rsidRDefault="00E425B6" w:rsidP="00E425B6">
            <w:pPr>
              <w:spacing w:after="0" w:line="240" w:lineRule="auto"/>
              <w:jc w:val="right"/>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13"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715"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r>
      <w:tr w:rsidR="00E425B6" w:rsidRPr="00E425B6" w:rsidTr="009430DB">
        <w:trPr>
          <w:trHeight w:val="277"/>
        </w:trPr>
        <w:tc>
          <w:tcPr>
            <w:tcW w:w="6511" w:type="dxa"/>
            <w:gridSpan w:val="2"/>
            <w:tcBorders>
              <w:top w:val="nil"/>
              <w:left w:val="nil"/>
              <w:bottom w:val="nil"/>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p>
          <w:p w:rsidR="00E425B6" w:rsidRPr="00E425B6" w:rsidRDefault="00E425B6" w:rsidP="00E425B6">
            <w:pPr>
              <w:spacing w:after="0" w:line="240" w:lineRule="auto"/>
              <w:rPr>
                <w:rFonts w:ascii="Times New Roman" w:eastAsia="Times New Roman" w:hAnsi="Times New Roman"/>
                <w:b/>
                <w:bCs/>
                <w:sz w:val="20"/>
                <w:szCs w:val="20"/>
                <w:lang w:eastAsia="tr-TR"/>
              </w:rPr>
            </w:pPr>
          </w:p>
          <w:p w:rsidR="00E425B6" w:rsidRPr="00E425B6" w:rsidRDefault="00E425B6" w:rsidP="00E425B6">
            <w:pPr>
              <w:spacing w:after="0" w:line="240" w:lineRule="auto"/>
              <w:rPr>
                <w:rFonts w:ascii="Times New Roman" w:eastAsia="Times New Roman" w:hAnsi="Times New Roman"/>
                <w:b/>
                <w:bCs/>
                <w:sz w:val="20"/>
                <w:szCs w:val="20"/>
                <w:lang w:eastAsia="tr-TR"/>
              </w:rPr>
            </w:pPr>
          </w:p>
          <w:p w:rsidR="00E425B6" w:rsidRPr="00E425B6" w:rsidRDefault="00E425B6" w:rsidP="00E425B6">
            <w:pPr>
              <w:spacing w:after="0" w:line="240" w:lineRule="auto"/>
              <w:rPr>
                <w:rFonts w:ascii="Times New Roman" w:eastAsia="Times New Roman" w:hAnsi="Times New Roman"/>
                <w:b/>
                <w:bCs/>
                <w:sz w:val="20"/>
                <w:szCs w:val="20"/>
                <w:lang w:eastAsia="tr-TR"/>
              </w:rPr>
            </w:pPr>
          </w:p>
          <w:p w:rsidR="00E425B6" w:rsidRPr="00E425B6" w:rsidRDefault="00E425B6" w:rsidP="00E425B6">
            <w:pPr>
              <w:spacing w:after="0" w:line="240" w:lineRule="auto"/>
              <w:rPr>
                <w:rFonts w:ascii="Times New Roman" w:eastAsia="Times New Roman" w:hAnsi="Times New Roman"/>
                <w:b/>
                <w:bCs/>
                <w:sz w:val="20"/>
                <w:szCs w:val="20"/>
                <w:vertAlign w:val="superscript"/>
                <w:lang w:eastAsia="tr-TR"/>
              </w:rPr>
            </w:pPr>
            <w:proofErr w:type="gramStart"/>
            <w:r w:rsidRPr="00E425B6">
              <w:rPr>
                <w:rFonts w:ascii="Times New Roman" w:eastAsia="Times New Roman" w:hAnsi="Times New Roman"/>
                <w:b/>
                <w:bCs/>
                <w:sz w:val="20"/>
                <w:szCs w:val="20"/>
                <w:lang w:eastAsia="tr-TR"/>
              </w:rPr>
              <w:t>III.YARIYIL</w:t>
            </w:r>
            <w:proofErr w:type="gramEnd"/>
            <w:r w:rsidRPr="00E425B6">
              <w:rPr>
                <w:rFonts w:ascii="Times New Roman" w:eastAsia="Times New Roman" w:hAnsi="Times New Roman"/>
                <w:b/>
                <w:bCs/>
                <w:sz w:val="20"/>
                <w:szCs w:val="20"/>
                <w:lang w:eastAsia="tr-TR"/>
              </w:rPr>
              <w:t xml:space="preserve"> SEÇMELİ DERSLER-1</w:t>
            </w:r>
            <w:r w:rsidRPr="00E425B6">
              <w:rPr>
                <w:rFonts w:ascii="Times New Roman" w:eastAsia="Times New Roman" w:hAnsi="Times New Roman"/>
                <w:b/>
                <w:bCs/>
                <w:sz w:val="20"/>
                <w:szCs w:val="20"/>
                <w:vertAlign w:val="superscript"/>
                <w:lang w:eastAsia="tr-TR"/>
              </w:rPr>
              <w:t>2</w:t>
            </w:r>
          </w:p>
          <w:p w:rsidR="00E425B6" w:rsidRPr="00E425B6" w:rsidRDefault="00E425B6" w:rsidP="00E425B6">
            <w:pPr>
              <w:spacing w:after="0" w:line="240" w:lineRule="auto"/>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715"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r>
      <w:tr w:rsidR="00E425B6" w:rsidRPr="00E425B6" w:rsidTr="009430DB">
        <w:trPr>
          <w:trHeight w:val="277"/>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roofErr w:type="spellStart"/>
            <w:r w:rsidRPr="00E425B6">
              <w:rPr>
                <w:rFonts w:ascii="Times New Roman" w:eastAsia="Times New Roman" w:hAnsi="Times New Roman"/>
                <w:b/>
                <w:bCs/>
                <w:sz w:val="20"/>
                <w:szCs w:val="20"/>
                <w:lang w:eastAsia="tr-TR"/>
              </w:rPr>
              <w:lastRenderedPageBreak/>
              <w:t>D.Kodu</w:t>
            </w:r>
            <w:proofErr w:type="spellEnd"/>
          </w:p>
        </w:tc>
        <w:tc>
          <w:tcPr>
            <w:tcW w:w="505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Ders Adı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noWrap/>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0690260022</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Mekanizmalar </w:t>
            </w:r>
          </w:p>
        </w:tc>
        <w:tc>
          <w:tcPr>
            <w:tcW w:w="567"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0690260028</w:t>
            </w:r>
          </w:p>
        </w:tc>
        <w:tc>
          <w:tcPr>
            <w:tcW w:w="5053" w:type="dxa"/>
            <w:tcBorders>
              <w:top w:val="nil"/>
              <w:left w:val="single" w:sz="4" w:space="0" w:color="auto"/>
              <w:bottom w:val="single" w:sz="4" w:space="0" w:color="auto"/>
              <w:right w:val="single" w:sz="4" w:space="0" w:color="auto"/>
            </w:tcBorders>
            <w:noWrap/>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Mesleki Yabancı Dil I</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0690260046</w:t>
            </w:r>
          </w:p>
        </w:tc>
        <w:tc>
          <w:tcPr>
            <w:tcW w:w="5053" w:type="dxa"/>
            <w:tcBorders>
              <w:top w:val="nil"/>
              <w:left w:val="single" w:sz="4" w:space="0" w:color="auto"/>
              <w:bottom w:val="single" w:sz="4" w:space="0" w:color="auto"/>
              <w:right w:val="single" w:sz="4" w:space="0" w:color="auto"/>
            </w:tcBorders>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Sportif Faaliyetler I</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0690260057</w:t>
            </w:r>
          </w:p>
        </w:tc>
        <w:tc>
          <w:tcPr>
            <w:tcW w:w="5053" w:type="dxa"/>
            <w:tcBorders>
              <w:top w:val="nil"/>
              <w:left w:val="single" w:sz="4" w:space="0" w:color="auto"/>
              <w:bottom w:val="single" w:sz="4" w:space="0" w:color="auto"/>
              <w:right w:val="single" w:sz="4" w:space="0" w:color="auto"/>
            </w:tcBorders>
            <w:noWrap/>
            <w:vAlign w:val="center"/>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r w:rsidRPr="00E425B6">
              <w:rPr>
                <w:rFonts w:ascii="Times New Roman" w:eastAsia="Times New Roman" w:hAnsi="Times New Roman"/>
                <w:sz w:val="20"/>
                <w:szCs w:val="20"/>
                <w:lang w:eastAsia="tr-TR"/>
              </w:rPr>
              <w:t>Üniversite Hayatına Giriş</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0690260069</w:t>
            </w:r>
          </w:p>
        </w:tc>
        <w:tc>
          <w:tcPr>
            <w:tcW w:w="5053" w:type="dxa"/>
            <w:tcBorders>
              <w:top w:val="nil"/>
              <w:left w:val="single" w:sz="4" w:space="0" w:color="auto"/>
              <w:bottom w:val="single" w:sz="4" w:space="0" w:color="auto"/>
              <w:right w:val="single" w:sz="4" w:space="0" w:color="auto"/>
            </w:tcBorders>
            <w:noWrap/>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Uygulamalı Matematik</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0690260071</w:t>
            </w:r>
          </w:p>
        </w:tc>
        <w:tc>
          <w:tcPr>
            <w:tcW w:w="5053" w:type="dxa"/>
            <w:tcBorders>
              <w:top w:val="nil"/>
              <w:left w:val="single" w:sz="4" w:space="0" w:color="auto"/>
              <w:bottom w:val="single" w:sz="4" w:space="0" w:color="auto"/>
              <w:right w:val="single" w:sz="4" w:space="0" w:color="auto"/>
            </w:tcBorders>
            <w:noWrap/>
            <w:vAlign w:val="center"/>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r w:rsidRPr="00E425B6">
              <w:rPr>
                <w:rFonts w:ascii="Times New Roman" w:eastAsia="Times New Roman" w:hAnsi="Times New Roman"/>
                <w:sz w:val="20"/>
                <w:szCs w:val="20"/>
                <w:lang w:eastAsia="tr-TR"/>
              </w:rPr>
              <w:t>Akademik Türkçe-I</w:t>
            </w:r>
            <w:r w:rsidRPr="00E425B6">
              <w:rPr>
                <w:rFonts w:ascii="Times New Roman" w:eastAsia="Times New Roman" w:hAnsi="Times New Roman"/>
                <w:sz w:val="20"/>
                <w:szCs w:val="20"/>
                <w:vertAlign w:val="superscript"/>
                <w:lang w:eastAsia="tr-TR"/>
              </w:rPr>
              <w:t>1,5</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0690260073</w:t>
            </w:r>
          </w:p>
        </w:tc>
        <w:tc>
          <w:tcPr>
            <w:tcW w:w="5053" w:type="dxa"/>
            <w:tcBorders>
              <w:top w:val="nil"/>
              <w:left w:val="single" w:sz="4" w:space="0" w:color="auto"/>
              <w:bottom w:val="single" w:sz="4" w:space="0" w:color="auto"/>
              <w:right w:val="single" w:sz="4" w:space="0" w:color="auto"/>
            </w:tcBorders>
            <w:noWrap/>
            <w:vAlign w:val="center"/>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r w:rsidRPr="00E425B6">
              <w:rPr>
                <w:rFonts w:ascii="Times New Roman" w:eastAsia="Times New Roman" w:hAnsi="Times New Roman"/>
                <w:sz w:val="20"/>
                <w:szCs w:val="20"/>
                <w:lang w:eastAsia="tr-TR"/>
              </w:rPr>
              <w:t>Gönüllülük Çalışmaları</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13"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913" w:type="dxa"/>
            <w:tcBorders>
              <w:top w:val="nil"/>
              <w:left w:val="nil"/>
              <w:bottom w:val="single" w:sz="4" w:space="0" w:color="auto"/>
              <w:right w:val="single" w:sz="4" w:space="0" w:color="auto"/>
            </w:tcBorders>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6511" w:type="dxa"/>
            <w:gridSpan w:val="2"/>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xml:space="preserve"> </w:t>
            </w:r>
          </w:p>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IV. YARIYIL</w:t>
            </w:r>
          </w:p>
        </w:tc>
        <w:tc>
          <w:tcPr>
            <w:tcW w:w="567"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567"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513"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715"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c>
          <w:tcPr>
            <w:tcW w:w="913" w:type="dxa"/>
            <w:tcBorders>
              <w:top w:val="nil"/>
              <w:left w:val="nil"/>
              <w:bottom w:val="single" w:sz="4" w:space="0" w:color="auto"/>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w:t>
            </w:r>
          </w:p>
        </w:tc>
      </w:tr>
      <w:tr w:rsidR="00E425B6" w:rsidRPr="00E425B6" w:rsidTr="009430DB">
        <w:trPr>
          <w:trHeight w:val="462"/>
        </w:trPr>
        <w:tc>
          <w:tcPr>
            <w:tcW w:w="1458"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roofErr w:type="spellStart"/>
            <w:r w:rsidRPr="00E425B6">
              <w:rPr>
                <w:rFonts w:ascii="Times New Roman" w:eastAsia="Times New Roman" w:hAnsi="Times New Roman"/>
                <w:b/>
                <w:bCs/>
                <w:sz w:val="20"/>
                <w:szCs w:val="20"/>
                <w:lang w:eastAsia="tr-TR"/>
              </w:rPr>
              <w:t>D.Kodu</w:t>
            </w:r>
            <w:proofErr w:type="spellEnd"/>
          </w:p>
        </w:tc>
        <w:tc>
          <w:tcPr>
            <w:tcW w:w="5053" w:type="dxa"/>
            <w:tcBorders>
              <w:top w:val="nil"/>
              <w:left w:val="nil"/>
              <w:bottom w:val="nil"/>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Ders Adı</w:t>
            </w:r>
          </w:p>
        </w:tc>
        <w:tc>
          <w:tcPr>
            <w:tcW w:w="56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277"/>
        </w:trPr>
        <w:tc>
          <w:tcPr>
            <w:tcW w:w="1458" w:type="dxa"/>
            <w:tcBorders>
              <w:top w:val="single" w:sz="4" w:space="0" w:color="333333"/>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0690260017</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Türk Dili II</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9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r>
      <w:tr w:rsidR="00E425B6" w:rsidRPr="00E425B6" w:rsidTr="009430DB">
        <w:trPr>
          <w:trHeight w:val="277"/>
        </w:trPr>
        <w:tc>
          <w:tcPr>
            <w:tcW w:w="1458" w:type="dxa"/>
            <w:tcBorders>
              <w:top w:val="single" w:sz="4" w:space="0" w:color="333333"/>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0690260018</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Yabancı Dil II</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9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r>
      <w:tr w:rsidR="00E425B6" w:rsidRPr="00E425B6" w:rsidTr="009430DB">
        <w:trPr>
          <w:trHeight w:val="277"/>
        </w:trPr>
        <w:tc>
          <w:tcPr>
            <w:tcW w:w="1458" w:type="dxa"/>
            <w:tcBorders>
              <w:top w:val="single" w:sz="4" w:space="0" w:color="333333"/>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0690260019</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Atatürk İlkeleri ve İnkılap Tarihi II</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9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r>
      <w:tr w:rsidR="00E425B6" w:rsidRPr="00E425B6" w:rsidTr="009430DB">
        <w:trPr>
          <w:trHeight w:val="277"/>
        </w:trPr>
        <w:tc>
          <w:tcPr>
            <w:tcW w:w="1458" w:type="dxa"/>
            <w:tcBorders>
              <w:top w:val="single" w:sz="4" w:space="0" w:color="333333"/>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0690260026</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Proje Teknikleri </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c>
          <w:tcPr>
            <w:tcW w:w="9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2</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0690260034</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r w:rsidRPr="00E425B6">
              <w:rPr>
                <w:rFonts w:ascii="Times New Roman" w:eastAsia="Times New Roman" w:hAnsi="Times New Roman"/>
                <w:sz w:val="20"/>
                <w:szCs w:val="20"/>
                <w:lang w:eastAsia="tr-TR"/>
              </w:rPr>
              <w:t>Sistem Analizi ve Tasarımı</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3,5</w:t>
            </w:r>
          </w:p>
        </w:tc>
        <w:tc>
          <w:tcPr>
            <w:tcW w:w="913" w:type="dxa"/>
            <w:tcBorders>
              <w:top w:val="nil"/>
              <w:left w:val="nil"/>
              <w:bottom w:val="single" w:sz="4" w:space="0" w:color="auto"/>
              <w:right w:val="single" w:sz="4" w:space="0" w:color="auto"/>
            </w:tcBorders>
            <w:shd w:val="clear" w:color="auto" w:fill="auto"/>
            <w:noWrap/>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Seçmeli Ders 2</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nil"/>
              <w:left w:val="single" w:sz="4" w:space="0" w:color="auto"/>
              <w:bottom w:val="nil"/>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Seçmeli Ders 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Seçmeli Ders 4</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Seçmeli Ders 5</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auto"/>
              <w:bottom w:val="single" w:sz="4" w:space="0" w:color="auto"/>
              <w:right w:val="single" w:sz="4" w:space="0" w:color="auto"/>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w:t>
            </w:r>
          </w:p>
        </w:tc>
        <w:tc>
          <w:tcPr>
            <w:tcW w:w="505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Seçmeli Ders 6</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w:t>
            </w:r>
          </w:p>
        </w:tc>
        <w:tc>
          <w:tcPr>
            <w:tcW w:w="505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Seçmeli Ders 7</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65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xml:space="preserve">                            TOPLAM</w:t>
            </w:r>
          </w:p>
        </w:tc>
        <w:tc>
          <w:tcPr>
            <w:tcW w:w="567" w:type="dxa"/>
            <w:tcBorders>
              <w:top w:val="nil"/>
              <w:left w:val="nil"/>
              <w:bottom w:val="single" w:sz="4" w:space="0" w:color="auto"/>
              <w:right w:val="single" w:sz="4" w:space="0" w:color="auto"/>
            </w:tcBorders>
            <w:shd w:val="clear" w:color="auto" w:fill="auto"/>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29</w:t>
            </w:r>
          </w:p>
        </w:tc>
        <w:tc>
          <w:tcPr>
            <w:tcW w:w="567" w:type="dxa"/>
            <w:tcBorders>
              <w:top w:val="nil"/>
              <w:left w:val="nil"/>
              <w:bottom w:val="single" w:sz="4" w:space="0" w:color="auto"/>
              <w:right w:val="single" w:sz="4" w:space="0" w:color="auto"/>
            </w:tcBorders>
            <w:shd w:val="clear" w:color="auto" w:fill="auto"/>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1</w:t>
            </w:r>
          </w:p>
        </w:tc>
        <w:tc>
          <w:tcPr>
            <w:tcW w:w="513" w:type="dxa"/>
            <w:tcBorders>
              <w:top w:val="nil"/>
              <w:left w:val="nil"/>
              <w:bottom w:val="single" w:sz="4" w:space="0" w:color="auto"/>
              <w:right w:val="single" w:sz="4" w:space="0" w:color="auto"/>
            </w:tcBorders>
            <w:shd w:val="clear" w:color="auto" w:fill="auto"/>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0</w:t>
            </w:r>
          </w:p>
        </w:tc>
        <w:tc>
          <w:tcPr>
            <w:tcW w:w="715" w:type="dxa"/>
            <w:tcBorders>
              <w:top w:val="nil"/>
              <w:left w:val="nil"/>
              <w:bottom w:val="single" w:sz="4" w:space="0" w:color="auto"/>
              <w:right w:val="single" w:sz="4" w:space="0" w:color="auto"/>
            </w:tcBorders>
            <w:shd w:val="clear" w:color="auto" w:fill="auto"/>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29,5</w:t>
            </w:r>
          </w:p>
        </w:tc>
        <w:tc>
          <w:tcPr>
            <w:tcW w:w="913" w:type="dxa"/>
            <w:tcBorders>
              <w:top w:val="nil"/>
              <w:left w:val="nil"/>
              <w:bottom w:val="single" w:sz="4" w:space="0" w:color="auto"/>
              <w:right w:val="single" w:sz="4" w:space="0" w:color="auto"/>
            </w:tcBorders>
            <w:shd w:val="clear" w:color="auto" w:fill="auto"/>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30</w:t>
            </w:r>
          </w:p>
        </w:tc>
      </w:tr>
      <w:tr w:rsidR="00E425B6" w:rsidRPr="00E425B6" w:rsidTr="009430DB">
        <w:trPr>
          <w:trHeight w:val="277"/>
        </w:trPr>
        <w:tc>
          <w:tcPr>
            <w:tcW w:w="6511" w:type="dxa"/>
            <w:gridSpan w:val="2"/>
            <w:tcBorders>
              <w:top w:val="nil"/>
              <w:left w:val="nil"/>
              <w:bottom w:val="nil"/>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proofErr w:type="gramStart"/>
            <w:r w:rsidRPr="00E425B6">
              <w:rPr>
                <w:rFonts w:ascii="Times New Roman" w:eastAsia="Times New Roman" w:hAnsi="Times New Roman"/>
                <w:b/>
                <w:bCs/>
                <w:sz w:val="20"/>
                <w:szCs w:val="20"/>
                <w:lang w:eastAsia="tr-TR"/>
              </w:rPr>
              <w:t>IV.YARIYIL</w:t>
            </w:r>
            <w:proofErr w:type="gramEnd"/>
            <w:r w:rsidRPr="00E425B6">
              <w:rPr>
                <w:rFonts w:ascii="Times New Roman" w:eastAsia="Times New Roman" w:hAnsi="Times New Roman"/>
                <w:b/>
                <w:bCs/>
                <w:sz w:val="20"/>
                <w:szCs w:val="20"/>
                <w:lang w:eastAsia="tr-TR"/>
              </w:rPr>
              <w:t xml:space="preserve"> SEÇMELİ DERSLER-2</w:t>
            </w:r>
            <w:r w:rsidRPr="00E425B6">
              <w:rPr>
                <w:rFonts w:ascii="Times New Roman" w:eastAsia="Times New Roman" w:hAnsi="Times New Roman"/>
                <w:b/>
                <w:bCs/>
                <w:sz w:val="20"/>
                <w:szCs w:val="20"/>
                <w:vertAlign w:val="superscript"/>
                <w:lang w:eastAsia="tr-TR"/>
              </w:rPr>
              <w:t>2</w:t>
            </w:r>
            <w:r w:rsidRPr="00E425B6">
              <w:rPr>
                <w:rFonts w:ascii="Times New Roman" w:eastAsia="Times New Roman" w:hAnsi="Times New Roman"/>
                <w:b/>
                <w:bCs/>
                <w:sz w:val="20"/>
                <w:szCs w:val="20"/>
                <w:lang w:eastAsia="tr-TR"/>
              </w:rPr>
              <w:t xml:space="preserve"> </w:t>
            </w: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715"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r>
      <w:tr w:rsidR="00E425B6" w:rsidRPr="00E425B6" w:rsidTr="009430DB">
        <w:trPr>
          <w:trHeight w:val="277"/>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roofErr w:type="spellStart"/>
            <w:r w:rsidRPr="00E425B6">
              <w:rPr>
                <w:rFonts w:ascii="Times New Roman" w:eastAsia="Times New Roman" w:hAnsi="Times New Roman"/>
                <w:b/>
                <w:bCs/>
                <w:sz w:val="20"/>
                <w:szCs w:val="20"/>
                <w:lang w:eastAsia="tr-TR"/>
              </w:rPr>
              <w:t>D.Kodu</w:t>
            </w:r>
            <w:proofErr w:type="spellEnd"/>
          </w:p>
        </w:tc>
        <w:tc>
          <w:tcPr>
            <w:tcW w:w="505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Ders Adı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0690260037</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Mesleki Yabancı Dil II</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single" w:sz="4" w:space="0" w:color="333333"/>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0690260041</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Bilgisayarlı Kontrol</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0690260043</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Kumanda Devreleri </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0690260044</w:t>
            </w:r>
          </w:p>
        </w:tc>
        <w:tc>
          <w:tcPr>
            <w:tcW w:w="5053"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Kontrol sistemleri </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0690260062</w:t>
            </w:r>
          </w:p>
        </w:tc>
        <w:tc>
          <w:tcPr>
            <w:tcW w:w="5053" w:type="dxa"/>
            <w:tcBorders>
              <w:top w:val="nil"/>
              <w:left w:val="single" w:sz="4" w:space="0" w:color="auto"/>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İşyeri Eğitimi ve Uygulamaları 1</w:t>
            </w:r>
            <w:r w:rsidRPr="00E425B6">
              <w:rPr>
                <w:rFonts w:ascii="Times New Roman" w:eastAsia="Times New Roman" w:hAnsi="Times New Roman"/>
                <w:sz w:val="20"/>
                <w:szCs w:val="20"/>
                <w:vertAlign w:val="superscript"/>
                <w:lang w:eastAsia="tr-TR"/>
              </w:rPr>
              <w:t>1,4</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single" w:sz="4" w:space="0" w:color="auto"/>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nil"/>
              <w:bottom w:val="nil"/>
              <w:right w:val="nil"/>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67"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67"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13"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715"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913" w:type="dxa"/>
            <w:tcBorders>
              <w:top w:val="nil"/>
              <w:left w:val="nil"/>
              <w:bottom w:val="nil"/>
              <w:right w:val="nil"/>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r>
      <w:tr w:rsidR="00E425B6" w:rsidRPr="00E425B6" w:rsidTr="009430DB">
        <w:trPr>
          <w:trHeight w:val="277"/>
        </w:trPr>
        <w:tc>
          <w:tcPr>
            <w:tcW w:w="6511" w:type="dxa"/>
            <w:gridSpan w:val="2"/>
            <w:tcBorders>
              <w:top w:val="nil"/>
              <w:left w:val="nil"/>
              <w:bottom w:val="nil"/>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proofErr w:type="gramStart"/>
            <w:r w:rsidRPr="00E425B6">
              <w:rPr>
                <w:rFonts w:ascii="Times New Roman" w:eastAsia="Times New Roman" w:hAnsi="Times New Roman"/>
                <w:b/>
                <w:bCs/>
                <w:sz w:val="20"/>
                <w:szCs w:val="20"/>
                <w:lang w:eastAsia="tr-TR"/>
              </w:rPr>
              <w:t>IV.YARIYIL</w:t>
            </w:r>
            <w:proofErr w:type="gramEnd"/>
            <w:r w:rsidRPr="00E425B6">
              <w:rPr>
                <w:rFonts w:ascii="Times New Roman" w:eastAsia="Times New Roman" w:hAnsi="Times New Roman"/>
                <w:b/>
                <w:bCs/>
                <w:sz w:val="20"/>
                <w:szCs w:val="20"/>
                <w:lang w:eastAsia="tr-TR"/>
              </w:rPr>
              <w:t xml:space="preserve"> SEÇMELİ DERSLER-3</w:t>
            </w:r>
            <w:r w:rsidRPr="00E425B6">
              <w:rPr>
                <w:rFonts w:ascii="Times New Roman" w:eastAsia="Times New Roman" w:hAnsi="Times New Roman"/>
                <w:b/>
                <w:bCs/>
                <w:sz w:val="20"/>
                <w:szCs w:val="20"/>
                <w:vertAlign w:val="superscript"/>
                <w:lang w:eastAsia="tr-TR"/>
              </w:rPr>
              <w:t>2</w:t>
            </w:r>
            <w:r w:rsidRPr="00E425B6">
              <w:rPr>
                <w:rFonts w:ascii="Times New Roman" w:eastAsia="Times New Roman" w:hAnsi="Times New Roman"/>
                <w:b/>
                <w:bCs/>
                <w:sz w:val="20"/>
                <w:szCs w:val="20"/>
                <w:lang w:eastAsia="tr-TR"/>
              </w:rPr>
              <w:t xml:space="preserve"> </w:t>
            </w:r>
          </w:p>
          <w:p w:rsidR="00E425B6" w:rsidRPr="00E425B6" w:rsidRDefault="00E425B6" w:rsidP="00E425B6">
            <w:pPr>
              <w:spacing w:after="0" w:line="240" w:lineRule="auto"/>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715"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r>
      <w:tr w:rsidR="00E425B6" w:rsidRPr="00E425B6" w:rsidTr="009430DB">
        <w:trPr>
          <w:trHeight w:val="277"/>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roofErr w:type="spellStart"/>
            <w:r w:rsidRPr="00E425B6">
              <w:rPr>
                <w:rFonts w:ascii="Times New Roman" w:eastAsia="Times New Roman" w:hAnsi="Times New Roman"/>
                <w:b/>
                <w:bCs/>
                <w:sz w:val="20"/>
                <w:szCs w:val="20"/>
                <w:lang w:eastAsia="tr-TR"/>
              </w:rPr>
              <w:t>D.Kodu</w:t>
            </w:r>
            <w:proofErr w:type="spellEnd"/>
          </w:p>
        </w:tc>
        <w:tc>
          <w:tcPr>
            <w:tcW w:w="505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Ders Adı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277"/>
        </w:trPr>
        <w:tc>
          <w:tcPr>
            <w:tcW w:w="1458" w:type="dxa"/>
            <w:tcBorders>
              <w:top w:val="single" w:sz="4" w:space="0" w:color="333333"/>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0690260014</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Elektrik Motorları </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0690260029</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Bilgisayarda Programlama I</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0690260032</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Esnek Üretim Sistemleri</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0690260049</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proofErr w:type="spellStart"/>
            <w:r w:rsidRPr="00E425B6">
              <w:rPr>
                <w:rFonts w:ascii="Times New Roman" w:eastAsia="Times New Roman" w:hAnsi="Times New Roman"/>
                <w:sz w:val="20"/>
                <w:szCs w:val="20"/>
                <w:lang w:eastAsia="tr-TR"/>
              </w:rPr>
              <w:t>Mikrodenetleyici</w:t>
            </w:r>
            <w:proofErr w:type="spellEnd"/>
            <w:r w:rsidRPr="00E425B6">
              <w:rPr>
                <w:rFonts w:ascii="Times New Roman" w:eastAsia="Times New Roman" w:hAnsi="Times New Roman"/>
                <w:sz w:val="20"/>
                <w:szCs w:val="20"/>
                <w:lang w:eastAsia="tr-TR"/>
              </w:rPr>
              <w:t xml:space="preserve"> Uygulamaları</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0690260063</w:t>
            </w:r>
          </w:p>
        </w:tc>
        <w:tc>
          <w:tcPr>
            <w:tcW w:w="5053" w:type="dxa"/>
            <w:tcBorders>
              <w:top w:val="nil"/>
              <w:left w:val="single" w:sz="4" w:space="0" w:color="auto"/>
              <w:bottom w:val="single" w:sz="4" w:space="0" w:color="auto"/>
              <w:right w:val="single" w:sz="4" w:space="0" w:color="auto"/>
            </w:tcBorders>
            <w:shd w:val="clear" w:color="auto" w:fill="auto"/>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İşyeri Eğitimi ve Uygulamaları 2</w:t>
            </w:r>
            <w:r w:rsidRPr="00E425B6">
              <w:rPr>
                <w:rFonts w:ascii="Times New Roman" w:eastAsia="Times New Roman" w:hAnsi="Times New Roman"/>
                <w:sz w:val="20"/>
                <w:szCs w:val="20"/>
                <w:vertAlign w:val="superscript"/>
                <w:lang w:eastAsia="tr-TR"/>
              </w:rPr>
              <w:t>1,4</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6511" w:type="dxa"/>
            <w:gridSpan w:val="2"/>
            <w:tcBorders>
              <w:top w:val="nil"/>
              <w:left w:val="nil"/>
              <w:bottom w:val="nil"/>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p>
          <w:p w:rsidR="00E425B6" w:rsidRPr="00E425B6" w:rsidRDefault="00E425B6" w:rsidP="00E425B6">
            <w:pPr>
              <w:spacing w:after="0" w:line="240" w:lineRule="auto"/>
              <w:rPr>
                <w:rFonts w:ascii="Times New Roman" w:eastAsia="Times New Roman" w:hAnsi="Times New Roman"/>
                <w:b/>
                <w:bCs/>
                <w:sz w:val="20"/>
                <w:szCs w:val="20"/>
                <w:lang w:eastAsia="tr-TR"/>
              </w:rPr>
            </w:pPr>
            <w:proofErr w:type="gramStart"/>
            <w:r w:rsidRPr="00E425B6">
              <w:rPr>
                <w:rFonts w:ascii="Times New Roman" w:eastAsia="Times New Roman" w:hAnsi="Times New Roman"/>
                <w:b/>
                <w:bCs/>
                <w:sz w:val="20"/>
                <w:szCs w:val="20"/>
                <w:lang w:eastAsia="tr-TR"/>
              </w:rPr>
              <w:t>IV.YARIYIL</w:t>
            </w:r>
            <w:proofErr w:type="gramEnd"/>
            <w:r w:rsidRPr="00E425B6">
              <w:rPr>
                <w:rFonts w:ascii="Times New Roman" w:eastAsia="Times New Roman" w:hAnsi="Times New Roman"/>
                <w:b/>
                <w:bCs/>
                <w:sz w:val="20"/>
                <w:szCs w:val="20"/>
                <w:lang w:eastAsia="tr-TR"/>
              </w:rPr>
              <w:t xml:space="preserve"> SEÇMELİ DERSLER-4</w:t>
            </w:r>
            <w:r w:rsidRPr="00E425B6">
              <w:rPr>
                <w:rFonts w:ascii="Times New Roman" w:eastAsia="Times New Roman" w:hAnsi="Times New Roman"/>
                <w:b/>
                <w:bCs/>
                <w:sz w:val="20"/>
                <w:szCs w:val="20"/>
                <w:vertAlign w:val="superscript"/>
                <w:lang w:eastAsia="tr-TR"/>
              </w:rPr>
              <w:t>2</w:t>
            </w:r>
            <w:r w:rsidRPr="00E425B6">
              <w:rPr>
                <w:rFonts w:ascii="Times New Roman" w:eastAsia="Times New Roman" w:hAnsi="Times New Roman"/>
                <w:b/>
                <w:bCs/>
                <w:sz w:val="20"/>
                <w:szCs w:val="20"/>
                <w:lang w:eastAsia="tr-TR"/>
              </w:rPr>
              <w:t xml:space="preserve"> </w:t>
            </w: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715"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r>
      <w:tr w:rsidR="00E425B6" w:rsidRPr="00E425B6" w:rsidTr="009430DB">
        <w:trPr>
          <w:trHeight w:val="277"/>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roofErr w:type="spellStart"/>
            <w:r w:rsidRPr="00E425B6">
              <w:rPr>
                <w:rFonts w:ascii="Times New Roman" w:eastAsia="Times New Roman" w:hAnsi="Times New Roman"/>
                <w:b/>
                <w:bCs/>
                <w:sz w:val="20"/>
                <w:szCs w:val="20"/>
                <w:lang w:eastAsia="tr-TR"/>
              </w:rPr>
              <w:t>D.Kodu</w:t>
            </w:r>
            <w:proofErr w:type="spellEnd"/>
          </w:p>
        </w:tc>
        <w:tc>
          <w:tcPr>
            <w:tcW w:w="505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Ders Adı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0690260035</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Kalite Güvencesi ve Standartlar </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0690260036</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İşletme Yönetimi </w:t>
            </w:r>
          </w:p>
        </w:tc>
        <w:tc>
          <w:tcPr>
            <w:tcW w:w="567"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0690260042</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İletişim</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0690260058</w:t>
            </w:r>
          </w:p>
        </w:tc>
        <w:tc>
          <w:tcPr>
            <w:tcW w:w="5053" w:type="dxa"/>
            <w:tcBorders>
              <w:top w:val="nil"/>
              <w:left w:val="single" w:sz="4" w:space="0" w:color="auto"/>
              <w:bottom w:val="single" w:sz="4" w:space="0" w:color="auto"/>
              <w:right w:val="single" w:sz="4" w:space="0" w:color="auto"/>
            </w:tcBorders>
            <w:shd w:val="clear" w:color="auto" w:fill="auto"/>
            <w:vAlign w:val="center"/>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r w:rsidRPr="00E425B6">
              <w:rPr>
                <w:rFonts w:ascii="Times New Roman" w:eastAsia="Times New Roman" w:hAnsi="Times New Roman"/>
                <w:sz w:val="20"/>
                <w:szCs w:val="20"/>
                <w:lang w:eastAsia="tr-TR"/>
              </w:rPr>
              <w:t>Toplumsal Sorumluluk</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lastRenderedPageBreak/>
              <w:t>0690260064</w:t>
            </w:r>
          </w:p>
        </w:tc>
        <w:tc>
          <w:tcPr>
            <w:tcW w:w="5053" w:type="dxa"/>
            <w:tcBorders>
              <w:top w:val="nil"/>
              <w:left w:val="single" w:sz="4" w:space="0" w:color="auto"/>
              <w:bottom w:val="single" w:sz="4" w:space="0" w:color="auto"/>
              <w:right w:val="single" w:sz="4" w:space="0" w:color="auto"/>
            </w:tcBorders>
            <w:shd w:val="clear" w:color="auto" w:fill="auto"/>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İşyeri Eğitimi ve Uygulamaları 3</w:t>
            </w:r>
            <w:r w:rsidRPr="00E425B6">
              <w:rPr>
                <w:rFonts w:ascii="Times New Roman" w:eastAsia="Times New Roman" w:hAnsi="Times New Roman"/>
                <w:sz w:val="20"/>
                <w:szCs w:val="20"/>
                <w:vertAlign w:val="superscript"/>
                <w:lang w:eastAsia="tr-TR"/>
              </w:rPr>
              <w:t>1,4</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right"/>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13"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715"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r>
      <w:tr w:rsidR="00E425B6" w:rsidRPr="00E425B6" w:rsidTr="009430DB">
        <w:trPr>
          <w:trHeight w:val="277"/>
        </w:trPr>
        <w:tc>
          <w:tcPr>
            <w:tcW w:w="6511" w:type="dxa"/>
            <w:gridSpan w:val="2"/>
            <w:tcBorders>
              <w:top w:val="nil"/>
              <w:left w:val="nil"/>
              <w:bottom w:val="nil"/>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proofErr w:type="gramStart"/>
            <w:r w:rsidRPr="00E425B6">
              <w:rPr>
                <w:rFonts w:ascii="Times New Roman" w:eastAsia="Times New Roman" w:hAnsi="Times New Roman"/>
                <w:b/>
                <w:bCs/>
                <w:sz w:val="20"/>
                <w:szCs w:val="20"/>
                <w:lang w:eastAsia="tr-TR"/>
              </w:rPr>
              <w:t>IV.YARIYIL</w:t>
            </w:r>
            <w:proofErr w:type="gramEnd"/>
            <w:r w:rsidRPr="00E425B6">
              <w:rPr>
                <w:rFonts w:ascii="Times New Roman" w:eastAsia="Times New Roman" w:hAnsi="Times New Roman"/>
                <w:b/>
                <w:bCs/>
                <w:sz w:val="20"/>
                <w:szCs w:val="20"/>
                <w:lang w:eastAsia="tr-TR"/>
              </w:rPr>
              <w:t xml:space="preserve"> SEÇMELİ DERSLER-5</w:t>
            </w:r>
            <w:r w:rsidRPr="00E425B6">
              <w:rPr>
                <w:rFonts w:ascii="Times New Roman" w:eastAsia="Times New Roman" w:hAnsi="Times New Roman"/>
                <w:b/>
                <w:bCs/>
                <w:sz w:val="20"/>
                <w:szCs w:val="20"/>
                <w:vertAlign w:val="superscript"/>
                <w:lang w:eastAsia="tr-TR"/>
              </w:rPr>
              <w:t>2</w:t>
            </w:r>
            <w:r w:rsidRPr="00E425B6">
              <w:rPr>
                <w:rFonts w:ascii="Times New Roman" w:eastAsia="Times New Roman" w:hAnsi="Times New Roman"/>
                <w:b/>
                <w:bCs/>
                <w:sz w:val="20"/>
                <w:szCs w:val="20"/>
                <w:lang w:eastAsia="tr-TR"/>
              </w:rPr>
              <w:t xml:space="preserve"> </w:t>
            </w: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715"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r>
      <w:tr w:rsidR="00E425B6" w:rsidRPr="00E425B6" w:rsidTr="009430DB">
        <w:trPr>
          <w:trHeight w:val="277"/>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roofErr w:type="spellStart"/>
            <w:r w:rsidRPr="00E425B6">
              <w:rPr>
                <w:rFonts w:ascii="Times New Roman" w:eastAsia="Times New Roman" w:hAnsi="Times New Roman"/>
                <w:b/>
                <w:bCs/>
                <w:sz w:val="20"/>
                <w:szCs w:val="20"/>
                <w:lang w:eastAsia="tr-TR"/>
              </w:rPr>
              <w:t>D.Kodu</w:t>
            </w:r>
            <w:proofErr w:type="spellEnd"/>
          </w:p>
        </w:tc>
        <w:tc>
          <w:tcPr>
            <w:tcW w:w="505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Ders Adı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277"/>
        </w:trPr>
        <w:tc>
          <w:tcPr>
            <w:tcW w:w="1458" w:type="dxa"/>
            <w:tcBorders>
              <w:top w:val="single" w:sz="4" w:space="0" w:color="333333"/>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0690260033</w:t>
            </w:r>
          </w:p>
        </w:tc>
        <w:tc>
          <w:tcPr>
            <w:tcW w:w="5053" w:type="dxa"/>
            <w:tcBorders>
              <w:top w:val="nil"/>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Endüstriyel Robotlar</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0690260050</w:t>
            </w:r>
          </w:p>
        </w:tc>
        <w:tc>
          <w:tcPr>
            <w:tcW w:w="5053" w:type="dxa"/>
            <w:tcBorders>
              <w:top w:val="nil"/>
              <w:left w:val="single" w:sz="4" w:space="0" w:color="auto"/>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Bilgi ve İletişim Teknolojisi</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0690260052</w:t>
            </w:r>
          </w:p>
        </w:tc>
        <w:tc>
          <w:tcPr>
            <w:tcW w:w="5053" w:type="dxa"/>
            <w:tcBorders>
              <w:top w:val="nil"/>
              <w:left w:val="single" w:sz="4" w:space="0" w:color="auto"/>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Bilgisayarda Programlama II</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0690260065</w:t>
            </w:r>
          </w:p>
        </w:tc>
        <w:tc>
          <w:tcPr>
            <w:tcW w:w="5053" w:type="dxa"/>
            <w:tcBorders>
              <w:top w:val="nil"/>
              <w:left w:val="single" w:sz="4" w:space="0" w:color="auto"/>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İşyeri Eğitimi ve Uygulamaları 4</w:t>
            </w:r>
            <w:r w:rsidRPr="00E425B6">
              <w:rPr>
                <w:rFonts w:ascii="Times New Roman" w:eastAsia="Times New Roman" w:hAnsi="Times New Roman"/>
                <w:sz w:val="20"/>
                <w:szCs w:val="20"/>
                <w:vertAlign w:val="superscript"/>
                <w:lang w:eastAsia="tr-TR"/>
              </w:rPr>
              <w:t>1,4</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0690260074</w:t>
            </w:r>
          </w:p>
        </w:tc>
        <w:tc>
          <w:tcPr>
            <w:tcW w:w="5053" w:type="dxa"/>
            <w:tcBorders>
              <w:top w:val="nil"/>
              <w:left w:val="single" w:sz="4" w:space="0" w:color="auto"/>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proofErr w:type="spellStart"/>
            <w:r w:rsidRPr="00E425B6">
              <w:rPr>
                <w:rFonts w:ascii="Times New Roman" w:eastAsia="Times New Roman" w:hAnsi="Times New Roman"/>
                <w:sz w:val="20"/>
                <w:szCs w:val="20"/>
                <w:lang w:eastAsia="tr-TR"/>
              </w:rPr>
              <w:t>Scada</w:t>
            </w:r>
            <w:proofErr w:type="spellEnd"/>
            <w:r w:rsidRPr="00E425B6">
              <w:rPr>
                <w:rFonts w:ascii="Times New Roman" w:eastAsia="Times New Roman" w:hAnsi="Times New Roman"/>
                <w:sz w:val="20"/>
                <w:szCs w:val="20"/>
                <w:lang w:eastAsia="tr-TR"/>
              </w:rPr>
              <w:t xml:space="preserve"> Sistemleri</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nil"/>
              <w:bottom w:val="nil"/>
              <w:right w:val="nil"/>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p>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67"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67"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13"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715"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913" w:type="dxa"/>
            <w:tcBorders>
              <w:top w:val="nil"/>
              <w:left w:val="nil"/>
              <w:bottom w:val="nil"/>
              <w:right w:val="nil"/>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r>
      <w:tr w:rsidR="00E425B6" w:rsidRPr="00E425B6" w:rsidTr="009430DB">
        <w:trPr>
          <w:trHeight w:val="277"/>
        </w:trPr>
        <w:tc>
          <w:tcPr>
            <w:tcW w:w="6511" w:type="dxa"/>
            <w:gridSpan w:val="2"/>
            <w:tcBorders>
              <w:top w:val="nil"/>
              <w:left w:val="nil"/>
              <w:bottom w:val="nil"/>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vertAlign w:val="superscript"/>
                <w:lang w:eastAsia="tr-TR"/>
              </w:rPr>
            </w:pPr>
            <w:proofErr w:type="gramStart"/>
            <w:r w:rsidRPr="00E425B6">
              <w:rPr>
                <w:rFonts w:ascii="Times New Roman" w:eastAsia="Times New Roman" w:hAnsi="Times New Roman"/>
                <w:b/>
                <w:bCs/>
                <w:sz w:val="20"/>
                <w:szCs w:val="20"/>
                <w:lang w:eastAsia="tr-TR"/>
              </w:rPr>
              <w:t>IV.YARIYIL</w:t>
            </w:r>
            <w:proofErr w:type="gramEnd"/>
            <w:r w:rsidRPr="00E425B6">
              <w:rPr>
                <w:rFonts w:ascii="Times New Roman" w:eastAsia="Times New Roman" w:hAnsi="Times New Roman"/>
                <w:b/>
                <w:bCs/>
                <w:sz w:val="20"/>
                <w:szCs w:val="20"/>
                <w:lang w:eastAsia="tr-TR"/>
              </w:rPr>
              <w:t xml:space="preserve"> SEÇMELİ DERSLER-6</w:t>
            </w:r>
            <w:r w:rsidRPr="00E425B6">
              <w:rPr>
                <w:rFonts w:ascii="Times New Roman" w:eastAsia="Times New Roman" w:hAnsi="Times New Roman"/>
                <w:b/>
                <w:bCs/>
                <w:sz w:val="20"/>
                <w:szCs w:val="20"/>
                <w:vertAlign w:val="superscript"/>
                <w:lang w:eastAsia="tr-TR"/>
              </w:rPr>
              <w:t>2</w:t>
            </w:r>
          </w:p>
          <w:p w:rsidR="00E425B6" w:rsidRPr="00E425B6" w:rsidRDefault="00E425B6" w:rsidP="00E425B6">
            <w:pPr>
              <w:spacing w:after="0" w:line="240" w:lineRule="auto"/>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715"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r>
      <w:tr w:rsidR="00E425B6" w:rsidRPr="00E425B6" w:rsidTr="009430DB">
        <w:trPr>
          <w:trHeight w:val="277"/>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roofErr w:type="spellStart"/>
            <w:r w:rsidRPr="00E425B6">
              <w:rPr>
                <w:rFonts w:ascii="Times New Roman" w:eastAsia="Times New Roman" w:hAnsi="Times New Roman"/>
                <w:b/>
                <w:bCs/>
                <w:sz w:val="20"/>
                <w:szCs w:val="20"/>
                <w:lang w:eastAsia="tr-TR"/>
              </w:rPr>
              <w:t>D.Kodu</w:t>
            </w:r>
            <w:proofErr w:type="spellEnd"/>
          </w:p>
        </w:tc>
        <w:tc>
          <w:tcPr>
            <w:tcW w:w="505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Ders Adı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277"/>
        </w:trPr>
        <w:tc>
          <w:tcPr>
            <w:tcW w:w="1458" w:type="dxa"/>
            <w:tcBorders>
              <w:top w:val="single" w:sz="4" w:space="0" w:color="333333"/>
              <w:left w:val="single" w:sz="4" w:space="0" w:color="333333"/>
              <w:bottom w:val="single" w:sz="4" w:space="0" w:color="333333"/>
              <w:right w:val="single" w:sz="4" w:space="0" w:color="333333"/>
            </w:tcBorders>
            <w:shd w:val="clear" w:color="auto" w:fill="auto"/>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0690260020</w:t>
            </w:r>
          </w:p>
        </w:tc>
        <w:tc>
          <w:tcPr>
            <w:tcW w:w="505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Meslek Etiği </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0690260045</w:t>
            </w:r>
          </w:p>
        </w:tc>
        <w:tc>
          <w:tcPr>
            <w:tcW w:w="505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İşaret Dili </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0690260053</w:t>
            </w:r>
          </w:p>
        </w:tc>
        <w:tc>
          <w:tcPr>
            <w:tcW w:w="505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 xml:space="preserve">Çevre Koruma </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0690260066</w:t>
            </w:r>
          </w:p>
        </w:tc>
        <w:tc>
          <w:tcPr>
            <w:tcW w:w="505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İşyeri Eğitimi ve Uygulamaları 5</w:t>
            </w:r>
            <w:r w:rsidRPr="00E425B6">
              <w:rPr>
                <w:rFonts w:ascii="Times New Roman" w:eastAsia="Times New Roman" w:hAnsi="Times New Roman"/>
                <w:sz w:val="20"/>
                <w:szCs w:val="20"/>
                <w:vertAlign w:val="superscript"/>
                <w:lang w:eastAsia="tr-TR"/>
              </w:rPr>
              <w:t>1,4</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0690260072</w:t>
            </w:r>
          </w:p>
        </w:tc>
        <w:tc>
          <w:tcPr>
            <w:tcW w:w="505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rPr>
                <w:rFonts w:ascii="Times New Roman" w:eastAsia="Times New Roman" w:hAnsi="Times New Roman"/>
                <w:sz w:val="20"/>
                <w:szCs w:val="20"/>
                <w:vertAlign w:val="superscript"/>
                <w:lang w:eastAsia="tr-TR"/>
              </w:rPr>
            </w:pPr>
            <w:r w:rsidRPr="00E425B6">
              <w:rPr>
                <w:rFonts w:ascii="Times New Roman" w:eastAsia="Times New Roman" w:hAnsi="Times New Roman"/>
                <w:sz w:val="20"/>
                <w:szCs w:val="20"/>
                <w:lang w:eastAsia="tr-TR"/>
              </w:rPr>
              <w:t>Akademik Türkçe-II</w:t>
            </w:r>
            <w:r w:rsidRPr="00E425B6">
              <w:rPr>
                <w:rFonts w:ascii="Times New Roman" w:eastAsia="Times New Roman" w:hAnsi="Times New Roman"/>
                <w:sz w:val="20"/>
                <w:szCs w:val="20"/>
                <w:vertAlign w:val="superscript"/>
                <w:lang w:eastAsia="tr-TR"/>
              </w:rPr>
              <w:t>1,5</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right"/>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13"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715"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r>
      <w:tr w:rsidR="00E425B6" w:rsidRPr="00E425B6" w:rsidTr="009430DB">
        <w:trPr>
          <w:trHeight w:val="277"/>
        </w:trPr>
        <w:tc>
          <w:tcPr>
            <w:tcW w:w="6511" w:type="dxa"/>
            <w:gridSpan w:val="2"/>
            <w:tcBorders>
              <w:top w:val="nil"/>
              <w:left w:val="nil"/>
              <w:bottom w:val="nil"/>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vertAlign w:val="superscript"/>
                <w:lang w:eastAsia="tr-TR"/>
              </w:rPr>
            </w:pPr>
            <w:proofErr w:type="gramStart"/>
            <w:r w:rsidRPr="00E425B6">
              <w:rPr>
                <w:rFonts w:ascii="Times New Roman" w:eastAsia="Times New Roman" w:hAnsi="Times New Roman"/>
                <w:b/>
                <w:bCs/>
                <w:sz w:val="20"/>
                <w:szCs w:val="20"/>
                <w:lang w:eastAsia="tr-TR"/>
              </w:rPr>
              <w:t>IV.YARIYIL</w:t>
            </w:r>
            <w:proofErr w:type="gramEnd"/>
            <w:r w:rsidRPr="00E425B6">
              <w:rPr>
                <w:rFonts w:ascii="Times New Roman" w:eastAsia="Times New Roman" w:hAnsi="Times New Roman"/>
                <w:b/>
                <w:bCs/>
                <w:sz w:val="20"/>
                <w:szCs w:val="20"/>
                <w:lang w:eastAsia="tr-TR"/>
              </w:rPr>
              <w:t xml:space="preserve"> SEÇMELİ DERSLER-7</w:t>
            </w:r>
            <w:r w:rsidRPr="00E425B6">
              <w:rPr>
                <w:rFonts w:ascii="Times New Roman" w:eastAsia="Times New Roman" w:hAnsi="Times New Roman"/>
                <w:b/>
                <w:bCs/>
                <w:sz w:val="20"/>
                <w:szCs w:val="20"/>
                <w:vertAlign w:val="superscript"/>
                <w:lang w:eastAsia="tr-TR"/>
              </w:rPr>
              <w:t>2</w:t>
            </w: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715"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r>
      <w:tr w:rsidR="00E425B6" w:rsidRPr="00E425B6" w:rsidTr="009430DB">
        <w:trPr>
          <w:trHeight w:val="277"/>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roofErr w:type="spellStart"/>
            <w:r w:rsidRPr="00E425B6">
              <w:rPr>
                <w:rFonts w:ascii="Times New Roman" w:eastAsia="Times New Roman" w:hAnsi="Times New Roman"/>
                <w:sz w:val="20"/>
                <w:szCs w:val="20"/>
                <w:lang w:eastAsia="tr-TR"/>
              </w:rPr>
              <w:t>D.Kodu</w:t>
            </w:r>
            <w:proofErr w:type="spellEnd"/>
          </w:p>
        </w:tc>
        <w:tc>
          <w:tcPr>
            <w:tcW w:w="5053" w:type="dxa"/>
            <w:tcBorders>
              <w:top w:val="single" w:sz="4" w:space="0" w:color="auto"/>
              <w:left w:val="nil"/>
              <w:bottom w:val="single" w:sz="4" w:space="0" w:color="auto"/>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Ders Adı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0690260048</w:t>
            </w:r>
          </w:p>
        </w:tc>
        <w:tc>
          <w:tcPr>
            <w:tcW w:w="5053" w:type="dxa"/>
            <w:tcBorders>
              <w:top w:val="nil"/>
              <w:left w:val="single" w:sz="4" w:space="0" w:color="auto"/>
              <w:bottom w:val="single" w:sz="4" w:space="0" w:color="auto"/>
              <w:right w:val="single" w:sz="4" w:space="0" w:color="auto"/>
            </w:tcBorders>
            <w:noWrap/>
            <w:vAlign w:val="center"/>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Bilim ve Teknoloji Tarihi</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0690260051</w:t>
            </w:r>
          </w:p>
        </w:tc>
        <w:tc>
          <w:tcPr>
            <w:tcW w:w="5053" w:type="dxa"/>
            <w:tcBorders>
              <w:top w:val="nil"/>
              <w:left w:val="single" w:sz="4" w:space="0" w:color="auto"/>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Finansal Okur Yazarlık</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0690260054</w:t>
            </w:r>
          </w:p>
        </w:tc>
        <w:tc>
          <w:tcPr>
            <w:tcW w:w="5053" w:type="dxa"/>
            <w:tcBorders>
              <w:top w:val="nil"/>
              <w:left w:val="nil"/>
              <w:bottom w:val="single" w:sz="4" w:space="0" w:color="auto"/>
              <w:right w:val="nil"/>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Kültürel Etkinlikler</w:t>
            </w:r>
            <w:r w:rsidRPr="00E425B6">
              <w:rPr>
                <w:rFonts w:ascii="Times New Roman" w:eastAsia="Times New Roman" w:hAnsi="Times New Roman"/>
                <w:sz w:val="20"/>
                <w:szCs w:val="20"/>
                <w:vertAlign w:val="superscript"/>
                <w:lang w:eastAsia="tr-TR"/>
              </w:rPr>
              <w:t>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0690260055</w:t>
            </w:r>
          </w:p>
        </w:tc>
        <w:tc>
          <w:tcPr>
            <w:tcW w:w="5053" w:type="dxa"/>
            <w:tcBorders>
              <w:top w:val="single" w:sz="4" w:space="0" w:color="auto"/>
              <w:left w:val="nil"/>
              <w:bottom w:val="nil"/>
              <w:right w:val="nil"/>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Sportif Faaliyetler II</w:t>
            </w:r>
            <w:r w:rsidRPr="00E425B6">
              <w:rPr>
                <w:rFonts w:ascii="Times New Roman" w:eastAsia="Times New Roman" w:hAnsi="Times New Roman"/>
                <w:sz w:val="20"/>
                <w:szCs w:val="20"/>
                <w:vertAlign w:val="superscript"/>
                <w:lang w:eastAsia="tr-TR"/>
              </w:rPr>
              <w:t>1</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0690260056</w:t>
            </w:r>
          </w:p>
        </w:tc>
        <w:tc>
          <w:tcPr>
            <w:tcW w:w="5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Uygulamalı Girişimcilik</w:t>
            </w:r>
            <w:r w:rsidRPr="00E425B6">
              <w:rPr>
                <w:rFonts w:ascii="Times New Roman" w:eastAsia="Times New Roman" w:hAnsi="Times New Roman"/>
                <w:sz w:val="20"/>
                <w:szCs w:val="20"/>
                <w:vertAlign w:val="superscript"/>
                <w:lang w:eastAsia="tr-TR"/>
              </w:rPr>
              <w:t>1</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1</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3,5</w:t>
            </w:r>
          </w:p>
        </w:tc>
        <w:tc>
          <w:tcPr>
            <w:tcW w:w="9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single" w:sz="4" w:space="0" w:color="333333"/>
              <w:bottom w:val="single" w:sz="4" w:space="0" w:color="333333"/>
              <w:right w:val="single" w:sz="4" w:space="0" w:color="333333"/>
            </w:tcBorders>
            <w:shd w:val="clear" w:color="auto" w:fill="auto"/>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0690260067</w:t>
            </w:r>
          </w:p>
        </w:tc>
        <w:tc>
          <w:tcPr>
            <w:tcW w:w="5053" w:type="dxa"/>
            <w:tcBorders>
              <w:top w:val="nil"/>
              <w:left w:val="single" w:sz="4" w:space="0" w:color="auto"/>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İşyeri Eğitimi ve Uygulamaları 6</w:t>
            </w:r>
            <w:r w:rsidRPr="00E425B6">
              <w:rPr>
                <w:rFonts w:ascii="Times New Roman" w:eastAsia="Times New Roman" w:hAnsi="Times New Roman"/>
                <w:sz w:val="20"/>
                <w:szCs w:val="20"/>
                <w:vertAlign w:val="superscript"/>
                <w:lang w:eastAsia="tr-TR"/>
              </w:rPr>
              <w:t>1,4</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567" w:type="dxa"/>
            <w:tcBorders>
              <w:top w:val="nil"/>
              <w:left w:val="nil"/>
              <w:bottom w:val="single" w:sz="4" w:space="0" w:color="auto"/>
              <w:right w:val="single" w:sz="4" w:space="0" w:color="auto"/>
            </w:tcBorders>
            <w:shd w:val="clear" w:color="auto" w:fill="auto"/>
            <w:noWrap/>
            <w:vAlign w:val="bottom"/>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5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0</w:t>
            </w:r>
          </w:p>
        </w:tc>
        <w:tc>
          <w:tcPr>
            <w:tcW w:w="715"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c>
          <w:tcPr>
            <w:tcW w:w="913" w:type="dxa"/>
            <w:tcBorders>
              <w:top w:val="nil"/>
              <w:left w:val="nil"/>
              <w:bottom w:val="single" w:sz="4" w:space="0" w:color="auto"/>
              <w:right w:val="single" w:sz="4" w:space="0" w:color="auto"/>
            </w:tcBorders>
            <w:shd w:val="clear" w:color="auto" w:fill="auto"/>
            <w:noWrap/>
            <w:vAlign w:val="center"/>
          </w:tcPr>
          <w:p w:rsidR="00E425B6" w:rsidRPr="00E425B6" w:rsidRDefault="00E425B6" w:rsidP="00E425B6">
            <w:pPr>
              <w:spacing w:after="0" w:line="240" w:lineRule="auto"/>
              <w:jc w:val="center"/>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3</w:t>
            </w:r>
          </w:p>
        </w:tc>
      </w:tr>
      <w:tr w:rsidR="00E425B6" w:rsidRPr="00E425B6" w:rsidTr="009430DB">
        <w:trPr>
          <w:trHeight w:val="277"/>
        </w:trPr>
        <w:tc>
          <w:tcPr>
            <w:tcW w:w="1458" w:type="dxa"/>
            <w:tcBorders>
              <w:top w:val="nil"/>
              <w:left w:val="nil"/>
              <w:right w:val="nil"/>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nil"/>
              <w:left w:val="nil"/>
              <w:right w:val="nil"/>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67" w:type="dxa"/>
            <w:tcBorders>
              <w:top w:val="nil"/>
              <w:left w:val="nil"/>
              <w:bottom w:val="single" w:sz="4" w:space="0" w:color="auto"/>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67"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13"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715"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913"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r>
      <w:tr w:rsidR="00E425B6" w:rsidRPr="00E425B6" w:rsidTr="009430DB">
        <w:trPr>
          <w:trHeight w:val="363"/>
        </w:trPr>
        <w:tc>
          <w:tcPr>
            <w:tcW w:w="6511" w:type="dxa"/>
            <w:gridSpan w:val="2"/>
            <w:tcBorders>
              <w:bottom w:val="single" w:sz="4" w:space="0" w:color="auto"/>
              <w:right w:val="single" w:sz="4" w:space="0" w:color="auto"/>
            </w:tcBorders>
            <w:shd w:val="clear" w:color="auto" w:fill="auto"/>
            <w:noWrap/>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U.</w:t>
            </w:r>
          </w:p>
        </w:tc>
        <w:tc>
          <w:tcPr>
            <w:tcW w:w="5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L.</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Kredi</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AKTS</w:t>
            </w:r>
          </w:p>
        </w:tc>
      </w:tr>
      <w:tr w:rsidR="00E425B6" w:rsidRPr="00E425B6" w:rsidTr="009430DB">
        <w:trPr>
          <w:trHeight w:val="363"/>
        </w:trPr>
        <w:tc>
          <w:tcPr>
            <w:tcW w:w="6511"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 xml:space="preserve">                              TOPLAM DERS SAATİ VE KREDİSİ</w:t>
            </w:r>
          </w:p>
        </w:tc>
        <w:tc>
          <w:tcPr>
            <w:tcW w:w="56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100</w:t>
            </w:r>
          </w:p>
        </w:tc>
        <w:tc>
          <w:tcPr>
            <w:tcW w:w="567"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12</w:t>
            </w:r>
          </w:p>
        </w:tc>
        <w:tc>
          <w:tcPr>
            <w:tcW w:w="51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0</w:t>
            </w:r>
          </w:p>
        </w:tc>
        <w:tc>
          <w:tcPr>
            <w:tcW w:w="715"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102</w:t>
            </w:r>
          </w:p>
        </w:tc>
        <w:tc>
          <w:tcPr>
            <w:tcW w:w="913" w:type="dxa"/>
            <w:tcBorders>
              <w:top w:val="nil"/>
              <w:left w:val="nil"/>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122</w:t>
            </w:r>
          </w:p>
        </w:tc>
      </w:tr>
      <w:tr w:rsidR="00E425B6" w:rsidRPr="00E425B6" w:rsidTr="009430DB">
        <w:trPr>
          <w:trHeight w:val="363"/>
        </w:trPr>
        <w:tc>
          <w:tcPr>
            <w:tcW w:w="1458"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right"/>
              <w:rPr>
                <w:rFonts w:ascii="Times New Roman" w:eastAsia="Times New Roman" w:hAnsi="Times New Roman"/>
                <w:b/>
                <w:bCs/>
                <w:sz w:val="20"/>
                <w:szCs w:val="20"/>
                <w:lang w:eastAsia="tr-TR"/>
              </w:rPr>
            </w:pPr>
          </w:p>
        </w:tc>
        <w:tc>
          <w:tcPr>
            <w:tcW w:w="2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Zorunlu Ders AKTS</w:t>
            </w:r>
          </w:p>
        </w:tc>
        <w:tc>
          <w:tcPr>
            <w:tcW w:w="913" w:type="dxa"/>
            <w:tcBorders>
              <w:top w:val="single" w:sz="4" w:space="0" w:color="auto"/>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101</w:t>
            </w:r>
          </w:p>
        </w:tc>
      </w:tr>
      <w:tr w:rsidR="00E425B6" w:rsidRPr="00E425B6" w:rsidTr="009430DB">
        <w:trPr>
          <w:trHeight w:val="363"/>
        </w:trPr>
        <w:tc>
          <w:tcPr>
            <w:tcW w:w="1458"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nil"/>
              <w:left w:val="nil"/>
              <w:bottom w:val="nil"/>
              <w:right w:val="nil"/>
            </w:tcBorders>
            <w:shd w:val="clear" w:color="auto" w:fill="auto"/>
            <w:vAlign w:val="bottom"/>
            <w:hideMark/>
          </w:tcPr>
          <w:p w:rsidR="00E425B6" w:rsidRPr="00E425B6" w:rsidRDefault="00E425B6" w:rsidP="00E425B6">
            <w:pPr>
              <w:spacing w:after="0" w:line="240" w:lineRule="auto"/>
              <w:jc w:val="right"/>
              <w:rPr>
                <w:rFonts w:ascii="Times New Roman" w:eastAsia="Times New Roman" w:hAnsi="Times New Roman"/>
                <w:b/>
                <w:bCs/>
                <w:sz w:val="20"/>
                <w:szCs w:val="20"/>
                <w:lang w:eastAsia="tr-TR"/>
              </w:rPr>
            </w:pPr>
          </w:p>
        </w:tc>
        <w:tc>
          <w:tcPr>
            <w:tcW w:w="23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Seçmeli Ders AKTS</w:t>
            </w:r>
          </w:p>
        </w:tc>
        <w:tc>
          <w:tcPr>
            <w:tcW w:w="913" w:type="dxa"/>
            <w:tcBorders>
              <w:top w:val="nil"/>
              <w:left w:val="nil"/>
              <w:bottom w:val="single" w:sz="4" w:space="0" w:color="auto"/>
              <w:right w:val="single" w:sz="4" w:space="0" w:color="auto"/>
            </w:tcBorders>
            <w:shd w:val="clear" w:color="auto" w:fill="auto"/>
            <w:hideMark/>
          </w:tcPr>
          <w:p w:rsidR="00E425B6" w:rsidRPr="00E425B6" w:rsidRDefault="00E425B6" w:rsidP="00E425B6">
            <w:pPr>
              <w:spacing w:after="0" w:line="240" w:lineRule="auto"/>
              <w:jc w:val="center"/>
              <w:rPr>
                <w:rFonts w:ascii="Times New Roman" w:eastAsia="Times New Roman" w:hAnsi="Times New Roman"/>
                <w:b/>
                <w:bCs/>
                <w:sz w:val="20"/>
                <w:szCs w:val="20"/>
                <w:lang w:eastAsia="tr-TR"/>
              </w:rPr>
            </w:pPr>
            <w:r w:rsidRPr="00E425B6">
              <w:rPr>
                <w:rFonts w:ascii="Times New Roman" w:eastAsia="Times New Roman" w:hAnsi="Times New Roman"/>
                <w:b/>
                <w:bCs/>
                <w:sz w:val="20"/>
                <w:szCs w:val="20"/>
                <w:lang w:eastAsia="tr-TR"/>
              </w:rPr>
              <w:t>21</w:t>
            </w:r>
          </w:p>
        </w:tc>
      </w:tr>
      <w:tr w:rsidR="00E425B6" w:rsidRPr="00E425B6" w:rsidTr="009430DB">
        <w:trPr>
          <w:trHeight w:val="277"/>
        </w:trPr>
        <w:tc>
          <w:tcPr>
            <w:tcW w:w="1458" w:type="dxa"/>
            <w:tcBorders>
              <w:top w:val="nil"/>
              <w:left w:val="nil"/>
              <w:bottom w:val="nil"/>
              <w:right w:val="nil"/>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053"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567"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67"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13"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715"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p>
        </w:tc>
        <w:tc>
          <w:tcPr>
            <w:tcW w:w="913"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rPr>
                <w:rFonts w:ascii="Times New Roman" w:eastAsia="Times New Roman" w:hAnsi="Times New Roman"/>
                <w:sz w:val="20"/>
                <w:szCs w:val="20"/>
                <w:lang w:eastAsia="tr-TR"/>
              </w:rPr>
            </w:pPr>
          </w:p>
        </w:tc>
      </w:tr>
      <w:tr w:rsidR="00E425B6" w:rsidRPr="00E425B6" w:rsidTr="009430DB">
        <w:trPr>
          <w:trHeight w:val="277"/>
        </w:trPr>
        <w:tc>
          <w:tcPr>
            <w:tcW w:w="6511" w:type="dxa"/>
            <w:gridSpan w:val="2"/>
            <w:tcBorders>
              <w:top w:val="nil"/>
              <w:left w:val="nil"/>
              <w:bottom w:val="nil"/>
              <w:right w:val="nil"/>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i/>
                <w:iCs/>
                <w:sz w:val="20"/>
                <w:szCs w:val="20"/>
                <w:lang w:eastAsia="tr-TR"/>
              </w:rPr>
            </w:pPr>
          </w:p>
        </w:tc>
        <w:tc>
          <w:tcPr>
            <w:tcW w:w="567"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67"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715"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913" w:type="dxa"/>
            <w:tcBorders>
              <w:top w:val="nil"/>
              <w:left w:val="nil"/>
              <w:bottom w:val="nil"/>
              <w:right w:val="nil"/>
            </w:tcBorders>
            <w:shd w:val="clear" w:color="auto" w:fill="auto"/>
            <w:vAlign w:val="center"/>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r>
      <w:tr w:rsidR="00E425B6" w:rsidRPr="00E425B6" w:rsidTr="009430DB">
        <w:trPr>
          <w:trHeight w:val="277"/>
        </w:trPr>
        <w:tc>
          <w:tcPr>
            <w:tcW w:w="6511" w:type="dxa"/>
            <w:gridSpan w:val="2"/>
            <w:tcBorders>
              <w:top w:val="nil"/>
              <w:left w:val="nil"/>
              <w:bottom w:val="nil"/>
              <w:right w:val="nil"/>
            </w:tcBorders>
            <w:shd w:val="clear" w:color="auto" w:fill="auto"/>
            <w:noWrap/>
            <w:vAlign w:val="bottom"/>
          </w:tcPr>
          <w:p w:rsidR="00E425B6" w:rsidRPr="00E425B6" w:rsidRDefault="00E425B6" w:rsidP="00E425B6">
            <w:pPr>
              <w:spacing w:after="0" w:line="240" w:lineRule="auto"/>
              <w:rPr>
                <w:rFonts w:ascii="Times New Roman" w:eastAsia="Times New Roman" w:hAnsi="Times New Roman"/>
                <w:i/>
                <w:iCs/>
                <w:sz w:val="20"/>
                <w:szCs w:val="20"/>
                <w:lang w:eastAsia="tr-TR"/>
              </w:rPr>
            </w:pPr>
          </w:p>
        </w:tc>
        <w:tc>
          <w:tcPr>
            <w:tcW w:w="567"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67"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513" w:type="dxa"/>
            <w:tcBorders>
              <w:top w:val="nil"/>
              <w:left w:val="nil"/>
              <w:bottom w:val="nil"/>
              <w:right w:val="nil"/>
            </w:tcBorders>
            <w:shd w:val="clear" w:color="auto" w:fill="auto"/>
            <w:noWrap/>
            <w:vAlign w:val="bottom"/>
            <w:hideMark/>
          </w:tcPr>
          <w:p w:rsidR="00E425B6" w:rsidRPr="00E425B6" w:rsidRDefault="00E425B6" w:rsidP="00E425B6">
            <w:pPr>
              <w:spacing w:after="0" w:line="240" w:lineRule="auto"/>
              <w:jc w:val="center"/>
              <w:rPr>
                <w:rFonts w:ascii="Times New Roman" w:eastAsia="Times New Roman" w:hAnsi="Times New Roman"/>
                <w:sz w:val="20"/>
                <w:szCs w:val="20"/>
                <w:lang w:eastAsia="tr-TR"/>
              </w:rPr>
            </w:pPr>
          </w:p>
        </w:tc>
        <w:tc>
          <w:tcPr>
            <w:tcW w:w="715" w:type="dxa"/>
            <w:tcBorders>
              <w:top w:val="nil"/>
              <w:left w:val="nil"/>
              <w:bottom w:val="nil"/>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p>
        </w:tc>
        <w:tc>
          <w:tcPr>
            <w:tcW w:w="913" w:type="dxa"/>
            <w:tcBorders>
              <w:top w:val="nil"/>
              <w:left w:val="nil"/>
              <w:bottom w:val="nil"/>
              <w:right w:val="nil"/>
            </w:tcBorders>
            <w:shd w:val="clear" w:color="auto" w:fill="auto"/>
            <w:noWrap/>
            <w:vAlign w:val="center"/>
            <w:hideMark/>
          </w:tcPr>
          <w:p w:rsidR="00E425B6" w:rsidRPr="00E425B6" w:rsidRDefault="00E425B6" w:rsidP="00E425B6">
            <w:pPr>
              <w:spacing w:after="0" w:line="240" w:lineRule="auto"/>
              <w:rPr>
                <w:rFonts w:ascii="Times New Roman" w:eastAsia="Times New Roman" w:hAnsi="Times New Roman"/>
                <w:b/>
                <w:bCs/>
                <w:sz w:val="20"/>
                <w:szCs w:val="20"/>
                <w:lang w:eastAsia="tr-TR"/>
              </w:rPr>
            </w:pPr>
          </w:p>
        </w:tc>
      </w:tr>
    </w:tbl>
    <w:p w:rsidR="00E425B6" w:rsidRPr="00E425B6" w:rsidRDefault="00E425B6" w:rsidP="00E425B6">
      <w:pPr>
        <w:spacing w:after="0" w:line="240" w:lineRule="auto"/>
        <w:rPr>
          <w:rFonts w:ascii="Times New Roman" w:hAnsi="Times New Roman"/>
          <w:sz w:val="20"/>
          <w:szCs w:val="20"/>
        </w:rPr>
      </w:pPr>
      <w:r w:rsidRPr="00E425B6">
        <w:rPr>
          <w:rFonts w:ascii="Times New Roman" w:eastAsia="Times New Roman" w:hAnsi="Times New Roman"/>
          <w:iCs/>
          <w:sz w:val="20"/>
          <w:szCs w:val="20"/>
          <w:lang w:eastAsia="tr-TR"/>
        </w:rPr>
        <w:t>T: Teorik U:Uygulama L: Laboratuvar</w:t>
      </w:r>
    </w:p>
    <w:p w:rsidR="00E425B6" w:rsidRPr="00E425B6" w:rsidRDefault="00E425B6" w:rsidP="00E425B6">
      <w:pPr>
        <w:spacing w:after="0" w:line="240" w:lineRule="auto"/>
        <w:rPr>
          <w:rFonts w:ascii="Times New Roman" w:hAnsi="Times New Roman"/>
          <w:sz w:val="20"/>
          <w:szCs w:val="20"/>
        </w:rPr>
      </w:pPr>
      <w:r w:rsidRPr="00E425B6">
        <w:rPr>
          <w:rFonts w:ascii="Times New Roman" w:hAnsi="Times New Roman"/>
          <w:sz w:val="20"/>
          <w:szCs w:val="20"/>
        </w:rPr>
        <w:t>1:Bu dersin sınavları uygulamalı yapılabilir.</w:t>
      </w:r>
    </w:p>
    <w:p w:rsidR="00E425B6" w:rsidRPr="00E425B6" w:rsidRDefault="00E425B6" w:rsidP="00E425B6">
      <w:pPr>
        <w:spacing w:after="0" w:line="240" w:lineRule="auto"/>
        <w:rPr>
          <w:rFonts w:ascii="Times New Roman" w:hAnsi="Times New Roman"/>
          <w:sz w:val="20"/>
          <w:szCs w:val="20"/>
        </w:rPr>
      </w:pPr>
      <w:r w:rsidRPr="00E425B6">
        <w:rPr>
          <w:rFonts w:ascii="Times New Roman" w:hAnsi="Times New Roman"/>
          <w:sz w:val="20"/>
          <w:szCs w:val="20"/>
        </w:rPr>
        <w:t>2:Bu bölümden 1 (Bir ) ders seçilir.</w:t>
      </w:r>
    </w:p>
    <w:p w:rsidR="00E425B6" w:rsidRPr="00E425B6" w:rsidRDefault="00E425B6" w:rsidP="00E425B6">
      <w:pPr>
        <w:spacing w:after="0" w:line="240" w:lineRule="auto"/>
        <w:rPr>
          <w:rFonts w:ascii="Times New Roman" w:hAnsi="Times New Roman"/>
          <w:sz w:val="20"/>
          <w:szCs w:val="20"/>
        </w:rPr>
      </w:pPr>
      <w:r w:rsidRPr="00E425B6">
        <w:rPr>
          <w:rFonts w:ascii="Times New Roman" w:hAnsi="Times New Roman"/>
          <w:sz w:val="20"/>
          <w:szCs w:val="20"/>
        </w:rPr>
        <w:t>3: Staj Süresi 30 (Otuz) İş günüdür.</w:t>
      </w:r>
    </w:p>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4: Bu dersleri sadece mezun durumda olan öğrenciler seçebilir.</w:t>
      </w:r>
    </w:p>
    <w:p w:rsidR="00E425B6" w:rsidRPr="00E425B6" w:rsidRDefault="00E425B6" w:rsidP="00E425B6">
      <w:pPr>
        <w:spacing w:after="0" w:line="240" w:lineRule="auto"/>
        <w:rPr>
          <w:rFonts w:ascii="Times New Roman" w:eastAsia="Times New Roman" w:hAnsi="Times New Roman"/>
          <w:sz w:val="20"/>
          <w:szCs w:val="20"/>
          <w:lang w:eastAsia="tr-TR"/>
        </w:rPr>
      </w:pPr>
      <w:r w:rsidRPr="00E425B6">
        <w:rPr>
          <w:rFonts w:ascii="Times New Roman" w:eastAsia="Times New Roman" w:hAnsi="Times New Roman"/>
          <w:sz w:val="20"/>
          <w:szCs w:val="20"/>
          <w:lang w:eastAsia="tr-TR"/>
        </w:rPr>
        <w:t>5: Bu dersi yabancı uyruklu öğrenciler seçebilir.</w:t>
      </w:r>
    </w:p>
    <w:p w:rsidR="00E425B6" w:rsidRPr="00E425B6" w:rsidRDefault="00E425B6" w:rsidP="00E425B6">
      <w:pPr>
        <w:spacing w:after="0" w:line="240" w:lineRule="auto"/>
        <w:rPr>
          <w:rFonts w:ascii="Times New Roman" w:eastAsia="Times New Roman" w:hAnsi="Times New Roman"/>
          <w:sz w:val="20"/>
          <w:szCs w:val="20"/>
          <w:lang w:eastAsia="tr-TR"/>
        </w:rPr>
      </w:pPr>
    </w:p>
    <w:p w:rsidR="00E425B6" w:rsidRPr="00E425B6" w:rsidRDefault="00E425B6" w:rsidP="00E425B6">
      <w:pPr>
        <w:spacing w:after="0" w:line="240" w:lineRule="auto"/>
        <w:rPr>
          <w:rFonts w:ascii="Times New Roman" w:eastAsia="Times New Roman" w:hAnsi="Times New Roman"/>
          <w:sz w:val="20"/>
          <w:szCs w:val="20"/>
          <w:lang w:eastAsia="tr-TR"/>
        </w:rPr>
      </w:pPr>
    </w:p>
    <w:p w:rsidR="00E425B6" w:rsidRPr="00E425B6" w:rsidRDefault="00E425B6" w:rsidP="00E425B6">
      <w:pPr>
        <w:spacing w:after="0"/>
        <w:jc w:val="both"/>
        <w:rPr>
          <w:rFonts w:ascii="Times New Roman" w:hAnsi="Times New Roman"/>
          <w:sz w:val="20"/>
          <w:szCs w:val="20"/>
        </w:rPr>
      </w:pPr>
      <w:r w:rsidRPr="00E425B6">
        <w:rPr>
          <w:sz w:val="24"/>
          <w:szCs w:val="24"/>
        </w:rPr>
        <w:t xml:space="preserve">                                                                                                             </w:t>
      </w:r>
      <w:proofErr w:type="spellStart"/>
      <w:proofErr w:type="gramStart"/>
      <w:r w:rsidRPr="00E425B6">
        <w:rPr>
          <w:rFonts w:ascii="Times New Roman" w:hAnsi="Times New Roman"/>
          <w:sz w:val="20"/>
          <w:szCs w:val="20"/>
        </w:rPr>
        <w:t>Öğr.Gör</w:t>
      </w:r>
      <w:proofErr w:type="spellEnd"/>
      <w:proofErr w:type="gramEnd"/>
      <w:r w:rsidRPr="00E425B6">
        <w:rPr>
          <w:rFonts w:ascii="Times New Roman" w:hAnsi="Times New Roman"/>
          <w:sz w:val="20"/>
          <w:szCs w:val="20"/>
        </w:rPr>
        <w:t>. Yusuf ÇUHA</w:t>
      </w:r>
    </w:p>
    <w:p w:rsidR="00E425B6" w:rsidRPr="00E425B6" w:rsidRDefault="00E425B6" w:rsidP="00E425B6">
      <w:pPr>
        <w:jc w:val="both"/>
        <w:rPr>
          <w:rFonts w:ascii="Times New Roman" w:hAnsi="Times New Roman"/>
          <w:sz w:val="20"/>
          <w:szCs w:val="20"/>
        </w:rPr>
      </w:pPr>
      <w:r w:rsidRPr="00E425B6">
        <w:rPr>
          <w:rFonts w:ascii="Times New Roman" w:hAnsi="Times New Roman"/>
          <w:sz w:val="20"/>
          <w:szCs w:val="20"/>
        </w:rPr>
        <w:tab/>
        <w:t xml:space="preserve"> </w:t>
      </w:r>
      <w:r w:rsidRPr="00E425B6">
        <w:rPr>
          <w:rFonts w:ascii="Times New Roman" w:hAnsi="Times New Roman"/>
          <w:sz w:val="20"/>
          <w:szCs w:val="20"/>
        </w:rPr>
        <w:tab/>
      </w:r>
      <w:r w:rsidRPr="00E425B6">
        <w:rPr>
          <w:rFonts w:ascii="Times New Roman" w:hAnsi="Times New Roman"/>
          <w:sz w:val="20"/>
          <w:szCs w:val="20"/>
        </w:rPr>
        <w:tab/>
      </w:r>
      <w:r w:rsidRPr="00E425B6">
        <w:rPr>
          <w:rFonts w:ascii="Times New Roman" w:hAnsi="Times New Roman"/>
          <w:sz w:val="20"/>
          <w:szCs w:val="20"/>
        </w:rPr>
        <w:tab/>
      </w:r>
      <w:r w:rsidRPr="00E425B6">
        <w:rPr>
          <w:rFonts w:ascii="Times New Roman" w:hAnsi="Times New Roman"/>
          <w:sz w:val="20"/>
          <w:szCs w:val="20"/>
        </w:rPr>
        <w:tab/>
        <w:t xml:space="preserve">                                 Elektronik ve </w:t>
      </w:r>
      <w:proofErr w:type="gramStart"/>
      <w:r w:rsidRPr="00E425B6">
        <w:rPr>
          <w:rFonts w:ascii="Times New Roman" w:hAnsi="Times New Roman"/>
          <w:sz w:val="20"/>
          <w:szCs w:val="20"/>
        </w:rPr>
        <w:t>Otomasyon  Bölüm</w:t>
      </w:r>
      <w:proofErr w:type="gramEnd"/>
      <w:r w:rsidRPr="00E425B6">
        <w:rPr>
          <w:rFonts w:ascii="Times New Roman" w:hAnsi="Times New Roman"/>
          <w:sz w:val="20"/>
          <w:szCs w:val="20"/>
        </w:rPr>
        <w:t xml:space="preserve"> Başkanı</w:t>
      </w:r>
    </w:p>
    <w:p w:rsidR="00E425B6" w:rsidRPr="00E425B6" w:rsidRDefault="00E425B6" w:rsidP="00E425B6">
      <w:pPr>
        <w:spacing w:after="0" w:line="240" w:lineRule="auto"/>
        <w:rPr>
          <w:rFonts w:ascii="Times New Roman" w:hAnsi="Times New Roman"/>
          <w:sz w:val="20"/>
          <w:szCs w:val="20"/>
        </w:rPr>
      </w:pPr>
    </w:p>
    <w:p w:rsidR="00E425B6" w:rsidRDefault="00E425B6" w:rsidP="00E425B6">
      <w:pPr>
        <w:spacing w:after="0" w:line="240" w:lineRule="auto"/>
        <w:jc w:val="center"/>
        <w:rPr>
          <w:b/>
        </w:rPr>
      </w:pPr>
    </w:p>
    <w:p w:rsidR="00E425B6" w:rsidRDefault="00E425B6" w:rsidP="00E425B6">
      <w:pPr>
        <w:spacing w:after="0" w:line="240" w:lineRule="auto"/>
        <w:jc w:val="center"/>
        <w:rPr>
          <w:b/>
        </w:rPr>
      </w:pPr>
    </w:p>
    <w:p w:rsidR="00E425B6" w:rsidRPr="00B94277" w:rsidRDefault="00E425B6" w:rsidP="00E425B6">
      <w:pPr>
        <w:spacing w:after="0" w:line="240" w:lineRule="auto"/>
        <w:jc w:val="center"/>
        <w:rPr>
          <w:b/>
        </w:rPr>
      </w:pPr>
      <w:r w:rsidRPr="00B94277">
        <w:rPr>
          <w:b/>
        </w:rPr>
        <w:t xml:space="preserve">N.E.Ü.SEYDİŞEHİR MYO ELEKTRONİK VE OTOMASYON BÖLÜMÜ </w:t>
      </w:r>
    </w:p>
    <w:p w:rsidR="00E425B6" w:rsidRPr="00B94277" w:rsidRDefault="00E425B6" w:rsidP="00E425B6">
      <w:pPr>
        <w:spacing w:after="0" w:line="240" w:lineRule="auto"/>
        <w:jc w:val="center"/>
        <w:rPr>
          <w:b/>
        </w:rPr>
      </w:pPr>
      <w:r w:rsidRPr="00B94277">
        <w:rPr>
          <w:b/>
        </w:rPr>
        <w:t>MEKATRONİK</w:t>
      </w:r>
      <w:ins w:id="0" w:author="asuspc" w:date="2014-12-15T23:01:00Z">
        <w:r w:rsidRPr="00B94277">
          <w:rPr>
            <w:b/>
          </w:rPr>
          <w:t xml:space="preserve"> PROGRAMI DER</w:t>
        </w:r>
      </w:ins>
      <w:r w:rsidRPr="00B94277">
        <w:rPr>
          <w:b/>
        </w:rPr>
        <w:t>S İÇERİKLERİ</w:t>
      </w:r>
    </w:p>
    <w:p w:rsidR="00E425B6" w:rsidRPr="00B94277" w:rsidRDefault="00E425B6" w:rsidP="00E425B6">
      <w:pPr>
        <w:spacing w:after="0" w:line="240" w:lineRule="auto"/>
        <w:rPr>
          <w:b/>
          <w:u w:val="single"/>
        </w:rPr>
      </w:pPr>
      <w:r w:rsidRPr="00B94277">
        <w:rPr>
          <w:b/>
          <w:u w:val="single"/>
        </w:rPr>
        <w:t>1.YARIYIL</w:t>
      </w:r>
    </w:p>
    <w:p w:rsidR="00E425B6" w:rsidRPr="00B94277" w:rsidRDefault="00E425B6" w:rsidP="00E425B6">
      <w:pPr>
        <w:spacing w:after="0" w:line="240" w:lineRule="auto"/>
        <w:rPr>
          <w:rFonts w:eastAsia="Times New Roman" w:cs="Arial TUR"/>
          <w:lang w:eastAsia="tr-TR"/>
        </w:rPr>
      </w:pPr>
      <w:r w:rsidRPr="00B94277">
        <w:rPr>
          <w:rFonts w:eastAsia="Times New Roman" w:cs="Arial TUR"/>
          <w:b/>
          <w:lang w:eastAsia="tr-TR"/>
        </w:rPr>
        <w:t>Malzeme Teknolojisi</w:t>
      </w:r>
      <w:r w:rsidRPr="00B94277">
        <w:rPr>
          <w:rFonts w:eastAsia="Times New Roman" w:cs="Arial TUR"/>
          <w:lang w:eastAsia="tr-TR"/>
        </w:rPr>
        <w:t xml:space="preserve">  (Ders Saati:</w:t>
      </w:r>
      <w:proofErr w:type="gramStart"/>
      <w:r>
        <w:rPr>
          <w:rFonts w:eastAsia="Times New Roman" w:cs="Arial TUR"/>
          <w:lang w:eastAsia="tr-TR"/>
        </w:rPr>
        <w:t>4</w:t>
      </w:r>
      <w:r w:rsidRPr="00B94277">
        <w:rPr>
          <w:rFonts w:eastAsia="Times New Roman" w:cs="Arial TUR"/>
          <w:lang w:eastAsia="tr-TR"/>
        </w:rPr>
        <w:t xml:space="preserve"> </w:t>
      </w:r>
      <w:r>
        <w:rPr>
          <w:rFonts w:eastAsia="Times New Roman" w:cs="Arial TUR"/>
          <w:lang w:eastAsia="tr-TR"/>
        </w:rPr>
        <w:t xml:space="preserve"> </w:t>
      </w:r>
      <w:r w:rsidRPr="00B94277">
        <w:rPr>
          <w:rFonts w:eastAsia="Times New Roman" w:cs="Arial TUR"/>
          <w:lang w:eastAsia="tr-TR"/>
        </w:rPr>
        <w:t>Kredi</w:t>
      </w:r>
      <w:proofErr w:type="gramEnd"/>
      <w:r w:rsidRPr="00B94277">
        <w:rPr>
          <w:rFonts w:eastAsia="Times New Roman" w:cs="Arial TUR"/>
          <w:lang w:eastAsia="tr-TR"/>
        </w:rPr>
        <w:t>:</w:t>
      </w:r>
      <w:r>
        <w:rPr>
          <w:rFonts w:eastAsia="Times New Roman" w:cs="Arial TUR"/>
          <w:lang w:eastAsia="tr-TR"/>
        </w:rPr>
        <w:t>4</w:t>
      </w:r>
      <w:r w:rsidRPr="00B94277">
        <w:rPr>
          <w:rFonts w:eastAsia="Times New Roman" w:cs="Arial TUR"/>
          <w:lang w:eastAsia="tr-TR"/>
        </w:rPr>
        <w:t xml:space="preserve"> </w:t>
      </w:r>
      <w:r>
        <w:rPr>
          <w:rFonts w:eastAsia="Times New Roman" w:cs="Arial TUR"/>
          <w:lang w:eastAsia="tr-TR"/>
        </w:rPr>
        <w:t xml:space="preserve"> </w:t>
      </w:r>
      <w:r w:rsidRPr="00B94277">
        <w:rPr>
          <w:rFonts w:eastAsia="Times New Roman" w:cs="Arial TUR"/>
          <w:lang w:eastAsia="tr-TR"/>
        </w:rPr>
        <w:t>AKTS:</w:t>
      </w:r>
      <w:r>
        <w:rPr>
          <w:rFonts w:eastAsia="Times New Roman" w:cs="Arial TUR"/>
          <w:lang w:eastAsia="tr-TR"/>
        </w:rPr>
        <w:t>4</w:t>
      </w:r>
      <w:r w:rsidRPr="00B94277">
        <w:rPr>
          <w:rFonts w:eastAsia="Times New Roman" w:cs="Arial TUR"/>
          <w:lang w:eastAsia="tr-TR"/>
        </w:rPr>
        <w:t xml:space="preserve"> Türü: Zorunlu)</w:t>
      </w:r>
    </w:p>
    <w:p w:rsidR="00E425B6" w:rsidRPr="00B94277" w:rsidRDefault="00E425B6" w:rsidP="00E425B6">
      <w:pPr>
        <w:tabs>
          <w:tab w:val="left" w:pos="-1985"/>
          <w:tab w:val="left" w:pos="-1418"/>
        </w:tabs>
        <w:spacing w:after="0" w:line="240" w:lineRule="auto"/>
        <w:jc w:val="both"/>
        <w:rPr>
          <w:rFonts w:cs="Calibri"/>
        </w:rPr>
      </w:pPr>
      <w:proofErr w:type="gramStart"/>
      <w:r w:rsidRPr="00B94277">
        <w:rPr>
          <w:rFonts w:cs="Calibri"/>
        </w:rPr>
        <w:t xml:space="preserve">Teknik alanda kullanılan malzemeler, Metalik malzemeler, Seramik malzemeler, Polimer malzemeler, </w:t>
      </w:r>
      <w:proofErr w:type="spellStart"/>
      <w:r w:rsidRPr="00B94277">
        <w:rPr>
          <w:rFonts w:cs="Calibri"/>
        </w:rPr>
        <w:t>Kompozit</w:t>
      </w:r>
      <w:proofErr w:type="spellEnd"/>
      <w:r w:rsidRPr="00B94277">
        <w:rPr>
          <w:rFonts w:cs="Calibri"/>
        </w:rPr>
        <w:t xml:space="preserve"> malzemeler, Atomik yapı ile ilgili temel kavramlar, Atomlar ve moleküller arası bağlar, Birim kafes çeşitleri, Sertlik Ölçme metotları, Çekme deneyi sonrası elde edilen gerilme uzama eğrisi, Darbe deneyi sonrası kırılma enerjisi, Yorulma deneyi sonrası S-N diyagramı, Görsel muayene yöntemi, Yorulma deneyi sonrası S-N diyagramı, </w:t>
      </w:r>
      <w:proofErr w:type="spellStart"/>
      <w:r w:rsidRPr="00B94277">
        <w:rPr>
          <w:rFonts w:cs="Calibri"/>
        </w:rPr>
        <w:t>Penetrant</w:t>
      </w:r>
      <w:proofErr w:type="spellEnd"/>
      <w:r w:rsidRPr="00B94277">
        <w:rPr>
          <w:rFonts w:cs="Calibri"/>
        </w:rPr>
        <w:t xml:space="preserve"> sıvı ile muayene yöntemi, </w:t>
      </w:r>
      <w:proofErr w:type="spellStart"/>
      <w:r w:rsidRPr="00B94277">
        <w:rPr>
          <w:rFonts w:cs="Calibri"/>
        </w:rPr>
        <w:t>Ultrasonik</w:t>
      </w:r>
      <w:proofErr w:type="spellEnd"/>
      <w:r w:rsidRPr="00B94277">
        <w:rPr>
          <w:rFonts w:cs="Calibri"/>
        </w:rPr>
        <w:t xml:space="preserve"> muayene yöntemi, X ışını ile muayene yöntemi, Manyetik muayene yöntemi, Isıl işlemler, Yüzey Sertleşmeler.</w:t>
      </w:r>
      <w:proofErr w:type="gramEnd"/>
    </w:p>
    <w:p w:rsidR="00E425B6" w:rsidRPr="00B94277" w:rsidRDefault="00E425B6" w:rsidP="00E425B6">
      <w:pPr>
        <w:tabs>
          <w:tab w:val="left" w:pos="-1985"/>
          <w:tab w:val="left" w:pos="-1418"/>
        </w:tabs>
        <w:spacing w:after="0" w:line="240" w:lineRule="auto"/>
        <w:jc w:val="both"/>
        <w:rPr>
          <w:rFonts w:cs="Calibri"/>
        </w:rPr>
      </w:pPr>
    </w:p>
    <w:p w:rsidR="00E425B6" w:rsidRPr="00B94277" w:rsidRDefault="00E425B6" w:rsidP="00E425B6">
      <w:pPr>
        <w:spacing w:after="0" w:line="240" w:lineRule="auto"/>
        <w:rPr>
          <w:ins w:id="1" w:author="Administrator" w:date="2014-12-17T17:32:00Z"/>
          <w:rFonts w:eastAsia="Times New Roman" w:cs="Arial TUR"/>
          <w:b/>
          <w:lang w:eastAsia="tr-TR"/>
        </w:rPr>
      </w:pPr>
      <w:ins w:id="2" w:author="Administrator" w:date="2014-12-17T17:32:00Z">
        <w:r w:rsidRPr="00B94277">
          <w:rPr>
            <w:rFonts w:eastAsia="Times New Roman" w:cs="Arial TUR"/>
            <w:b/>
            <w:lang w:eastAsia="tr-TR"/>
          </w:rPr>
          <w:t xml:space="preserve">Doğru Akım Devreleri </w:t>
        </w:r>
      </w:ins>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Zorunlu)</w:t>
      </w:r>
    </w:p>
    <w:p w:rsidR="00E425B6" w:rsidRPr="00B94277" w:rsidRDefault="00E425B6" w:rsidP="00E425B6">
      <w:pPr>
        <w:tabs>
          <w:tab w:val="left" w:pos="-1985"/>
          <w:tab w:val="left" w:pos="-1418"/>
        </w:tabs>
        <w:spacing w:after="0" w:line="240" w:lineRule="auto"/>
        <w:jc w:val="both"/>
        <w:rPr>
          <w:rFonts w:eastAsia="Times New Roman" w:cs="Arial TUR"/>
          <w:lang w:eastAsia="tr-TR"/>
        </w:rPr>
      </w:pPr>
      <w:ins w:id="3" w:author="Administrator" w:date="2014-12-17T17:33:00Z">
        <w:r w:rsidRPr="00B94277">
          <w:rPr>
            <w:rFonts w:eastAsia="Times New Roman" w:cs="Arial TUR"/>
            <w:lang w:eastAsia="tr-TR"/>
          </w:rPr>
          <w:t xml:space="preserve">Statik Elektrik, Elektrik </w:t>
        </w:r>
      </w:ins>
      <w:ins w:id="4" w:author="Administrator" w:date="2014-12-17T17:32:00Z">
        <w:r w:rsidRPr="00B94277">
          <w:rPr>
            <w:rFonts w:eastAsia="Times New Roman" w:cs="Arial TUR"/>
            <w:lang w:eastAsia="tr-TR"/>
          </w:rPr>
          <w:t>Akımının Öngörülmeyen Etkilerine Karşı Önlem Almak.</w:t>
        </w:r>
        <w:r w:rsidRPr="00B94277">
          <w:t xml:space="preserve"> </w:t>
        </w:r>
        <w:r w:rsidRPr="00B94277">
          <w:rPr>
            <w:rFonts w:eastAsia="Times New Roman" w:cs="Arial TUR"/>
            <w:lang w:eastAsia="tr-TR"/>
          </w:rPr>
          <w:t xml:space="preserve">Direnç ve </w:t>
        </w:r>
        <w:proofErr w:type="spellStart"/>
        <w:r w:rsidRPr="00B94277">
          <w:rPr>
            <w:rFonts w:eastAsia="Times New Roman" w:cs="Arial TUR"/>
            <w:lang w:eastAsia="tr-TR"/>
          </w:rPr>
          <w:t>ohm</w:t>
        </w:r>
        <w:proofErr w:type="spellEnd"/>
        <w:r w:rsidRPr="00B94277">
          <w:rPr>
            <w:rFonts w:eastAsia="Times New Roman" w:cs="Arial TUR"/>
            <w:lang w:eastAsia="tr-TR"/>
          </w:rPr>
          <w:t xml:space="preserve"> kanunu.</w:t>
        </w:r>
        <w:r w:rsidRPr="00B94277">
          <w:t xml:space="preserve"> </w:t>
        </w:r>
        <w:proofErr w:type="spellStart"/>
        <w:r w:rsidRPr="00B94277">
          <w:rPr>
            <w:rFonts w:eastAsia="Times New Roman" w:cs="Arial TUR"/>
            <w:lang w:eastAsia="tr-TR"/>
          </w:rPr>
          <w:t>Kirşof</w:t>
        </w:r>
        <w:proofErr w:type="spellEnd"/>
        <w:r w:rsidRPr="00B94277">
          <w:rPr>
            <w:rFonts w:eastAsia="Times New Roman" w:cs="Arial TUR"/>
            <w:lang w:eastAsia="tr-TR"/>
          </w:rPr>
          <w:t xml:space="preserve"> Kanunları.</w:t>
        </w:r>
        <w:r w:rsidRPr="00B94277">
          <w:t xml:space="preserve"> </w:t>
        </w:r>
        <w:r w:rsidRPr="00B94277">
          <w:rPr>
            <w:rFonts w:eastAsia="Times New Roman" w:cs="Arial TUR"/>
            <w:lang w:eastAsia="tr-TR"/>
          </w:rPr>
          <w:t>Seri - Paralel devreler</w:t>
        </w:r>
      </w:ins>
      <w:ins w:id="5" w:author="Administrator" w:date="2014-12-17T17:33:00Z">
        <w:r w:rsidRPr="00B94277">
          <w:rPr>
            <w:rFonts w:eastAsia="Times New Roman" w:cs="Arial TUR"/>
            <w:lang w:eastAsia="tr-TR"/>
          </w:rPr>
          <w:t>.</w:t>
        </w:r>
        <w:r w:rsidRPr="00B94277">
          <w:t xml:space="preserve"> </w:t>
        </w:r>
        <w:r w:rsidRPr="00B94277">
          <w:rPr>
            <w:rFonts w:eastAsia="Times New Roman" w:cs="Arial TUR"/>
            <w:lang w:eastAsia="tr-TR"/>
          </w:rPr>
          <w:t>Doğru Akımda Güç ve Enerji.</w:t>
        </w:r>
        <w:r w:rsidRPr="00B94277">
          <w:t xml:space="preserve"> </w:t>
        </w:r>
        <w:r w:rsidRPr="00B94277">
          <w:rPr>
            <w:rFonts w:eastAsia="Times New Roman" w:cs="Arial TUR"/>
            <w:lang w:eastAsia="tr-TR"/>
          </w:rPr>
          <w:t>Doğru Akımda Devre Çözümleri, Çevre Akımları Yöntemi.</w:t>
        </w:r>
        <w:r w:rsidRPr="00B94277">
          <w:t xml:space="preserve"> </w:t>
        </w:r>
        <w:r w:rsidRPr="00B94277">
          <w:rPr>
            <w:rFonts w:eastAsia="Times New Roman" w:cs="Arial TUR"/>
            <w:lang w:eastAsia="tr-TR"/>
          </w:rPr>
          <w:t>Düğüm Gerilimleri Yöntemi.</w:t>
        </w:r>
        <w:r w:rsidRPr="00B94277">
          <w:t xml:space="preserve"> </w:t>
        </w:r>
        <w:r w:rsidRPr="00B94277">
          <w:rPr>
            <w:rFonts w:eastAsia="Times New Roman" w:cs="Arial TUR"/>
            <w:lang w:eastAsia="tr-TR"/>
          </w:rPr>
          <w:t xml:space="preserve">Kaynak Bağlantıları, </w:t>
        </w:r>
        <w:proofErr w:type="spellStart"/>
        <w:r w:rsidRPr="00B94277">
          <w:rPr>
            <w:rFonts w:eastAsia="Times New Roman" w:cs="Arial TUR"/>
            <w:lang w:eastAsia="tr-TR"/>
          </w:rPr>
          <w:t>Theven’nin</w:t>
        </w:r>
        <w:proofErr w:type="spellEnd"/>
        <w:r w:rsidRPr="00B94277">
          <w:rPr>
            <w:rFonts w:eastAsia="Times New Roman" w:cs="Arial TUR"/>
            <w:lang w:eastAsia="tr-TR"/>
          </w:rPr>
          <w:t xml:space="preserve"> Teoremi.</w:t>
        </w:r>
        <w:r w:rsidRPr="00B94277">
          <w:t xml:space="preserve"> </w:t>
        </w:r>
        <w:proofErr w:type="spellStart"/>
        <w:r w:rsidRPr="00B94277">
          <w:rPr>
            <w:rFonts w:eastAsia="Times New Roman" w:cs="Arial TUR"/>
            <w:lang w:eastAsia="tr-TR"/>
          </w:rPr>
          <w:t>Theven’nin</w:t>
        </w:r>
        <w:proofErr w:type="spellEnd"/>
        <w:r w:rsidRPr="00B94277">
          <w:rPr>
            <w:rFonts w:eastAsia="Times New Roman" w:cs="Arial TUR"/>
            <w:lang w:eastAsia="tr-TR"/>
          </w:rPr>
          <w:t xml:space="preserve"> Teoremi, Norton Teoremi.</w:t>
        </w:r>
      </w:ins>
      <w:ins w:id="6" w:author="Administrator" w:date="2014-12-17T17:34:00Z">
        <w:r w:rsidRPr="00B94277">
          <w:t xml:space="preserve"> </w:t>
        </w:r>
        <w:r w:rsidRPr="00B94277">
          <w:rPr>
            <w:rFonts w:eastAsia="Times New Roman" w:cs="Arial TUR"/>
            <w:lang w:eastAsia="tr-TR"/>
          </w:rPr>
          <w:t>Süper Pozisyon Teoremi, Maksimum Güç Teoremi.</w:t>
        </w:r>
        <w:r w:rsidRPr="00B94277">
          <w:t xml:space="preserve"> </w:t>
        </w:r>
        <w:r w:rsidRPr="00B94277">
          <w:rPr>
            <w:rFonts w:eastAsia="Times New Roman" w:cs="Arial TUR"/>
            <w:lang w:eastAsia="tr-TR"/>
          </w:rPr>
          <w:t>Maksimum Güç Teoremi, Doğru Akımda Depolama Elemanları.</w:t>
        </w:r>
        <w:r w:rsidRPr="00B94277">
          <w:t xml:space="preserve"> </w:t>
        </w:r>
        <w:r w:rsidRPr="00B94277">
          <w:rPr>
            <w:rFonts w:eastAsia="Times New Roman" w:cs="Arial TUR"/>
            <w:lang w:eastAsia="tr-TR"/>
          </w:rPr>
          <w:t>Doğru Akımda Depolama Elemanları.</w:t>
        </w:r>
        <w:r w:rsidRPr="00B94277">
          <w:t xml:space="preserve"> </w:t>
        </w:r>
        <w:r w:rsidRPr="00B94277">
          <w:rPr>
            <w:rFonts w:eastAsia="Times New Roman" w:cs="Arial TUR"/>
            <w:lang w:eastAsia="tr-TR"/>
          </w:rPr>
          <w:t>Doğru Akımda Geçici Rejimler.</w:t>
        </w:r>
      </w:ins>
    </w:p>
    <w:p w:rsidR="00E425B6" w:rsidRPr="00B94277" w:rsidRDefault="00E425B6" w:rsidP="00E425B6">
      <w:pPr>
        <w:tabs>
          <w:tab w:val="left" w:pos="-1985"/>
          <w:tab w:val="left" w:pos="-1418"/>
        </w:tabs>
        <w:spacing w:after="0" w:line="240" w:lineRule="auto"/>
        <w:jc w:val="both"/>
        <w:rPr>
          <w:rFonts w:eastAsia="Times New Roman" w:cs="Arial TUR"/>
          <w:lang w:eastAsia="tr-TR"/>
        </w:rPr>
      </w:pPr>
    </w:p>
    <w:p w:rsidR="00E425B6" w:rsidRPr="00B94277" w:rsidRDefault="00E425B6" w:rsidP="00E425B6">
      <w:pPr>
        <w:tabs>
          <w:tab w:val="left" w:pos="-1985"/>
          <w:tab w:val="left" w:pos="-1418"/>
        </w:tabs>
        <w:spacing w:after="0" w:line="240" w:lineRule="auto"/>
        <w:jc w:val="both"/>
        <w:rPr>
          <w:rFonts w:cs="Calibri"/>
        </w:rPr>
      </w:pPr>
      <w:r w:rsidRPr="00B94277">
        <w:rPr>
          <w:rFonts w:eastAsia="Times New Roman" w:cs="Arial TUR"/>
          <w:b/>
          <w:lang w:eastAsia="tr-TR"/>
        </w:rPr>
        <w:t>Teknik ve Meslek Resmi</w:t>
      </w:r>
      <w:r w:rsidRPr="00B94277">
        <w:rPr>
          <w:rFonts w:eastAsia="Times New Roman" w:cs="Arial TUR"/>
          <w:lang w:eastAsia="tr-TR"/>
        </w:rPr>
        <w:t xml:space="preserve"> (Ders Saati:</w:t>
      </w:r>
      <w:proofErr w:type="gramStart"/>
      <w:r w:rsidRPr="00B94277">
        <w:rPr>
          <w:rFonts w:eastAsia="Times New Roman" w:cs="Arial TUR"/>
          <w:lang w:eastAsia="tr-TR"/>
        </w:rPr>
        <w:t>4   Kredi</w:t>
      </w:r>
      <w:proofErr w:type="gramEnd"/>
      <w:r w:rsidRPr="00B94277">
        <w:rPr>
          <w:rFonts w:eastAsia="Times New Roman" w:cs="Arial TUR"/>
          <w:lang w:eastAsia="tr-TR"/>
        </w:rPr>
        <w:t>:3,5   AKTS:4   Türü: Zorunlu)</w:t>
      </w:r>
    </w:p>
    <w:p w:rsidR="00E425B6" w:rsidRPr="00B94277" w:rsidRDefault="00E425B6" w:rsidP="00E425B6">
      <w:pPr>
        <w:tabs>
          <w:tab w:val="left" w:pos="-1985"/>
          <w:tab w:val="left" w:pos="-1418"/>
        </w:tabs>
        <w:spacing w:after="0" w:line="240" w:lineRule="auto"/>
        <w:jc w:val="both"/>
        <w:rPr>
          <w:rFonts w:eastAsia="Times New Roman" w:cs="Calibri"/>
          <w:lang w:eastAsia="tr-TR"/>
        </w:rPr>
      </w:pPr>
      <w:r w:rsidRPr="00B94277">
        <w:rPr>
          <w:rFonts w:cs="Calibri"/>
        </w:rPr>
        <w:t xml:space="preserve">Geometrik çizim kuralları ve çizim becerileri, Görünüş çıkarma, Kesit görünüşü, Perspektif çıkarabilme, Ölçülendirme, Tolerans alma, Yüzey pürüzlülüğü, Makine elemanlarının çizimini yapmak, </w:t>
      </w:r>
      <w:r w:rsidRPr="00B94277">
        <w:rPr>
          <w:rFonts w:cs="Calibri"/>
          <w:color w:val="000000"/>
        </w:rPr>
        <w:t xml:space="preserve">Montaj ve detay resmi çizmek, Analog devre şemalarını çizmek, Dijital devre şemalarını çizmek, Elektronik Şema okumak ve yazmak, Komple </w:t>
      </w:r>
      <w:proofErr w:type="spellStart"/>
      <w:r w:rsidRPr="00B94277">
        <w:rPr>
          <w:rFonts w:cs="Calibri"/>
          <w:color w:val="000000"/>
        </w:rPr>
        <w:t>mekatronik</w:t>
      </w:r>
      <w:proofErr w:type="spellEnd"/>
      <w:r w:rsidRPr="00B94277">
        <w:rPr>
          <w:rFonts w:cs="Calibri"/>
          <w:color w:val="000000"/>
        </w:rPr>
        <w:t xml:space="preserve"> sistemler çizmek, </w:t>
      </w:r>
      <w:r w:rsidRPr="00B94277">
        <w:rPr>
          <w:rFonts w:cs="Calibri"/>
        </w:rPr>
        <w:t>Kroki resim çizmek.</w:t>
      </w:r>
    </w:p>
    <w:p w:rsidR="00E425B6" w:rsidRPr="00B94277" w:rsidRDefault="00E425B6" w:rsidP="00E425B6">
      <w:pPr>
        <w:tabs>
          <w:tab w:val="left" w:pos="-1985"/>
          <w:tab w:val="left" w:pos="-1418"/>
        </w:tabs>
        <w:spacing w:after="0" w:line="240" w:lineRule="auto"/>
        <w:jc w:val="both"/>
        <w:rPr>
          <w:rFonts w:eastAsia="Times New Roman" w:cs="Calibri"/>
          <w:lang w:eastAsia="tr-TR"/>
        </w:rPr>
      </w:pPr>
    </w:p>
    <w:p w:rsidR="00E425B6" w:rsidRPr="00B94277" w:rsidRDefault="00E425B6" w:rsidP="00E425B6">
      <w:pPr>
        <w:spacing w:after="0" w:line="240" w:lineRule="auto"/>
        <w:rPr>
          <w:b/>
        </w:rPr>
      </w:pPr>
      <w:r w:rsidRPr="00B94277">
        <w:rPr>
          <w:rFonts w:eastAsia="Times New Roman" w:cs="Arial TUR"/>
          <w:b/>
          <w:lang w:eastAsia="tr-TR"/>
        </w:rPr>
        <w:t xml:space="preserve">Matematik </w:t>
      </w:r>
      <w:r w:rsidRPr="00B94277">
        <w:rPr>
          <w:rFonts w:eastAsia="Times New Roman" w:cs="Arial TUR"/>
          <w:lang w:eastAsia="tr-TR"/>
        </w:rPr>
        <w:t>(Ders Saati:</w:t>
      </w:r>
      <w:proofErr w:type="gramStart"/>
      <w:r w:rsidR="009430DB">
        <w:rPr>
          <w:rFonts w:eastAsia="Times New Roman" w:cs="Arial TUR"/>
          <w:lang w:eastAsia="tr-TR"/>
        </w:rPr>
        <w:t>3</w:t>
      </w:r>
      <w:r w:rsidRPr="00B94277">
        <w:rPr>
          <w:rFonts w:eastAsia="Times New Roman" w:cs="Arial TUR"/>
          <w:lang w:eastAsia="tr-TR"/>
        </w:rPr>
        <w:t xml:space="preserve">   Kredi</w:t>
      </w:r>
      <w:proofErr w:type="gramEnd"/>
      <w:r w:rsidRPr="00B94277">
        <w:rPr>
          <w:rFonts w:eastAsia="Times New Roman" w:cs="Arial TUR"/>
          <w:lang w:eastAsia="tr-TR"/>
        </w:rPr>
        <w:t>:</w:t>
      </w:r>
      <w:r w:rsidR="009430DB">
        <w:rPr>
          <w:rFonts w:eastAsia="Times New Roman" w:cs="Arial TUR"/>
          <w:lang w:eastAsia="tr-TR"/>
        </w:rPr>
        <w:t>3</w:t>
      </w:r>
      <w:r w:rsidRPr="00B94277">
        <w:rPr>
          <w:rFonts w:eastAsia="Times New Roman" w:cs="Arial TUR"/>
          <w:lang w:eastAsia="tr-TR"/>
        </w:rPr>
        <w:t xml:space="preserve">   AKTS:4   Türü: Zorunlu)</w:t>
      </w:r>
    </w:p>
    <w:p w:rsidR="00E425B6" w:rsidRPr="00B94277" w:rsidRDefault="00E425B6" w:rsidP="00E425B6">
      <w:pPr>
        <w:spacing w:after="0" w:line="240" w:lineRule="auto"/>
        <w:jc w:val="both"/>
        <w:rPr>
          <w:shd w:val="clear" w:color="auto" w:fill="FDFDFD"/>
        </w:rPr>
      </w:pPr>
      <w:r w:rsidRPr="00B94277">
        <w:rPr>
          <w:shd w:val="clear" w:color="auto" w:fill="FDFDFD"/>
        </w:rPr>
        <w:t>Üslü ifadeler, köklü ifadeler, mutlak değer.</w:t>
      </w:r>
      <w:r w:rsidRPr="00B94277">
        <w:t xml:space="preserve"> </w:t>
      </w:r>
      <w:r w:rsidRPr="00B94277">
        <w:rPr>
          <w:shd w:val="clear" w:color="auto" w:fill="FDFDFD"/>
        </w:rPr>
        <w:t>Birinci dereceden bir bilinmeyenli denklemler.</w:t>
      </w:r>
      <w:r w:rsidRPr="00B94277">
        <w:t xml:space="preserve"> </w:t>
      </w:r>
      <w:r w:rsidRPr="00B94277">
        <w:rPr>
          <w:shd w:val="clear" w:color="auto" w:fill="FDFDFD"/>
        </w:rPr>
        <w:t>Birinci dereceden iki bilinmeyenli denklemler.</w:t>
      </w:r>
      <w:r w:rsidRPr="00B94277">
        <w:t xml:space="preserve"> </w:t>
      </w:r>
      <w:r w:rsidRPr="00B94277">
        <w:rPr>
          <w:shd w:val="clear" w:color="auto" w:fill="FDFDFD"/>
        </w:rPr>
        <w:t>Geometri; Ölçüler, geometrik şekillerin çevre, alan ve hacim hesapları.</w:t>
      </w:r>
      <w:r w:rsidRPr="00B94277">
        <w:t xml:space="preserve"> </w:t>
      </w:r>
      <w:r w:rsidRPr="00B94277">
        <w:rPr>
          <w:shd w:val="clear" w:color="auto" w:fill="FDFDFD"/>
        </w:rPr>
        <w:t>Bağıntı, fonksiyon, koordinat sistemi, analitik düzlem ve Grafikler.</w:t>
      </w:r>
      <w:r w:rsidRPr="00B94277">
        <w:t xml:space="preserve"> </w:t>
      </w:r>
      <w:r w:rsidRPr="00B94277">
        <w:rPr>
          <w:shd w:val="clear" w:color="auto" w:fill="FDFDFD"/>
        </w:rPr>
        <w:t>Oran, orantı, yüzde, ortalama ve olasılık hesapları, çarpanlara ayırma.</w:t>
      </w:r>
      <w:r w:rsidRPr="00B94277">
        <w:t xml:space="preserve"> </w:t>
      </w:r>
      <w:r w:rsidRPr="00B94277">
        <w:rPr>
          <w:shd w:val="clear" w:color="auto" w:fill="FDFDFD"/>
        </w:rPr>
        <w:t>İkinci derece denklemler.</w:t>
      </w:r>
      <w:r w:rsidRPr="00B94277">
        <w:t xml:space="preserve"> </w:t>
      </w:r>
      <w:r w:rsidRPr="00B94277">
        <w:rPr>
          <w:shd w:val="clear" w:color="auto" w:fill="FDFDFD"/>
        </w:rPr>
        <w:t>Trigonometri; açı ölçü birimleri, birim(trigonometrik)çember, dik üçgenlerde trigonometrik bağıntılar.</w:t>
      </w:r>
      <w:r w:rsidRPr="00B94277">
        <w:t xml:space="preserve"> </w:t>
      </w:r>
      <w:r w:rsidRPr="00B94277">
        <w:rPr>
          <w:shd w:val="clear" w:color="auto" w:fill="FDFDFD"/>
        </w:rPr>
        <w:t>Trigonometri; dik olmayan üçgenlerde trigonometrik bağıntılar, trigonometrik fonksiyonlar ve grafikleri.</w:t>
      </w:r>
      <w:r w:rsidRPr="00B94277">
        <w:t xml:space="preserve"> </w:t>
      </w:r>
      <w:r w:rsidRPr="00B94277">
        <w:rPr>
          <w:shd w:val="clear" w:color="auto" w:fill="FDFDFD"/>
        </w:rPr>
        <w:t>Vektörler, matrisler ve determinantlara giriş.</w:t>
      </w:r>
      <w:r w:rsidRPr="00B94277">
        <w:t xml:space="preserve"> </w:t>
      </w:r>
      <w:r w:rsidRPr="00B94277">
        <w:rPr>
          <w:shd w:val="clear" w:color="auto" w:fill="FDFDFD"/>
        </w:rPr>
        <w:t>Limit, türev ve integrale giriş.</w:t>
      </w:r>
    </w:p>
    <w:p w:rsidR="00E425B6" w:rsidRPr="00B94277" w:rsidRDefault="00E425B6" w:rsidP="00E425B6">
      <w:pPr>
        <w:spacing w:after="0" w:line="240" w:lineRule="auto"/>
        <w:jc w:val="both"/>
        <w:rPr>
          <w:shd w:val="clear" w:color="auto" w:fill="FDFDFD"/>
        </w:rPr>
      </w:pPr>
    </w:p>
    <w:p w:rsidR="00E425B6" w:rsidRPr="00B94277" w:rsidRDefault="00E425B6" w:rsidP="00E425B6">
      <w:pPr>
        <w:spacing w:after="0" w:line="240" w:lineRule="auto"/>
        <w:rPr>
          <w:ins w:id="7" w:author="Administrator" w:date="2014-12-17T17:43:00Z"/>
          <w:rFonts w:eastAsia="Times New Roman" w:cs="Arial TUR"/>
          <w:lang w:eastAsia="tr-TR"/>
        </w:rPr>
      </w:pPr>
      <w:proofErr w:type="gramStart"/>
      <w:ins w:id="8" w:author="Administrator" w:date="2014-12-17T17:43:00Z">
        <w:r w:rsidRPr="00B94277">
          <w:rPr>
            <w:rFonts w:eastAsia="Times New Roman" w:cs="Arial TUR"/>
            <w:b/>
            <w:lang w:eastAsia="tr-TR"/>
          </w:rPr>
          <w:t xml:space="preserve">Elektrik  </w:t>
        </w:r>
      </w:ins>
      <w:r w:rsidRPr="00B94277">
        <w:rPr>
          <w:rFonts w:eastAsia="Times New Roman" w:cs="Arial TUR"/>
          <w:b/>
          <w:lang w:eastAsia="tr-TR"/>
        </w:rPr>
        <w:t>Elektronik</w:t>
      </w:r>
      <w:proofErr w:type="gramEnd"/>
      <w:r w:rsidRPr="00B94277">
        <w:rPr>
          <w:rFonts w:eastAsia="Times New Roman" w:cs="Arial TUR"/>
          <w:b/>
          <w:lang w:eastAsia="tr-TR"/>
        </w:rPr>
        <w:t xml:space="preserve"> Ölçme</w:t>
      </w:r>
      <w:ins w:id="9" w:author="Administrator" w:date="2014-12-17T23:58:00Z">
        <w:r w:rsidRPr="00B94277">
          <w:rPr>
            <w:rFonts w:eastAsia="Times New Roman" w:cs="Arial TUR"/>
            <w:b/>
            <w:lang w:eastAsia="tr-TR"/>
          </w:rPr>
          <w:t xml:space="preserve"> </w:t>
        </w:r>
      </w:ins>
      <w:r w:rsidRPr="00B94277">
        <w:rPr>
          <w:rFonts w:eastAsia="Times New Roman" w:cs="Arial TUR"/>
          <w:lang w:eastAsia="tr-TR"/>
        </w:rPr>
        <w:t>(Ders Saati:3   Kredi:3   AKTS:3   Türü: Zorunlu)</w:t>
      </w:r>
    </w:p>
    <w:p w:rsidR="00E425B6" w:rsidRPr="00B94277" w:rsidRDefault="00E425B6" w:rsidP="00E425B6">
      <w:pPr>
        <w:spacing w:after="0" w:line="240" w:lineRule="auto"/>
        <w:jc w:val="both"/>
        <w:rPr>
          <w:rFonts w:eastAsia="Times New Roman" w:cs="Arial TUR"/>
          <w:lang w:eastAsia="tr-TR"/>
        </w:rPr>
      </w:pPr>
      <w:ins w:id="10" w:author="Administrator" w:date="2014-12-17T17:44:00Z">
        <w:r w:rsidRPr="00B94277">
          <w:rPr>
            <w:rFonts w:eastAsia="Times New Roman" w:cs="Arial TUR"/>
            <w:lang w:eastAsia="tr-TR"/>
          </w:rPr>
          <w:t>Uzunluk Ölçümü, Ağırlık Ölçümü, Alan Ölçümü ve Hacim Ölçümü.</w:t>
        </w:r>
      </w:ins>
      <w:ins w:id="11" w:author="Administrator" w:date="2014-12-17T17:43:00Z">
        <w:r w:rsidRPr="00B94277">
          <w:t xml:space="preserve"> </w:t>
        </w:r>
        <w:r w:rsidRPr="00B94277">
          <w:rPr>
            <w:rFonts w:eastAsia="Times New Roman" w:cs="Arial TUR"/>
            <w:lang w:eastAsia="tr-TR"/>
          </w:rPr>
          <w:t>Akışkan Ölçümü, Sıcaklık Ölçümü ve Eğim Ölçümü.</w:t>
        </w:r>
        <w:r w:rsidRPr="00B94277">
          <w:t xml:space="preserve"> </w:t>
        </w:r>
        <w:r w:rsidRPr="00B94277">
          <w:rPr>
            <w:rFonts w:eastAsia="Times New Roman" w:cs="Arial TUR"/>
            <w:lang w:eastAsia="tr-TR"/>
          </w:rPr>
          <w:t>Kesit ve Çap Ölçümü Hız ve Devir Ölçümü.</w:t>
        </w:r>
      </w:ins>
      <w:ins w:id="12" w:author="Administrator" w:date="2014-12-17T17:44:00Z">
        <w:r w:rsidRPr="00B94277">
          <w:t xml:space="preserve"> </w:t>
        </w:r>
        <w:r w:rsidRPr="00B94277">
          <w:rPr>
            <w:rFonts w:eastAsia="Times New Roman" w:cs="Arial TUR"/>
            <w:lang w:eastAsia="tr-TR"/>
          </w:rPr>
          <w:t>Işık Ölçümü Ses Ölçümü Basınç ve Gerilme Ölçümü.</w:t>
        </w:r>
        <w:r w:rsidRPr="00B94277">
          <w:t xml:space="preserve"> </w:t>
        </w:r>
        <w:r w:rsidRPr="00B94277">
          <w:rPr>
            <w:rFonts w:eastAsia="Times New Roman" w:cs="Arial TUR"/>
            <w:lang w:eastAsia="tr-TR"/>
          </w:rPr>
          <w:t>Moment Ölçümü Ölçme ve Ölçü Aletler.</w:t>
        </w:r>
        <w:r w:rsidRPr="00B94277">
          <w:t xml:space="preserve"> </w:t>
        </w:r>
        <w:r w:rsidRPr="00B94277">
          <w:rPr>
            <w:rFonts w:eastAsia="Times New Roman" w:cs="Arial TUR"/>
            <w:lang w:eastAsia="tr-TR"/>
          </w:rPr>
          <w:t>Ölçme ve Ölçü Aletleri Ölçme Hataları.</w:t>
        </w:r>
        <w:r w:rsidRPr="00B94277">
          <w:t xml:space="preserve"> </w:t>
        </w:r>
        <w:r w:rsidRPr="00B94277">
          <w:rPr>
            <w:rFonts w:eastAsia="Times New Roman" w:cs="Arial TUR"/>
            <w:lang w:eastAsia="tr-TR"/>
          </w:rPr>
          <w:t>Ölçme Hataları Birimler ve Dönüşümleri Direnç Ölçümü.</w:t>
        </w:r>
        <w:r w:rsidRPr="00B94277">
          <w:t xml:space="preserve"> </w:t>
        </w:r>
        <w:r w:rsidRPr="00B94277">
          <w:rPr>
            <w:rFonts w:eastAsia="Times New Roman" w:cs="Arial TUR"/>
            <w:lang w:eastAsia="tr-TR"/>
          </w:rPr>
          <w:t>Bobin Ölçümü Kondansatör Ölçümü.</w:t>
        </w:r>
        <w:r w:rsidRPr="00B94277">
          <w:t xml:space="preserve"> </w:t>
        </w:r>
        <w:proofErr w:type="spellStart"/>
        <w:r w:rsidRPr="00B94277">
          <w:rPr>
            <w:rFonts w:eastAsia="Times New Roman" w:cs="Arial TUR"/>
            <w:lang w:eastAsia="tr-TR"/>
          </w:rPr>
          <w:t>Rlc</w:t>
        </w:r>
        <w:proofErr w:type="spellEnd"/>
        <w:r w:rsidRPr="00B94277">
          <w:rPr>
            <w:rFonts w:eastAsia="Times New Roman" w:cs="Arial TUR"/>
            <w:lang w:eastAsia="tr-TR"/>
          </w:rPr>
          <w:t xml:space="preserve"> Ölçme Akım Ölçme.</w:t>
        </w:r>
      </w:ins>
      <w:ins w:id="13" w:author="Administrator" w:date="2014-12-17T17:45:00Z">
        <w:r w:rsidRPr="00B94277">
          <w:t xml:space="preserve"> </w:t>
        </w:r>
        <w:r w:rsidRPr="00B94277">
          <w:rPr>
            <w:rFonts w:eastAsia="Times New Roman" w:cs="Arial TUR"/>
            <w:lang w:eastAsia="tr-TR"/>
          </w:rPr>
          <w:t>Gerilim Ölçme Frekans Ölçümü.</w:t>
        </w:r>
        <w:r w:rsidRPr="00B94277">
          <w:t xml:space="preserve"> </w:t>
        </w:r>
        <w:proofErr w:type="spellStart"/>
        <w:r w:rsidRPr="00B94277">
          <w:rPr>
            <w:rFonts w:eastAsia="Times New Roman" w:cs="Arial TUR"/>
            <w:lang w:eastAsia="tr-TR"/>
          </w:rPr>
          <w:t>Osilaskop</w:t>
        </w:r>
        <w:proofErr w:type="spellEnd"/>
        <w:r w:rsidRPr="00B94277">
          <w:rPr>
            <w:rFonts w:eastAsia="Times New Roman" w:cs="Arial TUR"/>
            <w:lang w:eastAsia="tr-TR"/>
          </w:rPr>
          <w:t xml:space="preserve"> ile Ölçme.</w:t>
        </w:r>
        <w:r w:rsidRPr="00B94277">
          <w:t xml:space="preserve"> </w:t>
        </w:r>
        <w:r w:rsidRPr="00B94277">
          <w:rPr>
            <w:rFonts w:eastAsia="Times New Roman" w:cs="Arial TUR"/>
            <w:lang w:eastAsia="tr-TR"/>
          </w:rPr>
          <w:t>Ölçü Trafoları.</w:t>
        </w:r>
        <w:r w:rsidRPr="00B94277">
          <w:t xml:space="preserve"> </w:t>
        </w:r>
        <w:r w:rsidRPr="00B94277">
          <w:rPr>
            <w:rFonts w:eastAsia="Times New Roman" w:cs="Arial TUR"/>
            <w:lang w:eastAsia="tr-TR"/>
          </w:rPr>
          <w:t>Güç ve Enerji Ölçümü.</w:t>
        </w:r>
        <w:r w:rsidRPr="00B94277">
          <w:rPr>
            <w:rFonts w:eastAsia="Times New Roman" w:cs="Arial TUR"/>
            <w:lang w:eastAsia="tr-TR"/>
          </w:rPr>
          <w:cr/>
        </w:r>
      </w:ins>
    </w:p>
    <w:p w:rsidR="00E425B6" w:rsidRPr="00B94277" w:rsidRDefault="00E425B6" w:rsidP="00E425B6">
      <w:pPr>
        <w:spacing w:after="0" w:line="240" w:lineRule="auto"/>
        <w:jc w:val="both"/>
        <w:rPr>
          <w:rFonts w:eastAsia="Times New Roman" w:cs="Arial TUR"/>
          <w:lang w:eastAsia="tr-TR"/>
        </w:rPr>
      </w:pPr>
      <w:proofErr w:type="spellStart"/>
      <w:r w:rsidRPr="00B94277">
        <w:rPr>
          <w:rFonts w:eastAsia="Times New Roman" w:cs="Arial TUR"/>
          <w:b/>
          <w:lang w:eastAsia="tr-TR"/>
        </w:rPr>
        <w:t>Mekatroniğin</w:t>
      </w:r>
      <w:proofErr w:type="spellEnd"/>
      <w:r w:rsidRPr="00B94277">
        <w:rPr>
          <w:rFonts w:eastAsia="Times New Roman" w:cs="Arial TUR"/>
          <w:b/>
          <w:lang w:eastAsia="tr-TR"/>
        </w:rPr>
        <w:t xml:space="preserve"> Temelleri</w:t>
      </w:r>
      <w:r w:rsidRPr="00B94277">
        <w:rPr>
          <w:rFonts w:eastAsia="Times New Roman" w:cs="Arial TUR"/>
          <w:lang w:eastAsia="tr-TR"/>
        </w:rPr>
        <w:t xml:space="preserve"> (Ders Saati:</w:t>
      </w:r>
      <w:proofErr w:type="gramStart"/>
      <w:r>
        <w:rPr>
          <w:rFonts w:eastAsia="Times New Roman" w:cs="Arial TUR"/>
          <w:lang w:eastAsia="tr-TR"/>
        </w:rPr>
        <w:t>4</w:t>
      </w:r>
      <w:r w:rsidRPr="00B94277">
        <w:rPr>
          <w:rFonts w:eastAsia="Times New Roman" w:cs="Arial TUR"/>
          <w:lang w:eastAsia="tr-TR"/>
        </w:rPr>
        <w:t xml:space="preserve">   Kredi</w:t>
      </w:r>
      <w:proofErr w:type="gramEnd"/>
      <w:r w:rsidRPr="00B94277">
        <w:rPr>
          <w:rFonts w:eastAsia="Times New Roman" w:cs="Arial TUR"/>
          <w:lang w:eastAsia="tr-TR"/>
        </w:rPr>
        <w:t>:</w:t>
      </w:r>
      <w:r w:rsidR="009430DB">
        <w:rPr>
          <w:rFonts w:eastAsia="Times New Roman" w:cs="Arial TUR"/>
          <w:lang w:eastAsia="tr-TR"/>
        </w:rPr>
        <w:t>3,5</w:t>
      </w:r>
      <w:r w:rsidRPr="00B94277">
        <w:rPr>
          <w:rFonts w:eastAsia="Times New Roman" w:cs="Arial TUR"/>
          <w:lang w:eastAsia="tr-TR"/>
        </w:rPr>
        <w:t xml:space="preserve">   AKTS:</w:t>
      </w:r>
      <w:r>
        <w:rPr>
          <w:rFonts w:eastAsia="Times New Roman" w:cs="Arial TUR"/>
          <w:lang w:eastAsia="tr-TR"/>
        </w:rPr>
        <w:t>4</w:t>
      </w:r>
      <w:r w:rsidRPr="00B94277">
        <w:rPr>
          <w:rFonts w:eastAsia="Times New Roman" w:cs="Arial TUR"/>
          <w:lang w:eastAsia="tr-TR"/>
        </w:rPr>
        <w:t xml:space="preserve">   Türü: Zorunlu)</w:t>
      </w:r>
    </w:p>
    <w:p w:rsidR="00E425B6" w:rsidRDefault="00E425B6" w:rsidP="00E425B6">
      <w:pPr>
        <w:widowControl w:val="0"/>
        <w:adjustRightInd w:val="0"/>
        <w:jc w:val="both"/>
        <w:rPr>
          <w:rFonts w:cs="Calibri"/>
        </w:rPr>
      </w:pPr>
      <w:proofErr w:type="spellStart"/>
      <w:r w:rsidRPr="00B94277">
        <w:rPr>
          <w:rFonts w:cs="Calibri"/>
        </w:rPr>
        <w:t>Mekatronik</w:t>
      </w:r>
      <w:proofErr w:type="spellEnd"/>
      <w:r w:rsidRPr="00B94277">
        <w:rPr>
          <w:rFonts w:cs="Calibri"/>
        </w:rPr>
        <w:t xml:space="preserve"> Öncesi Sistemleri, </w:t>
      </w:r>
      <w:proofErr w:type="spellStart"/>
      <w:r w:rsidRPr="00B94277">
        <w:rPr>
          <w:rFonts w:cs="Calibri"/>
        </w:rPr>
        <w:t>Mekatronik</w:t>
      </w:r>
      <w:proofErr w:type="spellEnd"/>
      <w:r w:rsidRPr="00B94277">
        <w:rPr>
          <w:rFonts w:cs="Calibri"/>
        </w:rPr>
        <w:t xml:space="preserve"> Sonrası Sistemleri, </w:t>
      </w:r>
      <w:proofErr w:type="spellStart"/>
      <w:r w:rsidRPr="00B94277">
        <w:rPr>
          <w:rFonts w:cs="Calibri"/>
        </w:rPr>
        <w:t>Mekatroniği</w:t>
      </w:r>
      <w:proofErr w:type="spellEnd"/>
      <w:r w:rsidRPr="00B94277">
        <w:rPr>
          <w:rFonts w:cs="Calibri"/>
        </w:rPr>
        <w:t xml:space="preserve"> Oluşturan Bileşenler, Otomotiv </w:t>
      </w:r>
      <w:proofErr w:type="spellStart"/>
      <w:r w:rsidRPr="00B94277">
        <w:rPr>
          <w:rFonts w:cs="Calibri"/>
        </w:rPr>
        <w:t>Mekatroniği</w:t>
      </w:r>
      <w:proofErr w:type="spellEnd"/>
      <w:r w:rsidRPr="00B94277">
        <w:rPr>
          <w:rFonts w:cs="Calibri"/>
        </w:rPr>
        <w:t xml:space="preserve">, Havacılık </w:t>
      </w:r>
      <w:proofErr w:type="spellStart"/>
      <w:r w:rsidRPr="00B94277">
        <w:rPr>
          <w:rFonts w:cs="Calibri"/>
        </w:rPr>
        <w:t>Mekatroniği</w:t>
      </w:r>
      <w:proofErr w:type="spellEnd"/>
      <w:r w:rsidRPr="00B94277">
        <w:rPr>
          <w:rFonts w:cs="Calibri"/>
        </w:rPr>
        <w:t xml:space="preserve">, Tüketici Ürünleri </w:t>
      </w:r>
      <w:proofErr w:type="spellStart"/>
      <w:r w:rsidRPr="00B94277">
        <w:rPr>
          <w:rFonts w:cs="Calibri"/>
        </w:rPr>
        <w:t>Mekatroniği</w:t>
      </w:r>
      <w:proofErr w:type="spellEnd"/>
      <w:r w:rsidRPr="00B94277">
        <w:rPr>
          <w:rFonts w:cs="Calibri"/>
        </w:rPr>
        <w:t xml:space="preserve">, Medikal Sektör </w:t>
      </w:r>
      <w:proofErr w:type="spellStart"/>
      <w:r w:rsidRPr="00B94277">
        <w:rPr>
          <w:rFonts w:cs="Calibri"/>
        </w:rPr>
        <w:t>Mekatroniği</w:t>
      </w:r>
      <w:proofErr w:type="spellEnd"/>
      <w:r w:rsidRPr="00B94277">
        <w:rPr>
          <w:rFonts w:cs="Calibri"/>
        </w:rPr>
        <w:t xml:space="preserve">, Üretim Sistemleri </w:t>
      </w:r>
      <w:proofErr w:type="spellStart"/>
      <w:r w:rsidRPr="00B94277">
        <w:rPr>
          <w:rFonts w:cs="Calibri"/>
        </w:rPr>
        <w:t>Mekatroniği</w:t>
      </w:r>
      <w:proofErr w:type="spellEnd"/>
      <w:r w:rsidRPr="00B94277">
        <w:rPr>
          <w:rFonts w:cs="Calibri"/>
        </w:rPr>
        <w:t>, Temel Mekanik Sistemleri, Kinematiğin Temel İlkeleri, İş, Güç Ve Enerji Hesaplamaları, Elektromanyetik, Temel Gaz Kanunları, Termodinamiğin Temel Kanunları, Temel Isı Kanunları, Akışkanlar Mekaniği.</w:t>
      </w:r>
    </w:p>
    <w:p w:rsidR="00E425B6" w:rsidRDefault="00E425B6" w:rsidP="00E425B6">
      <w:pPr>
        <w:widowControl w:val="0"/>
        <w:adjustRightInd w:val="0"/>
        <w:jc w:val="both"/>
        <w:rPr>
          <w:rFonts w:cs="Calibri"/>
        </w:rPr>
      </w:pPr>
    </w:p>
    <w:p w:rsidR="00E425B6" w:rsidRPr="00B94277" w:rsidRDefault="00E425B6" w:rsidP="00E425B6">
      <w:pPr>
        <w:widowControl w:val="0"/>
        <w:adjustRightInd w:val="0"/>
        <w:jc w:val="both"/>
        <w:rPr>
          <w:rFonts w:cs="Calibri"/>
        </w:rPr>
      </w:pPr>
    </w:p>
    <w:p w:rsidR="00E425B6" w:rsidRPr="00B94277" w:rsidRDefault="00E425B6" w:rsidP="00E425B6">
      <w:pPr>
        <w:widowControl w:val="0"/>
        <w:adjustRightInd w:val="0"/>
        <w:spacing w:after="120"/>
        <w:jc w:val="both"/>
        <w:rPr>
          <w:rFonts w:eastAsia="Times New Roman" w:cs="Arial TUR"/>
          <w:lang w:eastAsia="tr-TR"/>
        </w:rPr>
      </w:pPr>
      <w:r w:rsidRPr="00B94277">
        <w:rPr>
          <w:rFonts w:cs="Calibri"/>
          <w:b/>
        </w:rPr>
        <w:t>İmalat İşlemleri</w:t>
      </w:r>
      <w:r w:rsidRPr="00B94277">
        <w:rPr>
          <w:rFonts w:cs="Calibri"/>
        </w:rPr>
        <w:t xml:space="preserve">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Zorunlu)</w:t>
      </w:r>
    </w:p>
    <w:p w:rsidR="00E425B6" w:rsidRPr="00B94277" w:rsidRDefault="00E425B6" w:rsidP="00E425B6">
      <w:pPr>
        <w:widowControl w:val="0"/>
        <w:adjustRightInd w:val="0"/>
        <w:spacing w:after="120"/>
        <w:jc w:val="both"/>
        <w:rPr>
          <w:rFonts w:cs="Calibri"/>
          <w:bCs/>
        </w:rPr>
      </w:pPr>
      <w:r w:rsidRPr="00B94277">
        <w:rPr>
          <w:rFonts w:cs="Calibri"/>
        </w:rPr>
        <w:t xml:space="preserve">Metal Şekillendirmeye giriş ve temel kavramlar, El aletleri ile metal şekillendirme, Ölçme ve markalama yapmak, Delik delmek, Kılavuz ve Pafta çekme, </w:t>
      </w:r>
      <w:proofErr w:type="spellStart"/>
      <w:r w:rsidRPr="00B94277">
        <w:rPr>
          <w:rFonts w:cs="Calibri"/>
        </w:rPr>
        <w:t>Raybalama</w:t>
      </w:r>
      <w:proofErr w:type="spellEnd"/>
      <w:r w:rsidRPr="00B94277">
        <w:rPr>
          <w:rFonts w:cs="Calibri"/>
        </w:rPr>
        <w:t xml:space="preserve"> işlemleri, Torna tezgahları ve tornalama (</w:t>
      </w:r>
      <w:proofErr w:type="spellStart"/>
      <w:proofErr w:type="gramStart"/>
      <w:r w:rsidRPr="00B94277">
        <w:rPr>
          <w:rFonts w:cs="Calibri"/>
        </w:rPr>
        <w:t>alın,sırt</w:t>
      </w:r>
      <w:proofErr w:type="gramEnd"/>
      <w:r w:rsidRPr="00B94277">
        <w:rPr>
          <w:rFonts w:cs="Calibri"/>
        </w:rPr>
        <w:t>,konik</w:t>
      </w:r>
      <w:proofErr w:type="spellEnd"/>
      <w:r w:rsidRPr="00B94277">
        <w:rPr>
          <w:rFonts w:cs="Calibri"/>
        </w:rPr>
        <w:t xml:space="preserve"> tornalama), Freze tezgahları ve frezeleme(Düzlem </w:t>
      </w:r>
      <w:proofErr w:type="spellStart"/>
      <w:r w:rsidRPr="00B94277">
        <w:rPr>
          <w:rFonts w:cs="Calibri"/>
        </w:rPr>
        <w:t>frezeleme,kanal</w:t>
      </w:r>
      <w:proofErr w:type="spellEnd"/>
      <w:r w:rsidRPr="00B94277">
        <w:rPr>
          <w:rFonts w:cs="Calibri"/>
        </w:rPr>
        <w:t xml:space="preserve"> frezeleme), Taşlama tezgahları ve düzlem </w:t>
      </w:r>
      <w:proofErr w:type="spellStart"/>
      <w:r w:rsidRPr="00B94277">
        <w:rPr>
          <w:rFonts w:cs="Calibri"/>
        </w:rPr>
        <w:t>taşlama,silindirik</w:t>
      </w:r>
      <w:proofErr w:type="spellEnd"/>
      <w:r w:rsidRPr="00B94277">
        <w:rPr>
          <w:rFonts w:cs="Calibri"/>
        </w:rPr>
        <w:t xml:space="preserve"> </w:t>
      </w:r>
      <w:proofErr w:type="spellStart"/>
      <w:r w:rsidRPr="00B94277">
        <w:rPr>
          <w:rFonts w:cs="Calibri"/>
        </w:rPr>
        <w:t>taşlama,konik</w:t>
      </w:r>
      <w:proofErr w:type="spellEnd"/>
      <w:r w:rsidRPr="00B94277">
        <w:rPr>
          <w:rFonts w:cs="Calibri"/>
        </w:rPr>
        <w:t xml:space="preserve"> </w:t>
      </w:r>
      <w:proofErr w:type="spellStart"/>
      <w:r w:rsidRPr="00B94277">
        <w:rPr>
          <w:rFonts w:cs="Calibri"/>
        </w:rPr>
        <w:t>taşlama,alet</w:t>
      </w:r>
      <w:proofErr w:type="spellEnd"/>
      <w:r w:rsidRPr="00B94277">
        <w:rPr>
          <w:rFonts w:cs="Calibri"/>
        </w:rPr>
        <w:t xml:space="preserve"> bileme yapmak, </w:t>
      </w:r>
      <w:proofErr w:type="spellStart"/>
      <w:r w:rsidRPr="00B94277">
        <w:rPr>
          <w:rFonts w:cs="Calibri"/>
          <w:color w:val="000000"/>
        </w:rPr>
        <w:t>Divizör</w:t>
      </w:r>
      <w:proofErr w:type="spellEnd"/>
      <w:r w:rsidRPr="00B94277">
        <w:rPr>
          <w:rFonts w:cs="Calibri"/>
          <w:color w:val="000000"/>
        </w:rPr>
        <w:t xml:space="preserve"> ve modül freze çakısı kullanarak temel bölme işlemleri yapmak, düz, helisel dişli açmak, Plastik malzemeleri işlemek farklı numuneler için kalıplar çizmek, Metallerin kalıplama yoluyla şekillendirilmesi, </w:t>
      </w:r>
      <w:r w:rsidRPr="00B94277">
        <w:rPr>
          <w:rFonts w:cs="Calibri"/>
          <w:bCs/>
        </w:rPr>
        <w:t xml:space="preserve">Döküm </w:t>
      </w:r>
      <w:proofErr w:type="spellStart"/>
      <w:r w:rsidRPr="00B94277">
        <w:rPr>
          <w:rFonts w:cs="Calibri"/>
          <w:bCs/>
        </w:rPr>
        <w:t>alaşımı,uygun</w:t>
      </w:r>
      <w:proofErr w:type="spellEnd"/>
      <w:r w:rsidRPr="00B94277">
        <w:rPr>
          <w:rFonts w:cs="Calibri"/>
          <w:bCs/>
        </w:rPr>
        <w:t xml:space="preserve"> kum hazırlama, ve kalıplama, Enjeksiyon ve </w:t>
      </w:r>
      <w:proofErr w:type="spellStart"/>
      <w:r w:rsidRPr="00B94277">
        <w:rPr>
          <w:rFonts w:cs="Calibri"/>
          <w:bCs/>
        </w:rPr>
        <w:t>ekstrüzyon</w:t>
      </w:r>
      <w:proofErr w:type="spellEnd"/>
      <w:r w:rsidRPr="00B94277">
        <w:rPr>
          <w:rFonts w:cs="Calibri"/>
          <w:bCs/>
        </w:rPr>
        <w:t xml:space="preserve"> kalıpları çizmek.</w:t>
      </w:r>
    </w:p>
    <w:p w:rsidR="00E425B6" w:rsidRPr="00B94277" w:rsidRDefault="00E425B6" w:rsidP="00E425B6">
      <w:pPr>
        <w:spacing w:after="0" w:line="240" w:lineRule="auto"/>
        <w:rPr>
          <w:rFonts w:eastAsia="Times New Roman" w:cs="Arial TUR"/>
          <w:lang w:eastAsia="tr-TR"/>
        </w:rPr>
      </w:pPr>
      <w:ins w:id="14" w:author="asuspc" w:date="2014-12-15T23:01:00Z">
        <w:r w:rsidRPr="00B94277">
          <w:rPr>
            <w:rFonts w:eastAsia="Times New Roman" w:cs="Arial TUR"/>
            <w:b/>
            <w:lang w:eastAsia="tr-TR"/>
          </w:rPr>
          <w:t>İş Sağlığı ve Güvenliği</w:t>
        </w:r>
      </w:ins>
      <w:r w:rsidRPr="00B94277">
        <w:rPr>
          <w:rFonts w:eastAsia="Times New Roman" w:cs="Arial TUR"/>
          <w:lang w:eastAsia="tr-TR"/>
        </w:rPr>
        <w:t xml:space="preserve"> I(Ders Saati:</w:t>
      </w:r>
      <w:proofErr w:type="gramStart"/>
      <w:r w:rsidRPr="00B94277">
        <w:rPr>
          <w:rFonts w:eastAsia="Times New Roman" w:cs="Arial TUR"/>
          <w:lang w:eastAsia="tr-TR"/>
        </w:rPr>
        <w:t>1   Kredi</w:t>
      </w:r>
      <w:proofErr w:type="gramEnd"/>
      <w:r w:rsidRPr="00B94277">
        <w:rPr>
          <w:rFonts w:eastAsia="Times New Roman" w:cs="Arial TUR"/>
          <w:lang w:eastAsia="tr-TR"/>
        </w:rPr>
        <w:t>:1   AKTS:1   Türü: Zorunlu)</w:t>
      </w:r>
    </w:p>
    <w:p w:rsidR="00E425B6" w:rsidRPr="00B94277" w:rsidRDefault="00E425B6" w:rsidP="00E425B6">
      <w:pPr>
        <w:spacing w:after="0" w:line="240" w:lineRule="auto"/>
        <w:rPr>
          <w:ins w:id="15" w:author="Administrator" w:date="2014-12-17T22:20:00Z"/>
          <w:rFonts w:eastAsia="Times New Roman" w:cs="Arial TUR"/>
          <w:lang w:eastAsia="tr-TR"/>
        </w:rPr>
      </w:pPr>
    </w:p>
    <w:p w:rsidR="00E425B6" w:rsidRPr="00B94277" w:rsidRDefault="00E425B6" w:rsidP="00E425B6">
      <w:pPr>
        <w:autoSpaceDE w:val="0"/>
        <w:autoSpaceDN w:val="0"/>
        <w:adjustRightInd w:val="0"/>
        <w:spacing w:after="0" w:line="240" w:lineRule="auto"/>
        <w:rPr>
          <w:rFonts w:cs="Tahoma"/>
          <w:color w:val="000000"/>
        </w:rPr>
      </w:pPr>
      <w:r w:rsidRPr="00B94277">
        <w:rPr>
          <w:rFonts w:cs="Tahoma"/>
          <w:color w:val="000000"/>
        </w:rPr>
        <w:t>İş sağlığı ve güvenliği ile ilgili temel kavramların anlatıldığı, işçi sağlığı ve güvenliğini etkileyen</w:t>
      </w:r>
    </w:p>
    <w:p w:rsidR="00E425B6" w:rsidRPr="00B94277" w:rsidRDefault="00E425B6" w:rsidP="00E425B6">
      <w:pPr>
        <w:autoSpaceDE w:val="0"/>
        <w:autoSpaceDN w:val="0"/>
        <w:adjustRightInd w:val="0"/>
        <w:spacing w:after="0" w:line="240" w:lineRule="auto"/>
        <w:rPr>
          <w:rFonts w:cs="Tahoma"/>
          <w:color w:val="000000"/>
        </w:rPr>
      </w:pPr>
      <w:proofErr w:type="gramStart"/>
      <w:r w:rsidRPr="00B94277">
        <w:rPr>
          <w:rFonts w:cs="Tahoma"/>
          <w:color w:val="000000"/>
        </w:rPr>
        <w:t>fiziksel</w:t>
      </w:r>
      <w:proofErr w:type="gramEnd"/>
      <w:r w:rsidRPr="00B94277">
        <w:rPr>
          <w:rFonts w:cs="Tahoma"/>
          <w:color w:val="000000"/>
        </w:rPr>
        <w:t>, mekanik, kimyasal, biyolojik ve ergonomik faktörler ile ilgili konuların verildiği derstir.</w:t>
      </w:r>
    </w:p>
    <w:p w:rsidR="00E425B6" w:rsidRPr="00B94277" w:rsidRDefault="00E425B6" w:rsidP="00E425B6">
      <w:pPr>
        <w:autoSpaceDE w:val="0"/>
        <w:autoSpaceDN w:val="0"/>
        <w:adjustRightInd w:val="0"/>
        <w:spacing w:after="0" w:line="240" w:lineRule="auto"/>
        <w:rPr>
          <w:rFonts w:cs="Tahoma"/>
          <w:color w:val="000000"/>
        </w:rPr>
      </w:pPr>
      <w:r w:rsidRPr="00B94277">
        <w:rPr>
          <w:rFonts w:cs="Tahoma"/>
          <w:color w:val="000000"/>
        </w:rPr>
        <w:t>Ayrıca sınıf içi teorik çalışmalarla birlikte çevredeki fabrikalara gezi düzenlenerek işçi sağlığı</w:t>
      </w:r>
    </w:p>
    <w:p w:rsidR="00E425B6" w:rsidRPr="00B94277" w:rsidRDefault="00E425B6" w:rsidP="00E425B6">
      <w:pPr>
        <w:autoSpaceDE w:val="0"/>
        <w:autoSpaceDN w:val="0"/>
        <w:adjustRightInd w:val="0"/>
        <w:spacing w:after="0" w:line="240" w:lineRule="auto"/>
        <w:rPr>
          <w:rFonts w:cs="Tahoma"/>
          <w:color w:val="000000"/>
        </w:rPr>
      </w:pPr>
      <w:proofErr w:type="gramStart"/>
      <w:r w:rsidRPr="00B94277">
        <w:rPr>
          <w:rFonts w:cs="Tahoma"/>
          <w:color w:val="000000"/>
        </w:rPr>
        <w:t>konusunda</w:t>
      </w:r>
      <w:proofErr w:type="gramEnd"/>
      <w:r w:rsidRPr="00B94277">
        <w:rPr>
          <w:rFonts w:cs="Tahoma"/>
          <w:color w:val="000000"/>
        </w:rPr>
        <w:t xml:space="preserve"> yapılan çalışmalar yerinde gözlemlenir.</w:t>
      </w: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
          <w:bCs/>
        </w:rPr>
      </w:pPr>
      <w:r w:rsidRPr="00B94277">
        <w:rPr>
          <w:rFonts w:cs="Calibri"/>
          <w:b/>
          <w:bCs/>
        </w:rPr>
        <w:t>Makine Elemanları</w:t>
      </w:r>
      <w:r w:rsidRPr="00B94277">
        <w:rPr>
          <w:rFonts w:cs="Calibri"/>
          <w:bCs/>
        </w:rPr>
        <w:t xml:space="preserve"> ( Ders </w:t>
      </w:r>
      <w:proofErr w:type="gramStart"/>
      <w:r w:rsidRPr="00B94277">
        <w:rPr>
          <w:rFonts w:cs="Calibri"/>
          <w:bCs/>
        </w:rPr>
        <w:t>saati :3</w:t>
      </w:r>
      <w:proofErr w:type="gramEnd"/>
      <w:r w:rsidRPr="00B94277">
        <w:rPr>
          <w:rFonts w:cs="Calibri"/>
          <w:bCs/>
        </w:rPr>
        <w:t xml:space="preserve">  Kredi : 3  </w:t>
      </w:r>
      <w:proofErr w:type="spellStart"/>
      <w:r w:rsidRPr="00B94277">
        <w:rPr>
          <w:rFonts w:cs="Calibri"/>
          <w:bCs/>
        </w:rPr>
        <w:t>Akts</w:t>
      </w:r>
      <w:proofErr w:type="spellEnd"/>
      <w:r w:rsidRPr="00B94277">
        <w:rPr>
          <w:rFonts w:cs="Calibri"/>
          <w:bCs/>
        </w:rPr>
        <w:t xml:space="preserve"> : 4   Türü : Zorunlu )</w:t>
      </w:r>
    </w:p>
    <w:p w:rsidR="00E425B6" w:rsidRPr="00B94277" w:rsidRDefault="00E425B6" w:rsidP="00E425B6">
      <w:pPr>
        <w:widowControl w:val="0"/>
        <w:adjustRightInd w:val="0"/>
        <w:spacing w:after="120"/>
        <w:jc w:val="both"/>
        <w:rPr>
          <w:rFonts w:cs="Calibri"/>
          <w:bCs/>
        </w:rPr>
      </w:pPr>
      <w:r w:rsidRPr="00B94277">
        <w:rPr>
          <w:rFonts w:cs="Calibri"/>
          <w:bCs/>
        </w:rPr>
        <w:t>Genel Esaslar ve Tanımlar, Genel Mukavemet Bilgisi, Makine Elemanlarının Sınıflandırılması, Bağlama Elemanları, Kaynak Bağlantıları, Kaynak Bağlantıları, Perçin Bağlantıları, Cıvata Bağlantıları, Mil-Göbek Bağlantıları, Destekleme Elemanları, İrtibat Elemanları, Güç ve Enerji İletim Elemanları</w:t>
      </w:r>
    </w:p>
    <w:p w:rsidR="00E425B6" w:rsidRPr="00E425B6" w:rsidRDefault="00E425B6" w:rsidP="00E425B6">
      <w:pPr>
        <w:widowControl w:val="0"/>
        <w:adjustRightInd w:val="0"/>
        <w:spacing w:after="120"/>
        <w:jc w:val="both"/>
        <w:rPr>
          <w:rFonts w:cs="Calibri"/>
          <w:b/>
          <w:bCs/>
        </w:rPr>
      </w:pPr>
      <w:r w:rsidRPr="00E425B6">
        <w:rPr>
          <w:rFonts w:cs="Calibri"/>
          <w:b/>
          <w:bCs/>
        </w:rPr>
        <w:t>Akademik Yazım</w:t>
      </w:r>
      <w:r>
        <w:rPr>
          <w:rFonts w:cs="Calibri"/>
          <w:b/>
          <w:bCs/>
        </w:rPr>
        <w:t xml:space="preserve"> </w:t>
      </w:r>
      <w:r w:rsidRPr="00E425B6">
        <w:rPr>
          <w:rFonts w:cs="Calibri"/>
          <w:bCs/>
        </w:rPr>
        <w:t xml:space="preserve">( Ders Saati: </w:t>
      </w:r>
      <w:proofErr w:type="gramStart"/>
      <w:r w:rsidRPr="00E425B6">
        <w:rPr>
          <w:rFonts w:cs="Calibri"/>
          <w:bCs/>
        </w:rPr>
        <w:t>2  Kredi</w:t>
      </w:r>
      <w:proofErr w:type="gramEnd"/>
      <w:r w:rsidRPr="00E425B6">
        <w:rPr>
          <w:rFonts w:cs="Calibri"/>
          <w:bCs/>
        </w:rPr>
        <w:t>: 2  Akts:2  Türü: Zorunlu)</w:t>
      </w:r>
    </w:p>
    <w:p w:rsidR="00E425B6" w:rsidRPr="00B94277" w:rsidRDefault="00E425B6" w:rsidP="00E425B6">
      <w:pPr>
        <w:widowControl w:val="0"/>
        <w:adjustRightInd w:val="0"/>
        <w:spacing w:after="120"/>
        <w:jc w:val="both"/>
        <w:rPr>
          <w:rFonts w:cs="Calibri"/>
          <w:bCs/>
        </w:rPr>
      </w:pPr>
      <w:r w:rsidRPr="00E425B6">
        <w:rPr>
          <w:rFonts w:cs="Calibri"/>
          <w:bCs/>
        </w:rPr>
        <w:t xml:space="preserve">Akademik Yazım Nedir, Akademik Yazımın Diğer Yazım Türlerinden Farkları </w:t>
      </w:r>
      <w:proofErr w:type="spellStart"/>
      <w:proofErr w:type="gramStart"/>
      <w:r w:rsidRPr="00E425B6">
        <w:rPr>
          <w:rFonts w:cs="Calibri"/>
          <w:bCs/>
        </w:rPr>
        <w:t>Nelerdir?Akademik</w:t>
      </w:r>
      <w:proofErr w:type="spellEnd"/>
      <w:proofErr w:type="gramEnd"/>
      <w:r w:rsidRPr="00E425B6">
        <w:rPr>
          <w:rFonts w:cs="Calibri"/>
          <w:bCs/>
        </w:rPr>
        <w:t xml:space="preserve"> Metinlerin </w:t>
      </w:r>
      <w:proofErr w:type="spellStart"/>
      <w:r w:rsidRPr="00E425B6">
        <w:rPr>
          <w:rFonts w:cs="Calibri"/>
          <w:bCs/>
        </w:rPr>
        <w:t>Ögeleri,Akademik</w:t>
      </w:r>
      <w:proofErr w:type="spellEnd"/>
      <w:r w:rsidRPr="00E425B6">
        <w:rPr>
          <w:rFonts w:cs="Calibri"/>
          <w:bCs/>
        </w:rPr>
        <w:t xml:space="preserve"> Yazımda Temel Kurallar ,Yöntem Bölümünün temel Bileşenleri Desen-Model-Teknik Nasıl yazılır? Bulgu Bölümü Nasıl yazılır? Tartışma ve Sonuç Bölümü Nasıl </w:t>
      </w:r>
      <w:proofErr w:type="spellStart"/>
      <w:proofErr w:type="gramStart"/>
      <w:r w:rsidRPr="00E425B6">
        <w:rPr>
          <w:rFonts w:cs="Calibri"/>
          <w:bCs/>
        </w:rPr>
        <w:t>yazılır?Kaynak</w:t>
      </w:r>
      <w:proofErr w:type="spellEnd"/>
      <w:proofErr w:type="gramEnd"/>
      <w:r w:rsidRPr="00E425B6">
        <w:rPr>
          <w:rFonts w:cs="Calibri"/>
          <w:bCs/>
        </w:rPr>
        <w:t xml:space="preserve"> tarama, literatür, alıntı ve atıf ,Bilimsel Çalışmalarda Kaynakça Yönetimi ve Yardımcı Yazılımlar (</w:t>
      </w:r>
      <w:proofErr w:type="spellStart"/>
      <w:r w:rsidRPr="00E425B6">
        <w:rPr>
          <w:rFonts w:cs="Calibri"/>
          <w:bCs/>
        </w:rPr>
        <w:t>Mendeley</w:t>
      </w:r>
      <w:proofErr w:type="spellEnd"/>
      <w:r w:rsidRPr="00E425B6">
        <w:rPr>
          <w:rFonts w:cs="Calibri"/>
          <w:bCs/>
        </w:rPr>
        <w:t xml:space="preserve">, </w:t>
      </w:r>
      <w:proofErr w:type="spellStart"/>
      <w:r w:rsidRPr="00E425B6">
        <w:rPr>
          <w:rFonts w:cs="Calibri"/>
          <w:bCs/>
        </w:rPr>
        <w:t>Endnote</w:t>
      </w:r>
      <w:proofErr w:type="spellEnd"/>
      <w:r w:rsidRPr="00E425B6">
        <w:rPr>
          <w:rFonts w:cs="Calibri"/>
          <w:bCs/>
        </w:rPr>
        <w:t xml:space="preserve">, </w:t>
      </w:r>
      <w:proofErr w:type="spellStart"/>
      <w:r w:rsidRPr="00E425B6">
        <w:rPr>
          <w:rFonts w:cs="Calibri"/>
          <w:bCs/>
        </w:rPr>
        <w:t>Zotero</w:t>
      </w:r>
      <w:proofErr w:type="spellEnd"/>
      <w:r w:rsidRPr="00E425B6">
        <w:rPr>
          <w:rFonts w:cs="Calibri"/>
          <w:bCs/>
        </w:rPr>
        <w:t xml:space="preserve">, </w:t>
      </w:r>
      <w:proofErr w:type="spellStart"/>
      <w:r w:rsidRPr="00E425B6">
        <w:rPr>
          <w:rFonts w:cs="Calibri"/>
          <w:bCs/>
        </w:rPr>
        <w:t>Citavi</w:t>
      </w:r>
      <w:proofErr w:type="spellEnd"/>
      <w:r w:rsidRPr="00E425B6">
        <w:rPr>
          <w:rFonts w:cs="Calibri"/>
          <w:bCs/>
        </w:rPr>
        <w:t xml:space="preserve">, </w:t>
      </w:r>
      <w:proofErr w:type="spellStart"/>
      <w:r w:rsidRPr="00E425B6">
        <w:rPr>
          <w:rFonts w:cs="Calibri"/>
          <w:bCs/>
        </w:rPr>
        <w:t>RefWorks</w:t>
      </w:r>
      <w:proofErr w:type="spellEnd"/>
      <w:r w:rsidRPr="00E425B6">
        <w:rPr>
          <w:rFonts w:cs="Calibri"/>
          <w:bCs/>
        </w:rPr>
        <w:t xml:space="preserve"> vb.)Bilimsel Araştırma Nasıl </w:t>
      </w:r>
      <w:proofErr w:type="spellStart"/>
      <w:r w:rsidRPr="00E425B6">
        <w:rPr>
          <w:rFonts w:cs="Calibri"/>
          <w:bCs/>
        </w:rPr>
        <w:t>Yapılır?Bilimsel</w:t>
      </w:r>
      <w:proofErr w:type="spellEnd"/>
      <w:r w:rsidRPr="00E425B6">
        <w:rPr>
          <w:rFonts w:cs="Calibri"/>
          <w:bCs/>
        </w:rPr>
        <w:t xml:space="preserve"> araştırmalarda elektronik kaynakların etkin kullanımı ve veri </w:t>
      </w:r>
      <w:proofErr w:type="spellStart"/>
      <w:r w:rsidRPr="00E425B6">
        <w:rPr>
          <w:rFonts w:cs="Calibri"/>
          <w:bCs/>
        </w:rPr>
        <w:t>tabanları,Bilimsel</w:t>
      </w:r>
      <w:proofErr w:type="spellEnd"/>
      <w:r w:rsidRPr="00E425B6">
        <w:rPr>
          <w:rFonts w:cs="Calibri"/>
          <w:bCs/>
        </w:rPr>
        <w:t xml:space="preserve"> araştırma ve yayın etiği türleri ,Örnek araştırma metinleri üzerinden etik ihlallerine ilişkin incelemeler.</w:t>
      </w: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Cs/>
        </w:rPr>
      </w:pPr>
    </w:p>
    <w:p w:rsidR="00E425B6" w:rsidRPr="00B94277" w:rsidRDefault="00E425B6" w:rsidP="00E425B6">
      <w:pPr>
        <w:widowControl w:val="0"/>
        <w:adjustRightInd w:val="0"/>
        <w:spacing w:after="120"/>
        <w:jc w:val="both"/>
        <w:rPr>
          <w:rFonts w:cs="Calibri"/>
          <w:b/>
          <w:bCs/>
          <w:u w:val="single"/>
        </w:rPr>
      </w:pPr>
      <w:r w:rsidRPr="00B94277">
        <w:rPr>
          <w:rFonts w:cs="Calibri"/>
          <w:b/>
          <w:bCs/>
          <w:u w:val="single"/>
        </w:rPr>
        <w:t>2.YARIYIL</w:t>
      </w:r>
    </w:p>
    <w:p w:rsidR="00E425B6" w:rsidRPr="00B94277" w:rsidRDefault="00E425B6" w:rsidP="00E425B6">
      <w:pPr>
        <w:spacing w:after="0" w:line="240" w:lineRule="auto"/>
        <w:rPr>
          <w:ins w:id="16" w:author="Administrator" w:date="2014-12-17T23:54:00Z"/>
          <w:rFonts w:eastAsia="Times New Roman" w:cs="Arial TUR"/>
          <w:lang w:eastAsia="tr-TR"/>
        </w:rPr>
      </w:pPr>
      <w:ins w:id="17" w:author="Administrator" w:date="2014-12-17T23:54:00Z">
        <w:r w:rsidRPr="00B94277">
          <w:rPr>
            <w:rFonts w:eastAsia="Times New Roman" w:cs="Arial TUR"/>
            <w:b/>
            <w:lang w:eastAsia="tr-TR"/>
          </w:rPr>
          <w:t>Analog</w:t>
        </w:r>
      </w:ins>
      <w:r w:rsidRPr="00B94277">
        <w:rPr>
          <w:rFonts w:eastAsia="Times New Roman" w:cs="Arial TUR"/>
          <w:b/>
          <w:lang w:eastAsia="tr-TR"/>
        </w:rPr>
        <w:t xml:space="preserve"> Elektronik </w:t>
      </w:r>
      <w:r w:rsidRPr="00B94277">
        <w:rPr>
          <w:rFonts w:eastAsia="Times New Roman" w:cs="Arial TUR"/>
          <w:lang w:eastAsia="tr-TR"/>
        </w:rPr>
        <w:t>(Ders Saati:</w:t>
      </w:r>
      <w:proofErr w:type="gramStart"/>
      <w:r w:rsidRPr="00B94277">
        <w:rPr>
          <w:rFonts w:eastAsia="Times New Roman" w:cs="Arial TUR"/>
          <w:lang w:eastAsia="tr-TR"/>
        </w:rPr>
        <w:t>4   Kredi</w:t>
      </w:r>
      <w:proofErr w:type="gramEnd"/>
      <w:r w:rsidRPr="00B94277">
        <w:rPr>
          <w:rFonts w:eastAsia="Times New Roman" w:cs="Arial TUR"/>
          <w:lang w:eastAsia="tr-TR"/>
        </w:rPr>
        <w:t>:3,5   AKTS:4   Türü: Zorunlu)</w:t>
      </w:r>
    </w:p>
    <w:p w:rsidR="00E425B6" w:rsidRPr="00B94277" w:rsidRDefault="00E425B6" w:rsidP="00E425B6">
      <w:pPr>
        <w:spacing w:after="0" w:line="240" w:lineRule="auto"/>
        <w:jc w:val="both"/>
        <w:rPr>
          <w:rFonts w:eastAsia="Times New Roman" w:cs="Arial TUR"/>
          <w:lang w:eastAsia="tr-TR"/>
        </w:rPr>
      </w:pPr>
      <w:ins w:id="18" w:author="Administrator" w:date="2014-12-17T17:40:00Z">
        <w:r w:rsidRPr="00B94277">
          <w:rPr>
            <w:rFonts w:eastAsia="Times New Roman" w:cs="Arial TUR"/>
            <w:lang w:eastAsia="tr-TR"/>
          </w:rPr>
          <w:t>Analog elektronik dersinde</w:t>
        </w:r>
      </w:ins>
      <w:ins w:id="19" w:author="Administrator" w:date="2014-12-17T17:38:00Z">
        <w:r w:rsidRPr="00B94277">
          <w:rPr>
            <w:rFonts w:eastAsia="Times New Roman" w:cs="Arial TUR"/>
            <w:lang w:eastAsia="tr-TR"/>
          </w:rPr>
          <w:t xml:space="preserve"> kullanılan yarıiletken malzemeler ve yapısal özellikleri</w:t>
        </w:r>
      </w:ins>
      <w:ins w:id="20" w:author="Administrator" w:date="2014-12-17T17:39:00Z">
        <w:r w:rsidRPr="00B94277">
          <w:rPr>
            <w:rFonts w:eastAsia="Times New Roman" w:cs="Arial TUR"/>
            <w:lang w:eastAsia="tr-TR"/>
          </w:rPr>
          <w:t>.</w:t>
        </w:r>
        <w:r w:rsidRPr="00B94277">
          <w:t xml:space="preserve"> </w:t>
        </w:r>
        <w:r w:rsidRPr="00B94277">
          <w:rPr>
            <w:rFonts w:eastAsia="Times New Roman" w:cs="Arial TUR"/>
            <w:lang w:eastAsia="tr-TR"/>
          </w:rPr>
          <w:t>Diyot çeşitleri.</w:t>
        </w:r>
        <w:r w:rsidRPr="00B94277">
          <w:t xml:space="preserve"> </w:t>
        </w:r>
        <w:r w:rsidRPr="00B94277">
          <w:rPr>
            <w:rFonts w:eastAsia="Times New Roman" w:cs="Arial TUR"/>
            <w:lang w:eastAsia="tr-TR"/>
          </w:rPr>
          <w:t>Silisyum ve germanyum diyotlar.</w:t>
        </w:r>
      </w:ins>
      <w:ins w:id="21" w:author="Administrator" w:date="2014-12-17T17:40:00Z">
        <w:r w:rsidRPr="00B94277">
          <w:t xml:space="preserve"> </w:t>
        </w:r>
        <w:r w:rsidRPr="00B94277">
          <w:rPr>
            <w:rFonts w:eastAsia="Times New Roman" w:cs="Arial TUR"/>
            <w:lang w:eastAsia="tr-TR"/>
          </w:rPr>
          <w:t>Diyot uygulamaları(Yarım-Dalga Doğrultmaç Tam Dalga Doğrultmaç Filtre Devreleri Kırpıcı ve Sınırlayıcı Devreler).</w:t>
        </w:r>
        <w:r w:rsidRPr="00B94277">
          <w:t xml:space="preserve"> </w:t>
        </w:r>
        <w:r w:rsidRPr="00B94277">
          <w:rPr>
            <w:rFonts w:eastAsia="Times New Roman" w:cs="Arial TUR"/>
            <w:lang w:eastAsia="tr-TR"/>
          </w:rPr>
          <w:t>Özel tip diyotlar ve uygulamaları.</w:t>
        </w:r>
      </w:ins>
      <w:ins w:id="22" w:author="Administrator" w:date="2014-12-17T17:41:00Z">
        <w:r w:rsidRPr="00B94277">
          <w:t xml:space="preserve"> </w:t>
        </w:r>
        <w:r w:rsidRPr="00B94277">
          <w:rPr>
            <w:rFonts w:eastAsia="Times New Roman" w:cs="Arial TUR"/>
            <w:lang w:eastAsia="tr-TR"/>
          </w:rPr>
          <w:t xml:space="preserve">BJT </w:t>
        </w:r>
        <w:proofErr w:type="spellStart"/>
        <w:r w:rsidRPr="00B94277">
          <w:rPr>
            <w:rFonts w:eastAsia="Times New Roman" w:cs="Arial TUR"/>
            <w:lang w:eastAsia="tr-TR"/>
          </w:rPr>
          <w:t>nin</w:t>
        </w:r>
        <w:proofErr w:type="spellEnd"/>
        <w:r w:rsidRPr="00B94277">
          <w:rPr>
            <w:rFonts w:eastAsia="Times New Roman" w:cs="Arial TUR"/>
            <w:lang w:eastAsia="tr-TR"/>
          </w:rPr>
          <w:t xml:space="preserve"> çalışması, yarı iletken yapısı.</w:t>
        </w:r>
        <w:r w:rsidRPr="00B94277">
          <w:t xml:space="preserve"> </w:t>
        </w:r>
        <w:r w:rsidRPr="00B94277">
          <w:rPr>
            <w:rFonts w:eastAsia="Times New Roman" w:cs="Arial TUR"/>
            <w:lang w:eastAsia="tr-TR"/>
          </w:rPr>
          <w:t xml:space="preserve">Transistor </w:t>
        </w:r>
      </w:ins>
      <w:ins w:id="23" w:author="Administrator" w:date="2014-12-17T17:42:00Z">
        <w:r w:rsidRPr="00B94277">
          <w:rPr>
            <w:rFonts w:eastAsia="Times New Roman" w:cs="Arial TUR"/>
            <w:lang w:eastAsia="tr-TR"/>
          </w:rPr>
          <w:t>çalışma bölgeleri</w:t>
        </w:r>
      </w:ins>
      <w:ins w:id="24" w:author="Administrator" w:date="2014-12-17T17:41:00Z">
        <w:r w:rsidRPr="00B94277">
          <w:rPr>
            <w:rFonts w:eastAsia="Times New Roman" w:cs="Arial TUR"/>
            <w:lang w:eastAsia="tr-TR"/>
          </w:rPr>
          <w:t>.</w:t>
        </w:r>
        <w:r w:rsidRPr="00B94277">
          <w:t xml:space="preserve"> </w:t>
        </w:r>
        <w:r w:rsidRPr="00B94277">
          <w:rPr>
            <w:rFonts w:eastAsia="Times New Roman" w:cs="Arial TUR"/>
            <w:lang w:eastAsia="tr-TR"/>
          </w:rPr>
          <w:t>Transistor ün DC analizi</w:t>
        </w:r>
      </w:ins>
      <w:ins w:id="25" w:author="Administrator" w:date="2014-12-17T17:42:00Z">
        <w:r w:rsidRPr="00B94277">
          <w:rPr>
            <w:rFonts w:eastAsia="Times New Roman" w:cs="Arial TUR"/>
            <w:lang w:eastAsia="tr-TR"/>
          </w:rPr>
          <w:t>.</w:t>
        </w:r>
        <w:r w:rsidRPr="00B94277">
          <w:t xml:space="preserve"> </w:t>
        </w:r>
        <w:r w:rsidRPr="00B94277">
          <w:rPr>
            <w:rFonts w:eastAsia="Times New Roman" w:cs="Arial TUR"/>
            <w:lang w:eastAsia="tr-TR"/>
          </w:rPr>
          <w:t>Transistor ün AC(Küçük sinyal) analizi.</w:t>
        </w:r>
        <w:r w:rsidRPr="00B94277">
          <w:t xml:space="preserve"> </w:t>
        </w:r>
        <w:r w:rsidRPr="00B94277">
          <w:rPr>
            <w:rFonts w:eastAsia="Times New Roman" w:cs="Arial TUR"/>
            <w:lang w:eastAsia="tr-TR"/>
          </w:rPr>
          <w:t xml:space="preserve">Alan etkili </w:t>
        </w:r>
        <w:proofErr w:type="spellStart"/>
        <w:r w:rsidRPr="00B94277">
          <w:rPr>
            <w:rFonts w:eastAsia="Times New Roman" w:cs="Arial TUR"/>
            <w:lang w:eastAsia="tr-TR"/>
          </w:rPr>
          <w:t>transistör</w:t>
        </w:r>
        <w:proofErr w:type="spellEnd"/>
        <w:r w:rsidRPr="00B94277">
          <w:rPr>
            <w:rFonts w:eastAsia="Times New Roman" w:cs="Arial TUR"/>
            <w:lang w:eastAsia="tr-TR"/>
          </w:rPr>
          <w:t>(FET)</w:t>
        </w:r>
      </w:ins>
      <w:r w:rsidRPr="00B94277">
        <w:rPr>
          <w:rFonts w:eastAsia="Times New Roman" w:cs="Arial TUR"/>
          <w:lang w:eastAsia="tr-TR"/>
        </w:rPr>
        <w:t>.</w:t>
      </w:r>
    </w:p>
    <w:p w:rsidR="00E425B6" w:rsidRPr="00B94277" w:rsidRDefault="00E425B6" w:rsidP="00E425B6">
      <w:pPr>
        <w:spacing w:after="0" w:line="240" w:lineRule="auto"/>
        <w:jc w:val="both"/>
        <w:rPr>
          <w:rFonts w:eastAsia="Times New Roman" w:cs="Arial TUR"/>
          <w:lang w:eastAsia="tr-TR"/>
        </w:rPr>
      </w:pPr>
    </w:p>
    <w:p w:rsidR="00E425B6" w:rsidRPr="00B94277" w:rsidRDefault="00E425B6" w:rsidP="00E425B6">
      <w:pPr>
        <w:spacing w:after="0" w:line="240" w:lineRule="auto"/>
        <w:jc w:val="both"/>
        <w:rPr>
          <w:rFonts w:eastAsia="Times New Roman" w:cs="Arial TUR"/>
          <w:lang w:eastAsia="tr-TR"/>
        </w:rPr>
      </w:pPr>
      <w:r w:rsidRPr="00B94277">
        <w:rPr>
          <w:rFonts w:eastAsia="Times New Roman" w:cs="Arial TUR"/>
          <w:b/>
          <w:lang w:eastAsia="tr-TR"/>
        </w:rPr>
        <w:t>Bilgisayar Destekli Çizim</w:t>
      </w:r>
      <w:r w:rsidRPr="00B94277">
        <w:rPr>
          <w:rFonts w:eastAsia="Times New Roman" w:cs="Arial TUR"/>
          <w:lang w:eastAsia="tr-TR"/>
        </w:rPr>
        <w:t xml:space="preserve"> ( Ders Saati:</w:t>
      </w:r>
      <w:proofErr w:type="gramStart"/>
      <w:r w:rsidRPr="00B94277">
        <w:rPr>
          <w:rFonts w:eastAsia="Times New Roman" w:cs="Arial TUR"/>
          <w:lang w:eastAsia="tr-TR"/>
        </w:rPr>
        <w:t>3   Kredi</w:t>
      </w:r>
      <w:proofErr w:type="gramEnd"/>
      <w:r w:rsidRPr="00B94277">
        <w:rPr>
          <w:rFonts w:eastAsia="Times New Roman" w:cs="Arial TUR"/>
          <w:lang w:eastAsia="tr-TR"/>
        </w:rPr>
        <w:t>:2,5  AKTS:3   Türü: Zorunlu)</w:t>
      </w:r>
    </w:p>
    <w:p w:rsidR="00E425B6" w:rsidRPr="00B94277" w:rsidRDefault="00E425B6" w:rsidP="00E425B6">
      <w:pPr>
        <w:spacing w:after="0" w:line="240" w:lineRule="auto"/>
        <w:jc w:val="both"/>
        <w:rPr>
          <w:rFonts w:cs="Calibri"/>
          <w:bCs/>
        </w:rPr>
      </w:pPr>
      <w:proofErr w:type="gramStart"/>
      <w:r w:rsidRPr="00B94277">
        <w:rPr>
          <w:rFonts w:cs="Calibri"/>
        </w:rPr>
        <w:t xml:space="preserve">Programa Giriş ve Temel Parametreler, Katmanlar ve Çizgiler, 2B Geometrik şekillerin Çizilmesi ve Düzenlenmesi, 2B çizim ve Şekillerin biçimlendirilmesi, 2B Ölçme ve Tolerans, </w:t>
      </w:r>
      <w:proofErr w:type="spellStart"/>
      <w:r w:rsidRPr="00B94277">
        <w:rPr>
          <w:rFonts w:cs="Calibri"/>
        </w:rPr>
        <w:t>Ploter</w:t>
      </w:r>
      <w:proofErr w:type="spellEnd"/>
      <w:r w:rsidRPr="00B94277">
        <w:rPr>
          <w:rFonts w:cs="Calibri"/>
        </w:rPr>
        <w:t xml:space="preserve"> ve Printer Kullanımı – Çıktı Almak, 3B Çizim Koordinat Sistemi ve Temel Parametreler, Taslak Model Çizimlerinin Oluşturulması, Katı ve Yüzey Modellerin Oluşturulması ve Düzenlenmesi, Katı ve Yüzey Modellerde İşlemler, </w:t>
      </w:r>
      <w:r w:rsidRPr="00B94277">
        <w:rPr>
          <w:rFonts w:cs="Calibri"/>
          <w:bCs/>
        </w:rPr>
        <w:t>3B Çizimlerin Düzenlenmesi Ve Biçimlendirilmesi, Resimlerin İmalata Hazır Getirilmek, Diğer Yazılım Ve Sistemlere Aktarma.</w:t>
      </w:r>
      <w:proofErr w:type="gramEnd"/>
    </w:p>
    <w:p w:rsidR="00E425B6" w:rsidRPr="00B94277" w:rsidRDefault="00E425B6" w:rsidP="00E425B6">
      <w:pPr>
        <w:spacing w:after="0" w:line="240" w:lineRule="auto"/>
        <w:jc w:val="both"/>
        <w:rPr>
          <w:rFonts w:cs="Calibri"/>
          <w:bCs/>
        </w:rPr>
      </w:pPr>
    </w:p>
    <w:p w:rsidR="00E425B6" w:rsidRPr="00B94277" w:rsidRDefault="00E425B6" w:rsidP="00E425B6">
      <w:pPr>
        <w:spacing w:after="0" w:line="240" w:lineRule="auto"/>
        <w:rPr>
          <w:ins w:id="26" w:author="Administrator" w:date="2014-12-17T17:35:00Z"/>
          <w:rFonts w:eastAsia="Times New Roman" w:cs="Arial TUR"/>
          <w:b/>
          <w:lang w:eastAsia="tr-TR"/>
        </w:rPr>
      </w:pPr>
      <w:ins w:id="27" w:author="Administrator" w:date="2014-12-17T17:35:00Z">
        <w:r w:rsidRPr="00B94277">
          <w:rPr>
            <w:rFonts w:eastAsia="Times New Roman" w:cs="Arial TUR"/>
            <w:b/>
            <w:lang w:eastAsia="tr-TR"/>
          </w:rPr>
          <w:t>AC</w:t>
        </w:r>
      </w:ins>
      <w:ins w:id="28" w:author="asuspc" w:date="2014-12-15T23:01:00Z">
        <w:r w:rsidRPr="00B94277">
          <w:rPr>
            <w:rFonts w:eastAsia="Times New Roman" w:cs="Arial TUR"/>
            <w:b/>
            <w:lang w:eastAsia="tr-TR"/>
          </w:rPr>
          <w:t xml:space="preserve"> Devre</w:t>
        </w:r>
      </w:ins>
      <w:r w:rsidRPr="00B94277">
        <w:rPr>
          <w:rFonts w:eastAsia="Times New Roman" w:cs="Arial TUR"/>
          <w:b/>
          <w:lang w:eastAsia="tr-TR"/>
        </w:rPr>
        <w:t xml:space="preserve"> Analizi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Zorunlu)</w:t>
      </w:r>
    </w:p>
    <w:p w:rsidR="00E425B6" w:rsidRPr="00B94277" w:rsidRDefault="00E425B6" w:rsidP="00E425B6">
      <w:pPr>
        <w:spacing w:after="0" w:line="240" w:lineRule="auto"/>
        <w:jc w:val="both"/>
        <w:rPr>
          <w:rFonts w:eastAsia="Times New Roman" w:cs="Arial TUR"/>
          <w:lang w:eastAsia="tr-TR"/>
        </w:rPr>
      </w:pPr>
      <w:ins w:id="29" w:author="Administrator" w:date="2014-12-17T17:36:00Z">
        <w:r w:rsidRPr="00B94277">
          <w:rPr>
            <w:rFonts w:eastAsia="Times New Roman" w:cs="Arial TUR"/>
            <w:lang w:eastAsia="tr-TR"/>
          </w:rPr>
          <w:t>Alternatif Akımın tanımı ve özellikler.</w:t>
        </w:r>
      </w:ins>
      <w:ins w:id="30" w:author="Administrator" w:date="2014-12-17T17:35:00Z">
        <w:r w:rsidRPr="00B94277">
          <w:t xml:space="preserve"> </w:t>
        </w:r>
        <w:r w:rsidRPr="00B94277">
          <w:rPr>
            <w:rFonts w:eastAsia="Times New Roman" w:cs="Arial TUR"/>
            <w:lang w:eastAsia="tr-TR"/>
          </w:rPr>
          <w:t>Alternatif Akımda Kullanılan Temel Büyüklükler.</w:t>
        </w:r>
        <w:r w:rsidRPr="00B94277">
          <w:t xml:space="preserve"> </w:t>
        </w:r>
        <w:r w:rsidRPr="00B94277">
          <w:rPr>
            <w:rFonts w:eastAsia="Times New Roman" w:cs="Arial TUR"/>
            <w:lang w:eastAsia="tr-TR"/>
          </w:rPr>
          <w:t xml:space="preserve">Alternatif Akımın </w:t>
        </w:r>
        <w:proofErr w:type="spellStart"/>
        <w:r w:rsidRPr="00B94277">
          <w:rPr>
            <w:rFonts w:eastAsia="Times New Roman" w:cs="Arial TUR"/>
            <w:lang w:eastAsia="tr-TR"/>
          </w:rPr>
          <w:t>Vektörel</w:t>
        </w:r>
        <w:proofErr w:type="spellEnd"/>
        <w:r w:rsidRPr="00B94277">
          <w:rPr>
            <w:rFonts w:eastAsia="Times New Roman" w:cs="Arial TUR"/>
            <w:lang w:eastAsia="tr-TR"/>
          </w:rPr>
          <w:t xml:space="preserve"> Gösterilmesi.</w:t>
        </w:r>
        <w:r w:rsidRPr="00B94277">
          <w:t xml:space="preserve"> </w:t>
        </w:r>
        <w:r w:rsidRPr="00B94277">
          <w:rPr>
            <w:rFonts w:eastAsia="Times New Roman" w:cs="Arial TUR"/>
            <w:lang w:eastAsia="tr-TR"/>
          </w:rPr>
          <w:t>Alternatif Akımda Direnç, Bobin ve Kondansatör.</w:t>
        </w:r>
        <w:r w:rsidRPr="00B94277">
          <w:t xml:space="preserve"> </w:t>
        </w:r>
        <w:r w:rsidRPr="00B94277">
          <w:rPr>
            <w:rFonts w:eastAsia="Times New Roman" w:cs="Arial TUR"/>
            <w:lang w:eastAsia="tr-TR"/>
          </w:rPr>
          <w:t>Direnç ve Reaktif Direnç (</w:t>
        </w:r>
        <w:proofErr w:type="spellStart"/>
        <w:r w:rsidRPr="00B94277">
          <w:rPr>
            <w:rFonts w:eastAsia="Times New Roman" w:cs="Arial TUR"/>
            <w:lang w:eastAsia="tr-TR"/>
          </w:rPr>
          <w:t>Reaktans</w:t>
        </w:r>
        <w:proofErr w:type="spellEnd"/>
        <w:r w:rsidRPr="00B94277">
          <w:rPr>
            <w:rFonts w:eastAsia="Times New Roman" w:cs="Arial TUR"/>
            <w:lang w:eastAsia="tr-TR"/>
          </w:rPr>
          <w:t>).</w:t>
        </w:r>
      </w:ins>
      <w:ins w:id="31" w:author="Administrator" w:date="2014-12-17T17:36:00Z">
        <w:r w:rsidRPr="00B94277">
          <w:t xml:space="preserve"> </w:t>
        </w:r>
        <w:r w:rsidRPr="00B94277">
          <w:rPr>
            <w:rFonts w:eastAsia="Times New Roman" w:cs="Arial TUR"/>
            <w:lang w:eastAsia="tr-TR"/>
          </w:rPr>
          <w:t>Alternatif Akım Seri Devreleri.</w:t>
        </w:r>
        <w:r w:rsidRPr="00B94277">
          <w:t xml:space="preserve"> </w:t>
        </w:r>
        <w:r w:rsidRPr="00B94277">
          <w:rPr>
            <w:rFonts w:eastAsia="Times New Roman" w:cs="Arial TUR"/>
            <w:lang w:eastAsia="tr-TR"/>
          </w:rPr>
          <w:t>Alternatif Akım Paralel Devreleri.</w:t>
        </w:r>
        <w:r w:rsidRPr="00B94277">
          <w:t xml:space="preserve"> </w:t>
        </w:r>
        <w:r w:rsidRPr="00B94277">
          <w:rPr>
            <w:rFonts w:eastAsia="Times New Roman" w:cs="Arial TUR"/>
            <w:lang w:eastAsia="tr-TR"/>
          </w:rPr>
          <w:t>Empedansın karmaşık ifadesi.</w:t>
        </w:r>
        <w:r w:rsidRPr="00B94277">
          <w:t xml:space="preserve"> </w:t>
        </w:r>
        <w:r w:rsidRPr="00B94277">
          <w:rPr>
            <w:rFonts w:eastAsia="Times New Roman" w:cs="Arial TUR"/>
            <w:lang w:eastAsia="tr-TR"/>
          </w:rPr>
          <w:t>Seri - Paralel (Karışık) Devre Çözümleri.</w:t>
        </w:r>
        <w:r w:rsidRPr="00B94277">
          <w:t xml:space="preserve"> </w:t>
        </w:r>
        <w:r w:rsidRPr="00B94277">
          <w:rPr>
            <w:rFonts w:eastAsia="Times New Roman" w:cs="Arial TUR"/>
            <w:lang w:eastAsia="tr-TR"/>
          </w:rPr>
          <w:t>Alternatif Akım Series Rezonans Devreleri.</w:t>
        </w:r>
      </w:ins>
      <w:ins w:id="32" w:author="Administrator" w:date="2014-12-17T17:37:00Z">
        <w:r w:rsidRPr="00B94277">
          <w:t xml:space="preserve"> </w:t>
        </w:r>
        <w:r w:rsidRPr="00B94277">
          <w:rPr>
            <w:rFonts w:eastAsia="Times New Roman" w:cs="Arial TUR"/>
            <w:lang w:eastAsia="tr-TR"/>
          </w:rPr>
          <w:t>Alternatif Akım Paralel Rezonans Devreleri.</w:t>
        </w:r>
        <w:r w:rsidRPr="00B94277">
          <w:t xml:space="preserve"> </w:t>
        </w:r>
        <w:r w:rsidRPr="00B94277">
          <w:rPr>
            <w:rFonts w:eastAsia="Times New Roman" w:cs="Arial TUR"/>
            <w:lang w:eastAsia="tr-TR"/>
          </w:rPr>
          <w:t>Tek Fazlı Alternatif Akımda Güç ve Enerji.</w:t>
        </w:r>
        <w:r w:rsidRPr="00B94277">
          <w:t xml:space="preserve"> </w:t>
        </w:r>
        <w:r w:rsidRPr="00B94277">
          <w:rPr>
            <w:rFonts w:eastAsia="Times New Roman" w:cs="Arial TUR"/>
            <w:lang w:eastAsia="tr-TR"/>
          </w:rPr>
          <w:t>Üç Fazlı Alternatif Akımda Güç ve Enerji.</w:t>
        </w:r>
        <w:r w:rsidRPr="00B94277">
          <w:t xml:space="preserve"> </w:t>
        </w:r>
        <w:r w:rsidRPr="00B94277">
          <w:rPr>
            <w:rFonts w:eastAsia="Times New Roman" w:cs="Arial TUR"/>
            <w:lang w:eastAsia="tr-TR"/>
          </w:rPr>
          <w:t xml:space="preserve">Alternatif Akımda Güç ve </w:t>
        </w:r>
        <w:proofErr w:type="spellStart"/>
        <w:r w:rsidRPr="00B94277">
          <w:rPr>
            <w:rFonts w:eastAsia="Times New Roman" w:cs="Arial TUR"/>
            <w:lang w:eastAsia="tr-TR"/>
          </w:rPr>
          <w:t>Kompanzasyon</w:t>
        </w:r>
        <w:proofErr w:type="spellEnd"/>
        <w:r w:rsidRPr="00B94277">
          <w:rPr>
            <w:rFonts w:eastAsia="Times New Roman" w:cs="Arial TUR"/>
            <w:lang w:eastAsia="tr-TR"/>
          </w:rPr>
          <w:t>.</w:t>
        </w:r>
      </w:ins>
    </w:p>
    <w:p w:rsidR="00E425B6" w:rsidRPr="00B94277" w:rsidRDefault="00E425B6" w:rsidP="00E425B6">
      <w:pPr>
        <w:spacing w:after="0" w:line="240" w:lineRule="auto"/>
        <w:jc w:val="both"/>
        <w:rPr>
          <w:rFonts w:eastAsia="Times New Roman" w:cs="Arial TUR"/>
          <w:lang w:eastAsia="tr-TR"/>
        </w:rPr>
      </w:pPr>
    </w:p>
    <w:p w:rsidR="00E425B6" w:rsidRPr="00B94277" w:rsidRDefault="00E425B6" w:rsidP="00E425B6">
      <w:pPr>
        <w:spacing w:after="0" w:line="240" w:lineRule="auto"/>
        <w:rPr>
          <w:ins w:id="33" w:author="Administrator" w:date="2014-12-18T00:12:00Z"/>
          <w:rFonts w:eastAsia="Times New Roman" w:cs="Arial TUR"/>
          <w:lang w:eastAsia="tr-TR"/>
        </w:rPr>
      </w:pPr>
      <w:proofErr w:type="spellStart"/>
      <w:ins w:id="34" w:author="Administrator" w:date="2014-12-18T00:12:00Z">
        <w:r w:rsidRPr="00B94277">
          <w:rPr>
            <w:rFonts w:eastAsia="Times New Roman" w:cs="Arial TUR"/>
            <w:b/>
            <w:lang w:eastAsia="tr-TR"/>
          </w:rPr>
          <w:t>Sensörler</w:t>
        </w:r>
        <w:proofErr w:type="spellEnd"/>
        <w:r w:rsidRPr="00B94277">
          <w:rPr>
            <w:rFonts w:eastAsia="Times New Roman" w:cs="Arial TUR"/>
            <w:b/>
            <w:lang w:eastAsia="tr-TR"/>
          </w:rPr>
          <w:t xml:space="preserve"> ve </w:t>
        </w:r>
        <w:proofErr w:type="spellStart"/>
        <w:r w:rsidRPr="00B94277">
          <w:rPr>
            <w:rFonts w:eastAsia="Times New Roman" w:cs="Arial TUR"/>
            <w:b/>
            <w:lang w:eastAsia="tr-TR"/>
          </w:rPr>
          <w:t>Transdüserler</w:t>
        </w:r>
      </w:ins>
      <w:proofErr w:type="spellEnd"/>
      <w:r w:rsidRPr="00B94277">
        <w:rPr>
          <w:rFonts w:eastAsia="Times New Roman" w:cs="Arial TUR"/>
          <w:lang w:eastAsia="tr-TR"/>
        </w:rPr>
        <w:t xml:space="preserve"> (Ders Saati:</w:t>
      </w:r>
      <w:proofErr w:type="gramStart"/>
      <w:r w:rsidR="009430DB">
        <w:rPr>
          <w:rFonts w:eastAsia="Times New Roman" w:cs="Arial TUR"/>
          <w:lang w:eastAsia="tr-TR"/>
        </w:rPr>
        <w:t>3</w:t>
      </w:r>
      <w:r w:rsidRPr="00B94277">
        <w:rPr>
          <w:rFonts w:eastAsia="Times New Roman" w:cs="Arial TUR"/>
          <w:lang w:eastAsia="tr-TR"/>
        </w:rPr>
        <w:t xml:space="preserve">   Kredi</w:t>
      </w:r>
      <w:proofErr w:type="gramEnd"/>
      <w:r w:rsidRPr="00B94277">
        <w:rPr>
          <w:rFonts w:eastAsia="Times New Roman" w:cs="Arial TUR"/>
          <w:lang w:eastAsia="tr-TR"/>
        </w:rPr>
        <w:t>:</w:t>
      </w:r>
      <w:r w:rsidR="009430DB">
        <w:rPr>
          <w:rFonts w:eastAsia="Times New Roman" w:cs="Arial TUR"/>
          <w:lang w:eastAsia="tr-TR"/>
        </w:rPr>
        <w:t>3</w:t>
      </w:r>
      <w:r w:rsidRPr="00B94277">
        <w:rPr>
          <w:rFonts w:eastAsia="Times New Roman" w:cs="Arial TUR"/>
          <w:lang w:eastAsia="tr-TR"/>
        </w:rPr>
        <w:t xml:space="preserve">  AKTS:</w:t>
      </w:r>
      <w:r w:rsidR="009430DB">
        <w:rPr>
          <w:rFonts w:eastAsia="Times New Roman" w:cs="Arial TUR"/>
          <w:lang w:eastAsia="tr-TR"/>
        </w:rPr>
        <w:t>3</w:t>
      </w:r>
      <w:r w:rsidRPr="00B94277">
        <w:rPr>
          <w:rFonts w:eastAsia="Times New Roman" w:cs="Arial TUR"/>
          <w:lang w:eastAsia="tr-TR"/>
        </w:rPr>
        <w:t xml:space="preserve">   Türü: Zorunlu)</w:t>
      </w:r>
    </w:p>
    <w:p w:rsidR="00E425B6" w:rsidRPr="00B94277" w:rsidRDefault="00E425B6" w:rsidP="00E425B6">
      <w:pPr>
        <w:spacing w:after="0" w:line="240" w:lineRule="auto"/>
        <w:jc w:val="both"/>
        <w:rPr>
          <w:rFonts w:eastAsia="Times New Roman" w:cs="Arial TUR"/>
          <w:lang w:eastAsia="tr-TR"/>
        </w:rPr>
      </w:pPr>
      <w:r w:rsidRPr="00B94277">
        <w:rPr>
          <w:rFonts w:eastAsia="Times New Roman" w:cs="Arial TUR"/>
          <w:lang w:eastAsia="tr-TR"/>
        </w:rPr>
        <w:t>Sıcaklık Algılayıcıları</w:t>
      </w:r>
      <w:ins w:id="35" w:author="Administrator" w:date="2014-12-17T18:47:00Z">
        <w:r w:rsidRPr="00B94277">
          <w:rPr>
            <w:rFonts w:eastAsia="Times New Roman" w:cs="Arial TUR"/>
            <w:lang w:eastAsia="tr-TR"/>
          </w:rPr>
          <w:t>.</w:t>
        </w:r>
        <w:r w:rsidRPr="00B94277">
          <w:t xml:space="preserve"> </w:t>
        </w:r>
        <w:r w:rsidRPr="00B94277">
          <w:rPr>
            <w:rFonts w:eastAsia="Times New Roman" w:cs="Arial TUR"/>
            <w:lang w:eastAsia="tr-TR"/>
          </w:rPr>
          <w:t>Nem Algılayıcıları.</w:t>
        </w:r>
        <w:r w:rsidRPr="00B94277">
          <w:t xml:space="preserve"> </w:t>
        </w:r>
        <w:r w:rsidRPr="00B94277">
          <w:rPr>
            <w:rFonts w:eastAsia="Times New Roman" w:cs="Arial TUR"/>
            <w:lang w:eastAsia="tr-TR"/>
          </w:rPr>
          <w:t>Hız Algılayıcıları.</w:t>
        </w:r>
        <w:r w:rsidRPr="00B94277">
          <w:t xml:space="preserve"> </w:t>
        </w:r>
        <w:r w:rsidRPr="00B94277">
          <w:rPr>
            <w:rFonts w:eastAsia="Times New Roman" w:cs="Arial TUR"/>
            <w:lang w:eastAsia="tr-TR"/>
          </w:rPr>
          <w:t>Titreşim Algılayıcıları.</w:t>
        </w:r>
        <w:r w:rsidRPr="00B94277">
          <w:t xml:space="preserve"> İ</w:t>
        </w:r>
        <w:r w:rsidRPr="00B94277">
          <w:rPr>
            <w:rFonts w:eastAsia="Times New Roman" w:cs="Arial TUR"/>
            <w:lang w:eastAsia="tr-TR"/>
          </w:rPr>
          <w:t>vme Algılayıcıları.</w:t>
        </w:r>
      </w:ins>
      <w:ins w:id="36" w:author="Administrator" w:date="2014-12-17T18:48:00Z">
        <w:r w:rsidRPr="00B94277">
          <w:t xml:space="preserve"> </w:t>
        </w:r>
        <w:r w:rsidRPr="00B94277">
          <w:rPr>
            <w:rFonts w:eastAsia="Times New Roman" w:cs="Arial TUR"/>
            <w:lang w:eastAsia="tr-TR"/>
          </w:rPr>
          <w:t>Konum Algılayıcıları.</w:t>
        </w:r>
        <w:r w:rsidRPr="00B94277">
          <w:t xml:space="preserve"> </w:t>
        </w:r>
        <w:r w:rsidRPr="00B94277">
          <w:rPr>
            <w:rFonts w:eastAsia="Times New Roman" w:cs="Arial TUR"/>
            <w:lang w:eastAsia="tr-TR"/>
          </w:rPr>
          <w:t>Yaklaşım</w:t>
        </w:r>
      </w:ins>
      <w:r w:rsidRPr="00B94277">
        <w:rPr>
          <w:rFonts w:eastAsia="Times New Roman" w:cs="Arial TUR"/>
          <w:lang w:eastAsia="tr-TR"/>
        </w:rPr>
        <w:t xml:space="preserve"> </w:t>
      </w:r>
      <w:ins w:id="37" w:author="Administrator" w:date="2014-12-17T18:48:00Z">
        <w:r w:rsidRPr="00B94277">
          <w:rPr>
            <w:rFonts w:eastAsia="Times New Roman" w:cs="Arial TUR"/>
            <w:lang w:eastAsia="tr-TR"/>
          </w:rPr>
          <w:t>Algılayıcıları.</w:t>
        </w:r>
        <w:r w:rsidRPr="00B94277">
          <w:t xml:space="preserve"> </w:t>
        </w:r>
        <w:r w:rsidRPr="00B94277">
          <w:rPr>
            <w:rFonts w:eastAsia="Times New Roman" w:cs="Arial TUR"/>
            <w:lang w:eastAsia="tr-TR"/>
          </w:rPr>
          <w:t>Basınç Algılayıcıları.</w:t>
        </w:r>
        <w:r w:rsidRPr="00B94277">
          <w:t xml:space="preserve"> </w:t>
        </w:r>
        <w:r w:rsidRPr="00B94277">
          <w:rPr>
            <w:rFonts w:eastAsia="Times New Roman" w:cs="Arial TUR"/>
            <w:lang w:eastAsia="tr-TR"/>
          </w:rPr>
          <w:t>Akış Algılayıcıları.</w:t>
        </w:r>
        <w:r w:rsidRPr="00B94277">
          <w:t xml:space="preserve"> </w:t>
        </w:r>
        <w:r w:rsidRPr="00B94277">
          <w:rPr>
            <w:rFonts w:eastAsia="Times New Roman" w:cs="Arial TUR"/>
            <w:lang w:eastAsia="tr-TR"/>
          </w:rPr>
          <w:t>Seviye Algılayıcıları</w:t>
        </w:r>
      </w:ins>
      <w:ins w:id="38" w:author="Administrator" w:date="2014-12-17T18:49:00Z">
        <w:r w:rsidRPr="00B94277">
          <w:rPr>
            <w:rFonts w:eastAsia="Times New Roman" w:cs="Arial TUR"/>
            <w:lang w:eastAsia="tr-TR"/>
          </w:rPr>
          <w:t>.</w:t>
        </w:r>
      </w:ins>
    </w:p>
    <w:p w:rsidR="00E425B6" w:rsidRPr="00B94277" w:rsidRDefault="00E425B6" w:rsidP="00E425B6">
      <w:pPr>
        <w:spacing w:after="0" w:line="240" w:lineRule="auto"/>
        <w:rPr>
          <w:rFonts w:eastAsia="Times New Roman" w:cs="Arial TUR"/>
          <w:b/>
          <w:lang w:eastAsia="tr-TR"/>
        </w:rPr>
      </w:pPr>
    </w:p>
    <w:p w:rsidR="00E425B6" w:rsidRPr="00B94277" w:rsidRDefault="00E425B6" w:rsidP="00E425B6">
      <w:pPr>
        <w:spacing w:after="0" w:line="240" w:lineRule="auto"/>
        <w:rPr>
          <w:rFonts w:eastAsia="Times New Roman" w:cs="Arial TUR"/>
          <w:b/>
          <w:lang w:eastAsia="tr-TR"/>
        </w:rPr>
      </w:pPr>
      <w:r w:rsidRPr="00B94277">
        <w:rPr>
          <w:rFonts w:eastAsia="Times New Roman" w:cs="Arial TUR"/>
          <w:b/>
          <w:lang w:eastAsia="tr-TR"/>
        </w:rPr>
        <w:t xml:space="preserve">Mesleki Matematik  </w:t>
      </w:r>
      <w:r w:rsidRPr="00B94277">
        <w:rPr>
          <w:rFonts w:eastAsia="Times New Roman" w:cs="Arial TUR"/>
          <w:lang w:eastAsia="tr-TR"/>
        </w:rPr>
        <w:t>(Ders Saati:</w:t>
      </w:r>
      <w:proofErr w:type="gramStart"/>
      <w:r w:rsidRPr="00B94277">
        <w:rPr>
          <w:rFonts w:eastAsia="Times New Roman" w:cs="Arial TUR"/>
          <w:lang w:eastAsia="tr-TR"/>
        </w:rPr>
        <w:t>2   AKTS</w:t>
      </w:r>
      <w:proofErr w:type="gramEnd"/>
      <w:r w:rsidRPr="00B94277">
        <w:rPr>
          <w:rFonts w:eastAsia="Times New Roman" w:cs="Arial TUR"/>
          <w:lang w:eastAsia="tr-TR"/>
        </w:rPr>
        <w:t>:2   Kredi:2  Türü: Zorunlu)</w:t>
      </w:r>
    </w:p>
    <w:p w:rsidR="00E425B6" w:rsidRPr="00B94277" w:rsidRDefault="00E425B6" w:rsidP="00E425B6">
      <w:pPr>
        <w:spacing w:after="0" w:line="240" w:lineRule="auto"/>
        <w:jc w:val="both"/>
        <w:rPr>
          <w:rFonts w:eastAsia="Times New Roman" w:cs="Arial TUR"/>
          <w:lang w:eastAsia="tr-TR"/>
        </w:rPr>
      </w:pPr>
      <w:r w:rsidRPr="00B94277">
        <w:rPr>
          <w:rFonts w:eastAsia="Times New Roman" w:cs="Arial TUR"/>
          <w:lang w:eastAsia="tr-TR"/>
        </w:rPr>
        <w:t>Sayılar.</w:t>
      </w:r>
      <w:r w:rsidRPr="00B94277">
        <w:t xml:space="preserve"> </w:t>
      </w:r>
      <w:r w:rsidRPr="00B94277">
        <w:rPr>
          <w:rFonts w:eastAsia="Times New Roman" w:cs="Arial TUR"/>
          <w:lang w:eastAsia="tr-TR"/>
        </w:rPr>
        <w:t>Trigonometri.</w:t>
      </w:r>
      <w:r w:rsidRPr="00B94277">
        <w:t xml:space="preserve"> </w:t>
      </w:r>
      <w:proofErr w:type="spellStart"/>
      <w:r w:rsidRPr="00B94277">
        <w:rPr>
          <w:rFonts w:eastAsia="Times New Roman" w:cs="Arial TUR"/>
          <w:lang w:eastAsia="tr-TR"/>
        </w:rPr>
        <w:t>Açısal</w:t>
      </w:r>
      <w:proofErr w:type="spellEnd"/>
      <w:r w:rsidRPr="00B94277">
        <w:rPr>
          <w:rFonts w:eastAsia="Times New Roman" w:cs="Arial TUR"/>
          <w:lang w:eastAsia="tr-TR"/>
        </w:rPr>
        <w:t xml:space="preserve"> ölçüm birimlerini kullanarak, ölçü birimleri</w:t>
      </w:r>
    </w:p>
    <w:p w:rsidR="00E425B6" w:rsidRPr="00B94277" w:rsidRDefault="00E425B6" w:rsidP="00E425B6">
      <w:pPr>
        <w:spacing w:after="0" w:line="240" w:lineRule="auto"/>
        <w:jc w:val="both"/>
        <w:rPr>
          <w:rFonts w:eastAsia="Times New Roman" w:cs="Arial TUR"/>
          <w:lang w:eastAsia="tr-TR"/>
        </w:rPr>
      </w:pPr>
      <w:proofErr w:type="gramStart"/>
      <w:r w:rsidRPr="00B94277">
        <w:rPr>
          <w:rFonts w:eastAsia="Times New Roman" w:cs="Arial TUR"/>
          <w:lang w:eastAsia="tr-TR"/>
        </w:rPr>
        <w:t>arasında</w:t>
      </w:r>
      <w:proofErr w:type="gramEnd"/>
      <w:r w:rsidRPr="00B94277">
        <w:rPr>
          <w:rFonts w:eastAsia="Times New Roman" w:cs="Arial TUR"/>
          <w:lang w:eastAsia="tr-TR"/>
        </w:rPr>
        <w:t xml:space="preserve"> dönüşüm. Esas ölçünün bulunması.</w:t>
      </w:r>
      <w:r w:rsidRPr="00B94277">
        <w:t xml:space="preserve"> </w:t>
      </w:r>
      <w:r w:rsidRPr="00B94277">
        <w:rPr>
          <w:rFonts w:eastAsia="Times New Roman" w:cs="Arial TUR"/>
          <w:lang w:eastAsia="tr-TR"/>
        </w:rPr>
        <w:t>Karmaşık Sayılar.</w:t>
      </w:r>
      <w:r w:rsidRPr="00B94277">
        <w:t xml:space="preserve"> </w:t>
      </w:r>
      <w:r w:rsidRPr="00B94277">
        <w:rPr>
          <w:rFonts w:eastAsia="Times New Roman" w:cs="Arial TUR"/>
          <w:lang w:eastAsia="tr-TR"/>
        </w:rPr>
        <w:t>Matrisler.</w:t>
      </w:r>
      <w:r w:rsidRPr="00B94277">
        <w:t xml:space="preserve"> </w:t>
      </w:r>
      <w:proofErr w:type="gramStart"/>
      <w:r w:rsidRPr="00B94277">
        <w:rPr>
          <w:rFonts w:eastAsia="Times New Roman" w:cs="Arial TUR"/>
          <w:lang w:eastAsia="tr-TR"/>
        </w:rPr>
        <w:t>limit</w:t>
      </w:r>
      <w:proofErr w:type="gramEnd"/>
      <w:r w:rsidRPr="00B94277">
        <w:rPr>
          <w:rFonts w:eastAsia="Times New Roman" w:cs="Arial TUR"/>
          <w:lang w:eastAsia="tr-TR"/>
        </w:rPr>
        <w:t xml:space="preserve"> kavramı, bir noktadaki limitin belirlenmesi, limit alma yöntemleri.</w:t>
      </w:r>
      <w:r w:rsidRPr="00B94277">
        <w:t xml:space="preserve"> </w:t>
      </w:r>
      <w:r w:rsidRPr="00B94277">
        <w:rPr>
          <w:rFonts w:eastAsia="Times New Roman" w:cs="Arial TUR"/>
          <w:lang w:eastAsia="tr-TR"/>
        </w:rPr>
        <w:t>Türev kavramının açıklanması, Türevin geometrik yorumlanması.</w:t>
      </w:r>
      <w:r w:rsidRPr="00B94277">
        <w:t xml:space="preserve"> </w:t>
      </w:r>
      <w:r w:rsidRPr="00B94277">
        <w:rPr>
          <w:rFonts w:eastAsia="Times New Roman" w:cs="Arial TUR"/>
          <w:lang w:eastAsia="tr-TR"/>
        </w:rPr>
        <w:t>İntegral kavramının açıklanması, Çeşitli tipte fonksiyonların integrallerinin alınması.</w:t>
      </w:r>
    </w:p>
    <w:p w:rsidR="00E425B6" w:rsidRPr="00B94277" w:rsidRDefault="00E425B6" w:rsidP="00E425B6">
      <w:pPr>
        <w:spacing w:after="0" w:line="240" w:lineRule="auto"/>
        <w:jc w:val="both"/>
        <w:rPr>
          <w:rFonts w:eastAsia="Times New Roman" w:cs="Arial TUR"/>
          <w:lang w:eastAsia="tr-TR"/>
        </w:rPr>
      </w:pPr>
    </w:p>
    <w:p w:rsidR="00E425B6" w:rsidRPr="00B94277" w:rsidRDefault="00E425B6" w:rsidP="00E425B6">
      <w:pPr>
        <w:spacing w:after="0" w:line="240" w:lineRule="auto"/>
        <w:rPr>
          <w:ins w:id="39" w:author="Administrator" w:date="2014-12-17T23:31:00Z"/>
          <w:rFonts w:eastAsia="Times New Roman" w:cs="Arial TUR"/>
          <w:lang w:eastAsia="tr-TR"/>
        </w:rPr>
      </w:pPr>
      <w:ins w:id="40" w:author="Administrator" w:date="2014-12-17T23:31:00Z">
        <w:r w:rsidRPr="00B94277">
          <w:rPr>
            <w:rFonts w:eastAsia="Times New Roman" w:cs="Arial TUR"/>
            <w:b/>
            <w:lang w:eastAsia="tr-TR"/>
          </w:rPr>
          <w:t xml:space="preserve">Programlanabilir </w:t>
        </w:r>
      </w:ins>
      <w:r w:rsidRPr="00B94277">
        <w:rPr>
          <w:rFonts w:eastAsia="Times New Roman" w:cs="Arial TUR"/>
          <w:b/>
          <w:lang w:eastAsia="tr-TR"/>
        </w:rPr>
        <w:t xml:space="preserve">Mantık </w:t>
      </w:r>
      <w:ins w:id="41" w:author="asuspc" w:date="2014-12-15T23:01:00Z">
        <w:r w:rsidRPr="00B94277">
          <w:rPr>
            <w:rFonts w:eastAsia="Times New Roman" w:cs="Arial TUR"/>
            <w:b/>
            <w:lang w:eastAsia="tr-TR"/>
          </w:rPr>
          <w:t>Denetleyiciler</w:t>
        </w:r>
      </w:ins>
      <w:r w:rsidRPr="00B94277">
        <w:rPr>
          <w:rFonts w:eastAsia="Times New Roman" w:cs="Arial TUR"/>
          <w:b/>
          <w:lang w:eastAsia="tr-TR"/>
        </w:rPr>
        <w:t xml:space="preserve">i </w:t>
      </w:r>
      <w:r w:rsidRPr="00B94277">
        <w:rPr>
          <w:rFonts w:eastAsia="Times New Roman" w:cs="Arial TUR"/>
          <w:lang w:eastAsia="tr-TR"/>
        </w:rPr>
        <w:t>(Ders Saati:</w:t>
      </w:r>
      <w:proofErr w:type="gramStart"/>
      <w:r w:rsidRPr="00B94277">
        <w:rPr>
          <w:rFonts w:eastAsia="Times New Roman" w:cs="Arial TUR"/>
          <w:lang w:eastAsia="tr-TR"/>
        </w:rPr>
        <w:t>4   Kredi</w:t>
      </w:r>
      <w:proofErr w:type="gramEnd"/>
      <w:r w:rsidRPr="00B94277">
        <w:rPr>
          <w:rFonts w:eastAsia="Times New Roman" w:cs="Arial TUR"/>
          <w:lang w:eastAsia="tr-TR"/>
        </w:rPr>
        <w:t>:3,5   AKTS:4   Türü: Zorunlu)</w:t>
      </w:r>
    </w:p>
    <w:p w:rsidR="00E425B6" w:rsidRDefault="00E425B6" w:rsidP="00E425B6">
      <w:pPr>
        <w:spacing w:after="0" w:line="240" w:lineRule="auto"/>
        <w:jc w:val="both"/>
        <w:rPr>
          <w:rFonts w:eastAsia="Times New Roman" w:cs="Arial TUR"/>
          <w:lang w:eastAsia="tr-TR"/>
        </w:rPr>
      </w:pPr>
      <w:ins w:id="42" w:author="Administrator" w:date="2014-12-17T23:32:00Z">
        <w:r w:rsidRPr="00B94277">
          <w:rPr>
            <w:rFonts w:eastAsia="Times New Roman" w:cs="Arial TUR"/>
            <w:lang w:eastAsia="tr-TR"/>
          </w:rPr>
          <w:t>Programlanabilir cihazın yapısı ve çalışma şekli.</w:t>
        </w:r>
      </w:ins>
      <w:ins w:id="43" w:author="Administrator" w:date="2014-12-17T23:31:00Z">
        <w:r w:rsidRPr="00B94277">
          <w:t xml:space="preserve"> </w:t>
        </w:r>
        <w:r w:rsidRPr="00B94277">
          <w:rPr>
            <w:rFonts w:eastAsia="Times New Roman" w:cs="Arial TUR"/>
            <w:lang w:eastAsia="tr-TR"/>
          </w:rPr>
          <w:t>PLC yazılımını kullanma.</w:t>
        </w:r>
        <w:r w:rsidRPr="00B94277">
          <w:t xml:space="preserve"> </w:t>
        </w:r>
        <w:r w:rsidRPr="00B94277">
          <w:rPr>
            <w:rFonts w:eastAsia="Times New Roman" w:cs="Arial TUR"/>
            <w:lang w:eastAsia="tr-TR"/>
          </w:rPr>
          <w:t>Merdiven Diyagramı ve programlama komutları</w:t>
        </w:r>
      </w:ins>
      <w:ins w:id="44" w:author="Administrator" w:date="2014-12-17T23:32:00Z">
        <w:r w:rsidRPr="00B94277">
          <w:rPr>
            <w:rFonts w:eastAsia="Times New Roman" w:cs="Arial TUR"/>
            <w:lang w:eastAsia="tr-TR"/>
          </w:rPr>
          <w:t>.</w:t>
        </w:r>
        <w:r w:rsidRPr="00B94277">
          <w:t xml:space="preserve"> </w:t>
        </w:r>
        <w:r w:rsidRPr="00B94277">
          <w:rPr>
            <w:rFonts w:eastAsia="Times New Roman" w:cs="Arial TUR"/>
            <w:lang w:eastAsia="tr-TR"/>
          </w:rPr>
          <w:t>Temel PLC komutları.</w:t>
        </w:r>
        <w:r w:rsidRPr="00B94277">
          <w:t xml:space="preserve"> </w:t>
        </w:r>
        <w:r w:rsidRPr="00B94277">
          <w:rPr>
            <w:rFonts w:eastAsia="Times New Roman" w:cs="Arial TUR"/>
            <w:lang w:eastAsia="tr-TR"/>
          </w:rPr>
          <w:t>Zamanlayıcılar.</w:t>
        </w:r>
        <w:r w:rsidRPr="00B94277">
          <w:t xml:space="preserve"> </w:t>
        </w:r>
        <w:r w:rsidRPr="00B94277">
          <w:rPr>
            <w:rFonts w:eastAsia="Times New Roman" w:cs="Arial TUR"/>
            <w:lang w:eastAsia="tr-TR"/>
          </w:rPr>
          <w:t>Sayıcılar.</w:t>
        </w:r>
        <w:r w:rsidRPr="00B94277">
          <w:t xml:space="preserve"> </w:t>
        </w:r>
        <w:r w:rsidRPr="00B94277">
          <w:rPr>
            <w:rFonts w:eastAsia="Times New Roman" w:cs="Arial TUR"/>
            <w:lang w:eastAsia="tr-TR"/>
          </w:rPr>
          <w:t>Sıralı fonksiyon blokları programları kullanmak.</w:t>
        </w:r>
        <w:r w:rsidRPr="00B94277">
          <w:t xml:space="preserve"> </w:t>
        </w:r>
        <w:r w:rsidRPr="00B94277">
          <w:rPr>
            <w:rFonts w:eastAsia="Times New Roman" w:cs="Arial TUR"/>
            <w:lang w:eastAsia="tr-TR"/>
          </w:rPr>
          <w:t xml:space="preserve">Yazılım ile PLC programı yazma ve </w:t>
        </w:r>
        <w:proofErr w:type="spellStart"/>
        <w:r w:rsidRPr="00B94277">
          <w:rPr>
            <w:rFonts w:eastAsia="Times New Roman" w:cs="Arial TUR"/>
            <w:lang w:eastAsia="tr-TR"/>
          </w:rPr>
          <w:t>simulasyon</w:t>
        </w:r>
        <w:proofErr w:type="spellEnd"/>
        <w:r w:rsidRPr="00B94277">
          <w:rPr>
            <w:rFonts w:eastAsia="Times New Roman" w:cs="Arial TUR"/>
            <w:lang w:eastAsia="tr-TR"/>
          </w:rPr>
          <w:t xml:space="preserve"> yapma.</w:t>
        </w:r>
        <w:r w:rsidRPr="00B94277">
          <w:t xml:space="preserve"> </w:t>
        </w:r>
        <w:r w:rsidRPr="00B94277">
          <w:rPr>
            <w:rFonts w:eastAsia="Times New Roman" w:cs="Arial TUR"/>
            <w:lang w:eastAsia="tr-TR"/>
          </w:rPr>
          <w:t>Karşılaştırma komutları.</w:t>
        </w:r>
      </w:ins>
      <w:ins w:id="45" w:author="Administrator" w:date="2014-12-17T23:33:00Z">
        <w:r w:rsidRPr="00B94277">
          <w:t xml:space="preserve"> </w:t>
        </w:r>
        <w:r w:rsidRPr="00B94277">
          <w:rPr>
            <w:rFonts w:eastAsia="Times New Roman" w:cs="Arial TUR"/>
            <w:lang w:eastAsia="tr-TR"/>
          </w:rPr>
          <w:t>Operatör paneli / dokunmatik panel programlamak.</w:t>
        </w:r>
        <w:r w:rsidRPr="00B94277">
          <w:t xml:space="preserve"> </w:t>
        </w:r>
        <w:r w:rsidRPr="00B94277">
          <w:rPr>
            <w:rFonts w:eastAsia="Times New Roman" w:cs="Arial TUR"/>
            <w:lang w:eastAsia="tr-TR"/>
          </w:rPr>
          <w:t xml:space="preserve">Dokunmatik panel ile </w:t>
        </w:r>
        <w:proofErr w:type="spellStart"/>
        <w:r w:rsidRPr="00B94277">
          <w:rPr>
            <w:rFonts w:eastAsia="Times New Roman" w:cs="Arial TUR"/>
            <w:lang w:eastAsia="tr-TR"/>
          </w:rPr>
          <w:t>PLC’yi</w:t>
        </w:r>
        <w:proofErr w:type="spellEnd"/>
        <w:r w:rsidRPr="00B94277">
          <w:rPr>
            <w:rFonts w:eastAsia="Times New Roman" w:cs="Arial TUR"/>
            <w:lang w:eastAsia="tr-TR"/>
          </w:rPr>
          <w:t xml:space="preserve"> birlikte çalıştırmak.</w:t>
        </w:r>
        <w:r w:rsidRPr="00B94277">
          <w:t xml:space="preserve"> </w:t>
        </w:r>
        <w:r w:rsidRPr="00B94277">
          <w:rPr>
            <w:rFonts w:eastAsia="Times New Roman" w:cs="Arial TUR"/>
            <w:lang w:eastAsia="tr-TR"/>
          </w:rPr>
          <w:t>PLC içeren endüstriyel uygulama.</w:t>
        </w:r>
        <w:r w:rsidRPr="00B94277">
          <w:t xml:space="preserve"> </w:t>
        </w:r>
        <w:r w:rsidRPr="00B94277">
          <w:rPr>
            <w:rFonts w:eastAsia="Times New Roman" w:cs="Arial TUR"/>
            <w:lang w:eastAsia="tr-TR"/>
          </w:rPr>
          <w:t>PLC ile motor kontrolü</w:t>
        </w:r>
      </w:ins>
    </w:p>
    <w:p w:rsidR="00E425B6" w:rsidRPr="00B94277" w:rsidRDefault="00E425B6" w:rsidP="00E425B6">
      <w:pPr>
        <w:spacing w:after="0" w:line="240" w:lineRule="auto"/>
        <w:jc w:val="both"/>
        <w:rPr>
          <w:rFonts w:eastAsia="Times New Roman" w:cs="Arial TUR"/>
          <w:lang w:eastAsia="tr-TR"/>
        </w:rPr>
      </w:pPr>
    </w:p>
    <w:p w:rsidR="00E425B6" w:rsidRPr="00B94277" w:rsidRDefault="00E425B6" w:rsidP="00E425B6">
      <w:pPr>
        <w:spacing w:after="0" w:line="240" w:lineRule="auto"/>
        <w:rPr>
          <w:ins w:id="46" w:author="Administrator" w:date="2014-12-17T22:55:00Z"/>
          <w:rFonts w:eastAsia="Times New Roman" w:cs="Arial TUR"/>
          <w:b/>
          <w:lang w:eastAsia="tr-TR"/>
        </w:rPr>
      </w:pPr>
      <w:ins w:id="47" w:author="Administrator" w:date="2014-12-17T22:55:00Z">
        <w:r w:rsidRPr="00B94277">
          <w:rPr>
            <w:rFonts w:eastAsia="Times New Roman" w:cs="Arial TUR"/>
            <w:b/>
            <w:lang w:eastAsia="tr-TR"/>
          </w:rPr>
          <w:t>Staj</w:t>
        </w:r>
      </w:ins>
      <w:r w:rsidRPr="00B94277">
        <w:rPr>
          <w:rFonts w:eastAsia="Times New Roman" w:cs="Arial TUR"/>
          <w:b/>
          <w:lang w:eastAsia="tr-TR"/>
        </w:rPr>
        <w:t xml:space="preserve"> </w:t>
      </w:r>
      <w:r w:rsidRPr="00B94277">
        <w:rPr>
          <w:rFonts w:eastAsia="Times New Roman" w:cs="Arial TUR"/>
          <w:lang w:eastAsia="tr-TR"/>
        </w:rPr>
        <w:t>(Ders Saati:</w:t>
      </w:r>
      <w:proofErr w:type="gramStart"/>
      <w:r w:rsidRPr="00B94277">
        <w:rPr>
          <w:rFonts w:eastAsia="Times New Roman" w:cs="Arial TUR"/>
          <w:lang w:eastAsia="tr-TR"/>
        </w:rPr>
        <w:t>0   İş</w:t>
      </w:r>
      <w:proofErr w:type="gramEnd"/>
      <w:r w:rsidRPr="00B94277">
        <w:rPr>
          <w:rFonts w:eastAsia="Times New Roman" w:cs="Arial TUR"/>
          <w:lang w:eastAsia="tr-TR"/>
        </w:rPr>
        <w:t xml:space="preserve"> Günü:30 işgünü   Kredi:0   AKTS:8   Türü: Zorunlu)</w:t>
      </w:r>
    </w:p>
    <w:p w:rsidR="00E425B6" w:rsidRDefault="00E425B6" w:rsidP="00E425B6">
      <w:pPr>
        <w:spacing w:after="0" w:line="240" w:lineRule="auto"/>
        <w:rPr>
          <w:rFonts w:eastAsia="Times New Roman" w:cs="Arial TUR"/>
          <w:lang w:eastAsia="tr-TR"/>
        </w:rPr>
      </w:pPr>
      <w:r w:rsidRPr="00B94277">
        <w:rPr>
          <w:rFonts w:eastAsia="Times New Roman" w:cs="Arial TUR"/>
          <w:lang w:eastAsia="tr-TR"/>
        </w:rPr>
        <w:t xml:space="preserve">Staj yaptıkları kurumda </w:t>
      </w:r>
      <w:proofErr w:type="spellStart"/>
      <w:r w:rsidRPr="00B94277">
        <w:rPr>
          <w:rFonts w:eastAsia="Times New Roman" w:cs="Arial TUR"/>
          <w:lang w:eastAsia="tr-TR"/>
        </w:rPr>
        <w:t>mekatronik</w:t>
      </w:r>
      <w:proofErr w:type="spellEnd"/>
      <w:ins w:id="48" w:author="Administrator" w:date="2014-12-17T22:55:00Z">
        <w:r w:rsidRPr="00B94277">
          <w:rPr>
            <w:rFonts w:eastAsia="Times New Roman" w:cs="Arial TUR"/>
            <w:lang w:eastAsia="tr-TR"/>
          </w:rPr>
          <w:t xml:space="preserve"> alanı ile ilgili yaptıkları uygulamalar.</w:t>
        </w:r>
      </w:ins>
    </w:p>
    <w:p w:rsidR="00E425B6" w:rsidRPr="00B94277" w:rsidRDefault="00E425B6" w:rsidP="00E425B6">
      <w:pPr>
        <w:spacing w:after="0" w:line="240" w:lineRule="auto"/>
        <w:rPr>
          <w:rFonts w:eastAsia="Times New Roman" w:cs="Arial TUR"/>
          <w:lang w:eastAsia="tr-TR"/>
        </w:rPr>
      </w:pPr>
    </w:p>
    <w:p w:rsidR="00E425B6" w:rsidRPr="00B94277" w:rsidRDefault="00E425B6" w:rsidP="00E425B6">
      <w:pPr>
        <w:spacing w:after="0" w:line="240" w:lineRule="auto"/>
        <w:rPr>
          <w:ins w:id="49" w:author="Administrator" w:date="2014-12-17T22:20:00Z"/>
          <w:rFonts w:eastAsia="Times New Roman" w:cs="Arial TUR"/>
          <w:lang w:eastAsia="tr-TR"/>
        </w:rPr>
      </w:pPr>
      <w:ins w:id="50" w:author="Administrator" w:date="2014-12-17T22:20:00Z">
        <w:r w:rsidRPr="00B94277">
          <w:rPr>
            <w:rFonts w:eastAsia="Times New Roman" w:cs="Arial TUR"/>
            <w:b/>
            <w:lang w:eastAsia="tr-TR"/>
          </w:rPr>
          <w:t>İş Sağlığı ve Güvenliği</w:t>
        </w:r>
      </w:ins>
      <w:r w:rsidRPr="00B94277">
        <w:rPr>
          <w:rFonts w:eastAsia="Times New Roman" w:cs="Arial TUR"/>
          <w:lang w:eastAsia="tr-TR"/>
        </w:rPr>
        <w:t xml:space="preserve"> II(Ders Saati:</w:t>
      </w:r>
      <w:proofErr w:type="gramStart"/>
      <w:r w:rsidRPr="00B94277">
        <w:rPr>
          <w:rFonts w:eastAsia="Times New Roman" w:cs="Arial TUR"/>
          <w:lang w:eastAsia="tr-TR"/>
        </w:rPr>
        <w:t>1   Kredi</w:t>
      </w:r>
      <w:proofErr w:type="gramEnd"/>
      <w:r w:rsidRPr="00B94277">
        <w:rPr>
          <w:rFonts w:eastAsia="Times New Roman" w:cs="Arial TUR"/>
          <w:lang w:eastAsia="tr-TR"/>
        </w:rPr>
        <w:t>:1   AKTS:1   Türü: Zorunlu)</w:t>
      </w:r>
    </w:p>
    <w:p w:rsidR="00E425B6" w:rsidRPr="00B94277" w:rsidRDefault="00E425B6" w:rsidP="00E425B6">
      <w:pPr>
        <w:widowControl w:val="0"/>
        <w:adjustRightInd w:val="0"/>
        <w:spacing w:after="120"/>
        <w:jc w:val="both"/>
        <w:rPr>
          <w:rFonts w:cs="Calibri"/>
          <w:bCs/>
        </w:rPr>
      </w:pPr>
      <w:r w:rsidRPr="00B94277">
        <w:rPr>
          <w:rFonts w:cs="Arial"/>
        </w:rPr>
        <w:t>İlkyardım eğitimi.</w:t>
      </w:r>
      <w:ins w:id="51" w:author="Administrator" w:date="2014-12-17T22:21:00Z">
        <w:r w:rsidRPr="00B94277">
          <w:rPr>
            <w:rFonts w:cs="Arial"/>
          </w:rPr>
          <w:t xml:space="preserve"> İlk yardım malzemeleri. Kişisel emniyet sağlama. Çalışanların emniyetini sağlama. İş ortamı güvenliği sağlama.</w:t>
        </w:r>
      </w:ins>
    </w:p>
    <w:p w:rsidR="00E425B6" w:rsidRDefault="00E425B6" w:rsidP="00E425B6">
      <w:pPr>
        <w:spacing w:after="0" w:line="240" w:lineRule="auto"/>
        <w:rPr>
          <w:rFonts w:eastAsia="Times New Roman" w:cs="Arial TUR"/>
          <w:b/>
          <w:lang w:eastAsia="tr-TR"/>
        </w:rPr>
      </w:pPr>
    </w:p>
    <w:p w:rsidR="00E425B6" w:rsidRDefault="00E425B6" w:rsidP="00E425B6">
      <w:pPr>
        <w:spacing w:after="0" w:line="240" w:lineRule="auto"/>
        <w:rPr>
          <w:rFonts w:eastAsia="Times New Roman" w:cs="Arial TUR"/>
          <w:b/>
          <w:lang w:eastAsia="tr-TR"/>
        </w:rPr>
      </w:pPr>
    </w:p>
    <w:p w:rsidR="00E425B6" w:rsidRDefault="00E425B6" w:rsidP="00E425B6">
      <w:pPr>
        <w:spacing w:after="0" w:line="240" w:lineRule="auto"/>
        <w:rPr>
          <w:rFonts w:eastAsia="Times New Roman" w:cs="Arial TUR"/>
          <w:b/>
          <w:lang w:eastAsia="tr-TR"/>
        </w:rPr>
      </w:pPr>
    </w:p>
    <w:p w:rsidR="00E425B6" w:rsidRPr="00B94277" w:rsidRDefault="00E425B6" w:rsidP="00E425B6">
      <w:pPr>
        <w:spacing w:after="0" w:line="240" w:lineRule="auto"/>
        <w:rPr>
          <w:ins w:id="52" w:author="Administrator" w:date="2014-12-17T22:20:00Z"/>
          <w:rFonts w:eastAsia="Times New Roman" w:cs="Arial TUR"/>
          <w:lang w:eastAsia="tr-TR"/>
        </w:rPr>
      </w:pPr>
      <w:ins w:id="53" w:author="Administrator" w:date="2014-12-17T22:20:00Z">
        <w:r w:rsidRPr="00B94277">
          <w:rPr>
            <w:rFonts w:eastAsia="Times New Roman" w:cs="Arial TUR"/>
            <w:b/>
            <w:lang w:eastAsia="tr-TR"/>
          </w:rPr>
          <w:t>Bilişim Teknolojileri</w:t>
        </w:r>
      </w:ins>
      <w:r w:rsidRPr="00B94277">
        <w:rPr>
          <w:rFonts w:eastAsia="Times New Roman" w:cs="Arial TUR"/>
          <w:lang w:eastAsia="tr-TR"/>
        </w:rPr>
        <w:t xml:space="preserve"> (Ders Saati:</w:t>
      </w:r>
      <w:proofErr w:type="gramStart"/>
      <w:r w:rsidRPr="00B94277">
        <w:rPr>
          <w:rFonts w:eastAsia="Times New Roman" w:cs="Arial TUR"/>
          <w:lang w:eastAsia="tr-TR"/>
        </w:rPr>
        <w:t>1   Kredi</w:t>
      </w:r>
      <w:proofErr w:type="gramEnd"/>
      <w:r w:rsidRPr="00B94277">
        <w:rPr>
          <w:rFonts w:eastAsia="Times New Roman" w:cs="Arial TUR"/>
          <w:lang w:eastAsia="tr-TR"/>
        </w:rPr>
        <w:t>:1.5   AKTS:2   Türü: Zorunlu)</w:t>
      </w:r>
    </w:p>
    <w:p w:rsidR="00E425B6" w:rsidRPr="00B94277" w:rsidRDefault="00E425B6" w:rsidP="00E425B6">
      <w:pPr>
        <w:spacing w:after="0" w:line="240" w:lineRule="auto"/>
        <w:jc w:val="both"/>
        <w:rPr>
          <w:rFonts w:cs="Arial"/>
        </w:rPr>
      </w:pPr>
      <w:r w:rsidRPr="00B94277">
        <w:rPr>
          <w:rFonts w:cs="Arial"/>
        </w:rPr>
        <w:t xml:space="preserve">Bu derste bilişim olanaklarını kullanarak kendini geliştirmek ile ilgili yeterliklerin </w:t>
      </w:r>
    </w:p>
    <w:p w:rsidR="00E425B6" w:rsidRPr="00B94277" w:rsidRDefault="00E425B6" w:rsidP="00E425B6">
      <w:pPr>
        <w:spacing w:after="0" w:line="240" w:lineRule="auto"/>
        <w:jc w:val="both"/>
        <w:rPr>
          <w:rFonts w:cs="Arial"/>
        </w:rPr>
      </w:pPr>
      <w:proofErr w:type="gramStart"/>
      <w:r w:rsidRPr="00B94277">
        <w:rPr>
          <w:rFonts w:cs="Arial"/>
        </w:rPr>
        <w:t>kazandırılması</w:t>
      </w:r>
      <w:proofErr w:type="gramEnd"/>
      <w:r w:rsidRPr="00B94277">
        <w:rPr>
          <w:rFonts w:cs="Arial"/>
        </w:rPr>
        <w:t xml:space="preserve"> amaçlanmaktadır. Bu amaçla internet ve internet tarayıcısı, elektronik posta </w:t>
      </w:r>
    </w:p>
    <w:p w:rsidR="00E425B6" w:rsidRPr="00B94277" w:rsidRDefault="00E425B6" w:rsidP="00E425B6">
      <w:pPr>
        <w:spacing w:after="0" w:line="240" w:lineRule="auto"/>
        <w:jc w:val="both"/>
        <w:rPr>
          <w:rFonts w:cs="Arial"/>
        </w:rPr>
      </w:pPr>
      <w:proofErr w:type="gramStart"/>
      <w:r w:rsidRPr="00B94277">
        <w:rPr>
          <w:rFonts w:cs="Arial"/>
        </w:rPr>
        <w:t>yönetimi</w:t>
      </w:r>
      <w:proofErr w:type="gramEnd"/>
      <w:r w:rsidRPr="00B94277">
        <w:rPr>
          <w:rFonts w:cs="Arial"/>
        </w:rPr>
        <w:t xml:space="preserve">, haber grupları / forumlar, web tabanlı öğrenme, kişisel web sitesi hazırlama, </w:t>
      </w:r>
    </w:p>
    <w:p w:rsidR="00E425B6" w:rsidRPr="00B94277" w:rsidRDefault="00E425B6" w:rsidP="00E425B6">
      <w:pPr>
        <w:spacing w:after="0" w:line="240" w:lineRule="auto"/>
        <w:jc w:val="both"/>
        <w:rPr>
          <w:rFonts w:cs="Arial"/>
        </w:rPr>
      </w:pPr>
      <w:proofErr w:type="gramStart"/>
      <w:r w:rsidRPr="00B94277">
        <w:rPr>
          <w:rFonts w:cs="Arial"/>
        </w:rPr>
        <w:t>elektronik</w:t>
      </w:r>
      <w:proofErr w:type="gramEnd"/>
      <w:r w:rsidRPr="00B94277">
        <w:rPr>
          <w:rFonts w:cs="Arial"/>
        </w:rPr>
        <w:t xml:space="preserve"> ticaret, kelime işlemci programında özgeçmiş, internet ve kariyer, iş görüşmesine </w:t>
      </w:r>
    </w:p>
    <w:p w:rsidR="00E425B6" w:rsidRPr="00B94277" w:rsidRDefault="00E425B6" w:rsidP="00E425B6">
      <w:pPr>
        <w:spacing w:after="0" w:line="240" w:lineRule="auto"/>
        <w:jc w:val="both"/>
        <w:rPr>
          <w:rFonts w:cs="Arial"/>
        </w:rPr>
      </w:pPr>
      <w:r w:rsidRPr="00B94277">
        <w:rPr>
          <w:rFonts w:cs="Arial"/>
        </w:rPr>
        <w:t xml:space="preserve">hazırlık, işlem </w:t>
      </w:r>
      <w:proofErr w:type="gramStart"/>
      <w:r w:rsidRPr="00B94277">
        <w:rPr>
          <w:rFonts w:cs="Arial"/>
        </w:rPr>
        <w:t>tablosu , formüller</w:t>
      </w:r>
      <w:proofErr w:type="gramEnd"/>
      <w:r w:rsidRPr="00B94277">
        <w:rPr>
          <w:rFonts w:cs="Arial"/>
        </w:rPr>
        <w:t xml:space="preserve"> ve fonksiyonlar, grafikler, sunu hazırlama, tanıtıcı materyal </w:t>
      </w:r>
    </w:p>
    <w:p w:rsidR="00E425B6" w:rsidRPr="00B94277" w:rsidRDefault="00E425B6" w:rsidP="00E425B6">
      <w:pPr>
        <w:spacing w:after="0" w:line="240" w:lineRule="auto"/>
        <w:jc w:val="both"/>
        <w:rPr>
          <w:rFonts w:cs="Arial"/>
        </w:rPr>
      </w:pPr>
      <w:proofErr w:type="gramStart"/>
      <w:r w:rsidRPr="00B94277">
        <w:rPr>
          <w:rFonts w:cs="Arial"/>
        </w:rPr>
        <w:t>hazırlama</w:t>
      </w:r>
      <w:proofErr w:type="gramEnd"/>
      <w:r w:rsidRPr="00B94277">
        <w:rPr>
          <w:rFonts w:cs="Arial"/>
        </w:rPr>
        <w:t xml:space="preserve"> konularını kapsar.</w:t>
      </w:r>
    </w:p>
    <w:p w:rsidR="00E425B6" w:rsidRPr="00B94277"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lang w:eastAsia="tr-TR"/>
        </w:rPr>
      </w:pPr>
    </w:p>
    <w:p w:rsidR="00E425B6" w:rsidRPr="00B94277" w:rsidRDefault="00E425B6" w:rsidP="00E425B6">
      <w:pPr>
        <w:spacing w:after="0" w:line="240" w:lineRule="auto"/>
        <w:rPr>
          <w:rFonts w:eastAsia="Times New Roman" w:cs="Arial TUR"/>
          <w:lang w:eastAsia="tr-TR"/>
        </w:rPr>
      </w:pPr>
    </w:p>
    <w:p w:rsidR="00E425B6" w:rsidRPr="00B94277" w:rsidRDefault="00E425B6" w:rsidP="00E425B6">
      <w:pPr>
        <w:spacing w:after="0" w:line="240" w:lineRule="auto"/>
        <w:rPr>
          <w:rFonts w:eastAsia="Times New Roman" w:cs="Arial TUR"/>
          <w:lang w:eastAsia="tr-TR"/>
        </w:rPr>
      </w:pPr>
    </w:p>
    <w:p w:rsidR="00E425B6" w:rsidRDefault="00E425B6" w:rsidP="00E425B6">
      <w:pPr>
        <w:spacing w:after="0" w:line="240" w:lineRule="auto"/>
        <w:rPr>
          <w:rFonts w:eastAsia="Times New Roman" w:cs="Arial TUR"/>
          <w:b/>
          <w:u w:val="single"/>
          <w:lang w:eastAsia="tr-TR"/>
        </w:rPr>
      </w:pPr>
    </w:p>
    <w:p w:rsidR="00E425B6" w:rsidRDefault="00E425B6" w:rsidP="00E425B6">
      <w:pPr>
        <w:spacing w:after="0" w:line="240" w:lineRule="auto"/>
        <w:rPr>
          <w:rFonts w:eastAsia="Times New Roman" w:cs="Arial TUR"/>
          <w:b/>
          <w:u w:val="single"/>
          <w:lang w:eastAsia="tr-TR"/>
        </w:rPr>
      </w:pPr>
    </w:p>
    <w:p w:rsidR="00E425B6" w:rsidRDefault="00E425B6" w:rsidP="00E425B6">
      <w:pPr>
        <w:spacing w:after="0" w:line="240" w:lineRule="auto"/>
        <w:rPr>
          <w:rFonts w:eastAsia="Times New Roman" w:cs="Arial TUR"/>
          <w:b/>
          <w:u w:val="single"/>
          <w:lang w:eastAsia="tr-TR"/>
        </w:rPr>
      </w:pPr>
    </w:p>
    <w:p w:rsidR="00E425B6" w:rsidRDefault="00E425B6" w:rsidP="00E425B6">
      <w:pPr>
        <w:spacing w:after="0" w:line="240" w:lineRule="auto"/>
        <w:rPr>
          <w:rFonts w:eastAsia="Times New Roman" w:cs="Arial TUR"/>
          <w:b/>
          <w:u w:val="single"/>
          <w:lang w:eastAsia="tr-TR"/>
        </w:rPr>
      </w:pPr>
    </w:p>
    <w:p w:rsidR="00E425B6" w:rsidRDefault="00E425B6" w:rsidP="00E425B6">
      <w:pPr>
        <w:spacing w:after="0" w:line="240" w:lineRule="auto"/>
        <w:rPr>
          <w:rFonts w:eastAsia="Times New Roman" w:cs="Arial TUR"/>
          <w:b/>
          <w:u w:val="single"/>
          <w:lang w:eastAsia="tr-TR"/>
        </w:rPr>
      </w:pPr>
    </w:p>
    <w:p w:rsidR="00E425B6" w:rsidRDefault="00E425B6" w:rsidP="00E425B6">
      <w:pPr>
        <w:spacing w:after="0" w:line="240" w:lineRule="auto"/>
        <w:rPr>
          <w:rFonts w:eastAsia="Times New Roman" w:cs="Arial TUR"/>
          <w:b/>
          <w:u w:val="single"/>
          <w:lang w:eastAsia="tr-TR"/>
        </w:rPr>
      </w:pPr>
    </w:p>
    <w:p w:rsidR="00E425B6" w:rsidRPr="00B94277" w:rsidRDefault="00E425B6" w:rsidP="00E425B6">
      <w:pPr>
        <w:spacing w:after="0" w:line="240" w:lineRule="auto"/>
        <w:rPr>
          <w:rFonts w:eastAsia="Times New Roman" w:cs="Arial TUR"/>
          <w:b/>
          <w:u w:val="single"/>
          <w:lang w:eastAsia="tr-TR"/>
        </w:rPr>
      </w:pPr>
      <w:r w:rsidRPr="00B94277">
        <w:rPr>
          <w:rFonts w:eastAsia="Times New Roman" w:cs="Arial TUR"/>
          <w:b/>
          <w:u w:val="single"/>
          <w:lang w:eastAsia="tr-TR"/>
        </w:rPr>
        <w:t>3.YARIYIL</w:t>
      </w:r>
    </w:p>
    <w:p w:rsidR="00E425B6" w:rsidRPr="00B94277" w:rsidRDefault="00E425B6" w:rsidP="00E425B6">
      <w:pPr>
        <w:spacing w:after="0" w:line="240" w:lineRule="auto"/>
        <w:rPr>
          <w:rFonts w:eastAsia="Times New Roman" w:cs="Arial TUR"/>
          <w:b/>
          <w:u w:val="single"/>
          <w:lang w:eastAsia="tr-TR"/>
        </w:rPr>
      </w:pPr>
    </w:p>
    <w:p w:rsidR="00E425B6" w:rsidRPr="00B94277" w:rsidRDefault="00E425B6" w:rsidP="00E425B6">
      <w:pPr>
        <w:spacing w:after="0" w:line="240" w:lineRule="auto"/>
        <w:jc w:val="both"/>
        <w:rPr>
          <w:rFonts w:eastAsia="Times New Roman" w:cs="Arial TUR"/>
          <w:lang w:eastAsia="tr-TR"/>
        </w:rPr>
      </w:pPr>
      <w:r w:rsidRPr="00B94277">
        <w:rPr>
          <w:rFonts w:eastAsia="Times New Roman" w:cs="Arial TUR"/>
          <w:b/>
          <w:lang w:eastAsia="tr-TR"/>
        </w:rPr>
        <w:t xml:space="preserve">Türk Dili-I </w:t>
      </w:r>
      <w:r w:rsidRPr="00B94277">
        <w:rPr>
          <w:rFonts w:eastAsia="Times New Roman" w:cs="Arial TUR"/>
          <w:lang w:eastAsia="tr-TR"/>
        </w:rPr>
        <w:t>(Ders Saati:</w:t>
      </w:r>
      <w:proofErr w:type="gramStart"/>
      <w:r w:rsidRPr="00B94277">
        <w:rPr>
          <w:rFonts w:eastAsia="Times New Roman" w:cs="Arial TUR"/>
          <w:lang w:eastAsia="tr-TR"/>
        </w:rPr>
        <w:t>2   Kredi</w:t>
      </w:r>
      <w:proofErr w:type="gramEnd"/>
      <w:r w:rsidRPr="00B94277">
        <w:rPr>
          <w:rFonts w:eastAsia="Times New Roman" w:cs="Arial TUR"/>
          <w:lang w:eastAsia="tr-TR"/>
        </w:rPr>
        <w:t>:2   AKTS:2   Türü: Zorunlu)</w:t>
      </w:r>
    </w:p>
    <w:p w:rsidR="00E425B6" w:rsidRPr="00B94277" w:rsidRDefault="00E425B6" w:rsidP="00E425B6">
      <w:pPr>
        <w:spacing w:after="0" w:line="240" w:lineRule="auto"/>
        <w:jc w:val="both"/>
        <w:rPr>
          <w:rFonts w:eastAsia="Times New Roman" w:cs="Arial TUR"/>
          <w:lang w:eastAsia="tr-TR"/>
        </w:rPr>
      </w:pPr>
      <w:r w:rsidRPr="00B94277">
        <w:t xml:space="preserve">Dil tanımı ve özellikleri. Dil doğuş teorileri ve dil türleri. Dil kültür ilişkisi. Yeryüzündeki diller ve Türkçenin dünya dilleri arasındaki </w:t>
      </w:r>
      <w:proofErr w:type="gramStart"/>
      <w:r w:rsidRPr="00B94277">
        <w:t>yeri .Türk</w:t>
      </w:r>
      <w:proofErr w:type="gramEnd"/>
      <w:r w:rsidRPr="00B94277">
        <w:t xml:space="preserve"> Dilinin tarihi devreleri. Dil </w:t>
      </w:r>
      <w:proofErr w:type="spellStart"/>
      <w:proofErr w:type="gramStart"/>
      <w:r w:rsidRPr="00B94277">
        <w:t>bilgisi,dil</w:t>
      </w:r>
      <w:proofErr w:type="spellEnd"/>
      <w:proofErr w:type="gramEnd"/>
      <w:r w:rsidRPr="00B94277">
        <w:t xml:space="preserve"> bilgisinin konuları ve bölümleri. Türkçede seslerin sınıflandırılması, Türkçenin ses özellikleri. Türkçede ses olayları, Türkçede hece yapısı, Türkçede vurgu. Türkçede yapım ve çekim ekleri. Türkçede sözcük türleri.</w:t>
      </w:r>
      <w:r w:rsidRPr="00B94277">
        <w:tab/>
      </w:r>
    </w:p>
    <w:p w:rsidR="00E425B6" w:rsidRPr="00B94277" w:rsidRDefault="00E425B6" w:rsidP="00E425B6">
      <w:pPr>
        <w:spacing w:after="0" w:line="240" w:lineRule="auto"/>
        <w:jc w:val="both"/>
        <w:rPr>
          <w:rFonts w:eastAsia="Times New Roman" w:cs="Arial TUR"/>
          <w:b/>
          <w:lang w:eastAsia="tr-TR"/>
        </w:rPr>
      </w:pPr>
    </w:p>
    <w:p w:rsidR="00E425B6" w:rsidRPr="00B94277" w:rsidRDefault="00E425B6" w:rsidP="00E425B6">
      <w:pPr>
        <w:spacing w:after="0" w:line="240" w:lineRule="auto"/>
        <w:jc w:val="both"/>
        <w:rPr>
          <w:rFonts w:eastAsia="Times New Roman" w:cs="Arial TUR"/>
          <w:b/>
          <w:lang w:eastAsia="tr-TR"/>
        </w:rPr>
      </w:pPr>
      <w:r w:rsidRPr="00B94277">
        <w:rPr>
          <w:rFonts w:eastAsia="Times New Roman" w:cs="Arial TUR"/>
          <w:b/>
          <w:lang w:eastAsia="tr-TR"/>
        </w:rPr>
        <w:t xml:space="preserve">Yabancı Dil-I </w:t>
      </w:r>
      <w:r w:rsidRPr="00B94277">
        <w:rPr>
          <w:rFonts w:eastAsia="Times New Roman" w:cs="Arial TUR"/>
          <w:lang w:eastAsia="tr-TR"/>
        </w:rPr>
        <w:t>(Ders Saati:</w:t>
      </w:r>
      <w:proofErr w:type="gramStart"/>
      <w:r w:rsidRPr="00B94277">
        <w:rPr>
          <w:rFonts w:eastAsia="Times New Roman" w:cs="Arial TUR"/>
          <w:lang w:eastAsia="tr-TR"/>
        </w:rPr>
        <w:t>2   Kredi</w:t>
      </w:r>
      <w:proofErr w:type="gramEnd"/>
      <w:r w:rsidRPr="00B94277">
        <w:rPr>
          <w:rFonts w:eastAsia="Times New Roman" w:cs="Arial TUR"/>
          <w:lang w:eastAsia="tr-TR"/>
        </w:rPr>
        <w:t>:2   AKTS:2   Türü: Zorunlu)</w:t>
      </w:r>
    </w:p>
    <w:p w:rsidR="00E425B6" w:rsidRPr="00B94277" w:rsidRDefault="00E425B6" w:rsidP="00E425B6">
      <w:pPr>
        <w:spacing w:after="0" w:line="240" w:lineRule="auto"/>
        <w:jc w:val="both"/>
        <w:rPr>
          <w:shd w:val="clear" w:color="auto" w:fill="FDFDFD"/>
        </w:rPr>
      </w:pPr>
      <w:r w:rsidRPr="00B94277">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B94277">
        <w:t>ebilmek</w:t>
      </w:r>
      <w:proofErr w:type="spellEnd"/>
      <w:r w:rsidRPr="00B94277">
        <w:t>” yapısının olumlu ve olumsuz halleri. Kelime bilgisi ve telaffuz. Geçmiş Zaman. “Olmak (</w:t>
      </w:r>
      <w:proofErr w:type="spellStart"/>
      <w:r w:rsidRPr="00B94277">
        <w:t>to</w:t>
      </w:r>
      <w:proofErr w:type="spellEnd"/>
      <w:r w:rsidRPr="00B94277">
        <w:t xml:space="preserve"> be)” fiilinin geçmiş zaman halleri.</w:t>
      </w:r>
    </w:p>
    <w:p w:rsidR="00E425B6" w:rsidRPr="00B94277" w:rsidRDefault="00E425B6" w:rsidP="00E425B6">
      <w:pPr>
        <w:spacing w:after="0" w:line="240" w:lineRule="auto"/>
        <w:jc w:val="both"/>
        <w:rPr>
          <w:rFonts w:eastAsia="Times New Roman" w:cs="Calibri"/>
          <w:lang w:eastAsia="tr-TR"/>
        </w:rPr>
      </w:pPr>
    </w:p>
    <w:p w:rsidR="00E425B6" w:rsidRPr="00B94277" w:rsidRDefault="00E425B6" w:rsidP="00E425B6">
      <w:pPr>
        <w:spacing w:after="0" w:line="240" w:lineRule="auto"/>
        <w:jc w:val="both"/>
        <w:rPr>
          <w:rFonts w:eastAsia="Times New Roman" w:cs="Arial TUR"/>
          <w:b/>
          <w:lang w:eastAsia="tr-TR"/>
        </w:rPr>
      </w:pPr>
      <w:r w:rsidRPr="00B94277">
        <w:rPr>
          <w:rFonts w:eastAsia="Times New Roman" w:cs="Arial TUR"/>
          <w:b/>
          <w:lang w:eastAsia="tr-TR"/>
        </w:rPr>
        <w:t xml:space="preserve">Atatürk İlkeleri ve İnkılap Tarihi-I </w:t>
      </w:r>
      <w:r w:rsidRPr="00B94277">
        <w:rPr>
          <w:rFonts w:eastAsia="Times New Roman" w:cs="Arial TUR"/>
          <w:lang w:eastAsia="tr-TR"/>
        </w:rPr>
        <w:t>(Ders Saati:</w:t>
      </w:r>
      <w:proofErr w:type="gramStart"/>
      <w:r w:rsidRPr="00B94277">
        <w:rPr>
          <w:rFonts w:eastAsia="Times New Roman" w:cs="Arial TUR"/>
          <w:lang w:eastAsia="tr-TR"/>
        </w:rPr>
        <w:t>2   Kredi</w:t>
      </w:r>
      <w:proofErr w:type="gramEnd"/>
      <w:r w:rsidRPr="00B94277">
        <w:rPr>
          <w:rFonts w:eastAsia="Times New Roman" w:cs="Arial TUR"/>
          <w:lang w:eastAsia="tr-TR"/>
        </w:rPr>
        <w:t>:2   AKTS:2   Türü: Zorunlu)</w:t>
      </w:r>
    </w:p>
    <w:p w:rsidR="00E425B6" w:rsidRPr="00B94277" w:rsidRDefault="00E425B6" w:rsidP="00E425B6">
      <w:pPr>
        <w:spacing w:after="0" w:line="240" w:lineRule="auto"/>
        <w:jc w:val="both"/>
        <w:rPr>
          <w:rFonts w:eastAsia="Times New Roman" w:cs="Arial TUR"/>
          <w:lang w:eastAsia="tr-TR"/>
        </w:rPr>
      </w:pPr>
      <w:r w:rsidRPr="00B94277">
        <w:rPr>
          <w:rFonts w:eastAsia="Times New Roman" w:cs="Arial TUR"/>
          <w:lang w:eastAsia="tr-TR"/>
        </w:rPr>
        <w:t>Avrupa tarihindeki gelişmeler ve Osmanlı İmparatorluğu üzerindeki etkileri.</w:t>
      </w:r>
      <w:r w:rsidRPr="00B94277">
        <w:t xml:space="preserve"> </w:t>
      </w:r>
      <w:r w:rsidRPr="00B94277">
        <w:rPr>
          <w:rFonts w:eastAsia="Times New Roman" w:cs="Arial TUR"/>
          <w:lang w:eastAsia="tr-TR"/>
        </w:rPr>
        <w:t>Tanzimat, I. Meşrutiyet Dönemi</w:t>
      </w:r>
      <w:r w:rsidRPr="00B94277">
        <w:t xml:space="preserve"> </w:t>
      </w:r>
      <w:r w:rsidRPr="00B94277">
        <w:rPr>
          <w:rFonts w:eastAsia="Times New Roman" w:cs="Arial TUR"/>
          <w:lang w:eastAsia="tr-TR"/>
        </w:rPr>
        <w:t xml:space="preserve">Dağılma döneminde Osmanlı Devleti'nin siyasi ve askeri durumu Osmanlı İmparatorluğu </w:t>
      </w:r>
      <w:proofErr w:type="spellStart"/>
      <w:r w:rsidRPr="00B94277">
        <w:rPr>
          <w:rFonts w:eastAsia="Times New Roman" w:cs="Arial TUR"/>
          <w:lang w:eastAsia="tr-TR"/>
        </w:rPr>
        <w:t>fikirlerinakışı</w:t>
      </w:r>
      <w:proofErr w:type="spellEnd"/>
      <w:r w:rsidRPr="00B94277">
        <w:rPr>
          <w:rFonts w:eastAsia="Times New Roman" w:cs="Arial TUR"/>
          <w:lang w:eastAsia="tr-TR"/>
        </w:rPr>
        <w:t xml:space="preserve">. Mondros Mütarekesi'ni imzalanması. </w:t>
      </w:r>
      <w:proofErr w:type="spellStart"/>
      <w:r w:rsidRPr="00B94277">
        <w:rPr>
          <w:rFonts w:eastAsia="Times New Roman" w:cs="Arial TUR"/>
          <w:lang w:eastAsia="tr-TR"/>
        </w:rPr>
        <w:t>Kuva-yı</w:t>
      </w:r>
      <w:proofErr w:type="spellEnd"/>
      <w:r w:rsidRPr="00B94277">
        <w:rPr>
          <w:rFonts w:eastAsia="Times New Roman" w:cs="Arial TUR"/>
          <w:lang w:eastAsia="tr-TR"/>
        </w:rPr>
        <w:t xml:space="preserve"> </w:t>
      </w:r>
      <w:proofErr w:type="spellStart"/>
      <w:proofErr w:type="gramStart"/>
      <w:r w:rsidRPr="00B94277">
        <w:rPr>
          <w:rFonts w:eastAsia="Times New Roman" w:cs="Arial TUR"/>
          <w:lang w:eastAsia="tr-TR"/>
        </w:rPr>
        <w:t>Milliye,Dernekler</w:t>
      </w:r>
      <w:proofErr w:type="spellEnd"/>
      <w:proofErr w:type="gramEnd"/>
      <w:r w:rsidRPr="00B94277">
        <w:rPr>
          <w:rFonts w:eastAsia="Times New Roman" w:cs="Arial TUR"/>
          <w:lang w:eastAsia="tr-TR"/>
        </w:rPr>
        <w:t>.</w:t>
      </w:r>
      <w:r w:rsidRPr="00B94277">
        <w:t xml:space="preserve"> </w:t>
      </w:r>
      <w:r w:rsidRPr="00B94277">
        <w:rPr>
          <w:rFonts w:eastAsia="Times New Roman" w:cs="Arial TUR"/>
          <w:lang w:eastAsia="tr-TR"/>
        </w:rPr>
        <w:t>Amasya Genelgesi, Erzurum, Sivas ve Batı Anadolu Kongreler.</w:t>
      </w:r>
      <w:r w:rsidRPr="00B94277">
        <w:t xml:space="preserve"> </w:t>
      </w:r>
      <w:r w:rsidRPr="00B94277">
        <w:rPr>
          <w:rFonts w:eastAsia="Times New Roman" w:cs="Arial TUR"/>
          <w:lang w:eastAsia="tr-TR"/>
        </w:rPr>
        <w:t xml:space="preserve">Son Osmanlı Meclis, Misak-ı Milli kabul, İstanbul'un işgali. Büyük </w:t>
      </w:r>
      <w:proofErr w:type="spellStart"/>
      <w:r w:rsidRPr="00B94277">
        <w:rPr>
          <w:rFonts w:eastAsia="Times New Roman" w:cs="Arial TUR"/>
          <w:lang w:eastAsia="tr-TR"/>
        </w:rPr>
        <w:t>MilletMeclisi'nin</w:t>
      </w:r>
      <w:proofErr w:type="spellEnd"/>
      <w:r w:rsidRPr="00B94277">
        <w:rPr>
          <w:rFonts w:eastAsia="Times New Roman" w:cs="Arial TUR"/>
          <w:lang w:eastAsia="tr-TR"/>
        </w:rPr>
        <w:t xml:space="preserve"> açılması.</w:t>
      </w:r>
      <w:r w:rsidRPr="00B94277">
        <w:t xml:space="preserve"> </w:t>
      </w:r>
      <w:proofErr w:type="spellStart"/>
      <w:r w:rsidRPr="00B94277">
        <w:rPr>
          <w:rFonts w:eastAsia="Times New Roman" w:cs="Arial TUR"/>
          <w:lang w:eastAsia="tr-TR"/>
        </w:rPr>
        <w:t>Sanremo</w:t>
      </w:r>
      <w:proofErr w:type="spellEnd"/>
      <w:r w:rsidRPr="00B94277">
        <w:rPr>
          <w:rFonts w:eastAsia="Times New Roman" w:cs="Arial TUR"/>
          <w:lang w:eastAsia="tr-TR"/>
        </w:rPr>
        <w:t xml:space="preserve"> Konferansı, Sevr Antlaşması.</w:t>
      </w:r>
      <w:r w:rsidRPr="00B94277">
        <w:t xml:space="preserve"> </w:t>
      </w:r>
      <w:r w:rsidRPr="00B94277">
        <w:rPr>
          <w:rFonts w:eastAsia="Times New Roman" w:cs="Arial TUR"/>
          <w:lang w:eastAsia="tr-TR"/>
        </w:rPr>
        <w:t>Türk-</w:t>
      </w:r>
      <w:proofErr w:type="spellStart"/>
      <w:proofErr w:type="gramStart"/>
      <w:r w:rsidRPr="00B94277">
        <w:rPr>
          <w:rFonts w:eastAsia="Times New Roman" w:cs="Arial TUR"/>
          <w:lang w:eastAsia="tr-TR"/>
        </w:rPr>
        <w:t>Rus,Türk</w:t>
      </w:r>
      <w:proofErr w:type="spellEnd"/>
      <w:proofErr w:type="gramEnd"/>
      <w:r w:rsidRPr="00B94277">
        <w:rPr>
          <w:rFonts w:eastAsia="Times New Roman" w:cs="Arial TUR"/>
          <w:lang w:eastAsia="tr-TR"/>
        </w:rPr>
        <w:t>-Afgan münasebetleri.</w:t>
      </w:r>
      <w:r w:rsidRPr="00B94277">
        <w:t xml:space="preserve"> </w:t>
      </w:r>
      <w:r w:rsidRPr="00B94277">
        <w:rPr>
          <w:rFonts w:eastAsia="Times New Roman" w:cs="Arial TUR"/>
          <w:lang w:eastAsia="tr-TR"/>
        </w:rPr>
        <w:t>Büyük Taarruz ve Mudanya Mütarekesi'nin imzalanması, Lozan konferansı.</w:t>
      </w:r>
      <w:r w:rsidRPr="00B94277">
        <w:rPr>
          <w:rFonts w:eastAsia="Times New Roman" w:cs="Arial TUR"/>
          <w:lang w:eastAsia="tr-TR"/>
        </w:rPr>
        <w:cr/>
      </w:r>
    </w:p>
    <w:p w:rsidR="00E425B6" w:rsidRPr="00B94277" w:rsidRDefault="00E425B6" w:rsidP="00E425B6">
      <w:pPr>
        <w:spacing w:after="0" w:line="240" w:lineRule="auto"/>
        <w:rPr>
          <w:ins w:id="54" w:author="Administrator" w:date="2014-12-17T23:00:00Z"/>
          <w:rFonts w:eastAsia="Times New Roman" w:cs="Arial TUR"/>
          <w:lang w:eastAsia="tr-TR"/>
        </w:rPr>
      </w:pPr>
      <w:ins w:id="55" w:author="Administrator" w:date="2014-12-17T23:00:00Z">
        <w:r w:rsidRPr="00B94277">
          <w:rPr>
            <w:rFonts w:eastAsia="Times New Roman" w:cs="Arial TUR"/>
            <w:b/>
            <w:lang w:eastAsia="tr-TR"/>
          </w:rPr>
          <w:t>Sayısal Elektronik</w:t>
        </w:r>
      </w:ins>
      <w:r w:rsidRPr="00B94277">
        <w:rPr>
          <w:rFonts w:eastAsia="Times New Roman" w:cs="Arial TUR"/>
          <w:b/>
          <w:lang w:eastAsia="tr-TR"/>
        </w:rPr>
        <w:t xml:space="preserve"> I</w:t>
      </w:r>
      <w:r w:rsidRPr="00B94277">
        <w:rPr>
          <w:rFonts w:eastAsia="Times New Roman" w:cs="Arial TUR"/>
          <w:lang w:eastAsia="tr-TR"/>
        </w:rPr>
        <w:t xml:space="preserve"> (Ders Saati:</w:t>
      </w:r>
      <w:proofErr w:type="gramStart"/>
      <w:r w:rsidRPr="00B94277">
        <w:rPr>
          <w:rFonts w:eastAsia="Times New Roman" w:cs="Arial TUR"/>
          <w:lang w:eastAsia="tr-TR"/>
        </w:rPr>
        <w:t>4   Kredi</w:t>
      </w:r>
      <w:proofErr w:type="gramEnd"/>
      <w:r w:rsidRPr="00B94277">
        <w:rPr>
          <w:rFonts w:eastAsia="Times New Roman" w:cs="Arial TUR"/>
          <w:lang w:eastAsia="tr-TR"/>
        </w:rPr>
        <w:t>:3,5   AKTS:4   Türü: Zorunlu)</w:t>
      </w:r>
    </w:p>
    <w:p w:rsidR="00E425B6" w:rsidRPr="00B94277" w:rsidRDefault="00E425B6" w:rsidP="00E425B6">
      <w:pPr>
        <w:spacing w:after="0" w:line="240" w:lineRule="auto"/>
        <w:jc w:val="both"/>
        <w:rPr>
          <w:rFonts w:eastAsia="Times New Roman" w:cs="Arial TUR"/>
          <w:lang w:eastAsia="tr-TR"/>
        </w:rPr>
      </w:pPr>
      <w:ins w:id="56" w:author="Administrator" w:date="2014-12-17T23:01:00Z">
        <w:r w:rsidRPr="00B94277">
          <w:rPr>
            <w:rFonts w:eastAsia="Times New Roman" w:cs="Arial TUR"/>
            <w:lang w:eastAsia="tr-TR"/>
          </w:rPr>
          <w:t>Sayı sistemleri.</w:t>
        </w:r>
        <w:r w:rsidRPr="00B94277">
          <w:t xml:space="preserve"> </w:t>
        </w:r>
        <w:r w:rsidRPr="00B94277">
          <w:rPr>
            <w:rFonts w:eastAsia="Times New Roman" w:cs="Arial TUR"/>
            <w:lang w:eastAsia="tr-TR"/>
          </w:rPr>
          <w:t>Sayı sistemleri ve sayı sistemleri arasındaki dönüştürmeler.</w:t>
        </w:r>
        <w:r w:rsidRPr="00B94277">
          <w:t xml:space="preserve"> </w:t>
        </w:r>
        <w:proofErr w:type="spellStart"/>
        <w:r w:rsidRPr="00B94277">
          <w:rPr>
            <w:rFonts w:eastAsia="Times New Roman" w:cs="Arial TUR"/>
            <w:lang w:eastAsia="tr-TR"/>
          </w:rPr>
          <w:t>Binary</w:t>
        </w:r>
        <w:proofErr w:type="spellEnd"/>
        <w:r w:rsidRPr="00B94277">
          <w:rPr>
            <w:rFonts w:eastAsia="Times New Roman" w:cs="Arial TUR"/>
            <w:lang w:eastAsia="tr-TR"/>
          </w:rPr>
          <w:t xml:space="preserve"> sayılarla Toplama, Çıkarma, Çarpma ve Bölme İşlemleri.</w:t>
        </w:r>
        <w:r w:rsidRPr="00B94277">
          <w:t xml:space="preserve"> </w:t>
        </w:r>
        <w:r w:rsidRPr="00B94277">
          <w:rPr>
            <w:rFonts w:eastAsia="Times New Roman" w:cs="Arial TUR"/>
            <w:lang w:eastAsia="tr-TR"/>
          </w:rPr>
          <w:t>Mantıksal kapı devreleri.</w:t>
        </w:r>
        <w:r w:rsidRPr="00B94277">
          <w:t xml:space="preserve"> </w:t>
        </w:r>
        <w:r w:rsidRPr="00B94277">
          <w:rPr>
            <w:rFonts w:eastAsia="Times New Roman" w:cs="Arial TUR"/>
            <w:lang w:eastAsia="tr-TR"/>
          </w:rPr>
          <w:t>Mantık fonksiyonlarından devre çizimi ve çizilmiş bir devrenin mantık fonksiyonunun bulunması.</w:t>
        </w:r>
      </w:ins>
      <w:ins w:id="57" w:author="Administrator" w:date="2014-12-17T23:02:00Z">
        <w:r w:rsidRPr="00B94277">
          <w:t xml:space="preserve"> </w:t>
        </w:r>
        <w:r w:rsidRPr="00B94277">
          <w:rPr>
            <w:rFonts w:eastAsia="Times New Roman" w:cs="Arial TUR"/>
            <w:lang w:eastAsia="tr-TR"/>
          </w:rPr>
          <w:t>Mantık devreleri ile elektrik devreleri arasındaki dönüşümler.</w:t>
        </w:r>
        <w:r w:rsidRPr="00B94277">
          <w:t xml:space="preserve"> </w:t>
        </w:r>
        <w:proofErr w:type="spellStart"/>
        <w:r w:rsidRPr="00B94277">
          <w:rPr>
            <w:rFonts w:eastAsia="Times New Roman" w:cs="Arial TUR"/>
            <w:lang w:eastAsia="tr-TR"/>
          </w:rPr>
          <w:t>Boolean</w:t>
        </w:r>
        <w:proofErr w:type="spellEnd"/>
        <w:r w:rsidRPr="00B94277">
          <w:rPr>
            <w:rFonts w:eastAsia="Times New Roman" w:cs="Arial TUR"/>
            <w:lang w:eastAsia="tr-TR"/>
          </w:rPr>
          <w:t xml:space="preserve"> matematiği.</w:t>
        </w:r>
        <w:r w:rsidRPr="00B94277">
          <w:t xml:space="preserve"> </w:t>
        </w:r>
        <w:proofErr w:type="spellStart"/>
        <w:r w:rsidRPr="00B94277">
          <w:rPr>
            <w:rFonts w:eastAsia="Times New Roman" w:cs="Arial TUR"/>
            <w:lang w:eastAsia="tr-TR"/>
          </w:rPr>
          <w:t>Karnough</w:t>
        </w:r>
        <w:proofErr w:type="spellEnd"/>
        <w:r w:rsidRPr="00B94277">
          <w:rPr>
            <w:rFonts w:eastAsia="Times New Roman" w:cs="Arial TUR"/>
            <w:lang w:eastAsia="tr-TR"/>
          </w:rPr>
          <w:t xml:space="preserve"> haritası.</w:t>
        </w:r>
        <w:r w:rsidRPr="00B94277">
          <w:t xml:space="preserve"> </w:t>
        </w:r>
        <w:r w:rsidRPr="00B94277">
          <w:rPr>
            <w:rFonts w:eastAsia="Times New Roman" w:cs="Arial TUR"/>
            <w:lang w:eastAsia="tr-TR"/>
          </w:rPr>
          <w:t>Bir problemin mantık fonksiyonunu çıkarmak ve sadeleştirmek</w:t>
        </w:r>
      </w:ins>
      <w:ins w:id="58" w:author="Administrator" w:date="2014-12-17T23:03:00Z">
        <w:r w:rsidRPr="00B94277">
          <w:rPr>
            <w:rFonts w:eastAsia="Times New Roman" w:cs="Arial TUR"/>
            <w:lang w:eastAsia="tr-TR"/>
          </w:rPr>
          <w:t>,</w:t>
        </w:r>
      </w:ins>
      <w:r w:rsidRPr="00B94277">
        <w:rPr>
          <w:rFonts w:eastAsia="Times New Roman" w:cs="Arial TUR"/>
          <w:lang w:eastAsia="tr-TR"/>
        </w:rPr>
        <w:t xml:space="preserve"> </w:t>
      </w:r>
      <w:ins w:id="59" w:author="Administrator" w:date="2014-12-17T23:03:00Z">
        <w:r w:rsidRPr="00B94277">
          <w:rPr>
            <w:rFonts w:eastAsia="Times New Roman" w:cs="Arial TUR"/>
            <w:lang w:eastAsia="tr-TR"/>
          </w:rPr>
          <w:t>kurmak,</w:t>
        </w:r>
      </w:ins>
      <w:r w:rsidRPr="00B94277">
        <w:rPr>
          <w:rFonts w:eastAsia="Times New Roman" w:cs="Arial TUR"/>
          <w:lang w:eastAsia="tr-TR"/>
        </w:rPr>
        <w:t xml:space="preserve"> </w:t>
      </w:r>
      <w:ins w:id="60" w:author="Administrator" w:date="2014-12-17T23:03:00Z">
        <w:r w:rsidRPr="00B94277">
          <w:rPr>
            <w:rFonts w:eastAsia="Times New Roman" w:cs="Arial TUR"/>
            <w:lang w:eastAsia="tr-TR"/>
          </w:rPr>
          <w:t>çalıştırmak</w:t>
        </w:r>
      </w:ins>
      <w:ins w:id="61" w:author="Administrator" w:date="2014-12-17T23:02:00Z">
        <w:r w:rsidRPr="00B94277">
          <w:rPr>
            <w:rFonts w:eastAsia="Times New Roman" w:cs="Arial TUR"/>
            <w:lang w:eastAsia="tr-TR"/>
          </w:rPr>
          <w:t>.</w:t>
        </w:r>
      </w:ins>
      <w:ins w:id="62" w:author="Administrator" w:date="2014-12-17T23:03:00Z">
        <w:r w:rsidRPr="00B94277">
          <w:t xml:space="preserve"> </w:t>
        </w:r>
        <w:r w:rsidRPr="00B94277">
          <w:rPr>
            <w:rFonts w:eastAsia="Times New Roman" w:cs="Arial TUR"/>
            <w:lang w:eastAsia="tr-TR"/>
          </w:rPr>
          <w:t>Kod çözücü, kodlayıcılar.7-segmentli kod çözücüler</w:t>
        </w:r>
      </w:ins>
      <w:r w:rsidRPr="00B94277">
        <w:rPr>
          <w:rFonts w:eastAsia="Times New Roman" w:cs="Arial TUR"/>
          <w:lang w:eastAsia="tr-TR"/>
        </w:rPr>
        <w:t>.</w:t>
      </w:r>
    </w:p>
    <w:p w:rsidR="00E425B6" w:rsidRPr="00B94277" w:rsidRDefault="00E425B6" w:rsidP="00E425B6">
      <w:pPr>
        <w:spacing w:after="0" w:line="240" w:lineRule="auto"/>
        <w:jc w:val="both"/>
        <w:rPr>
          <w:rFonts w:eastAsia="Times New Roman" w:cs="Arial TUR"/>
          <w:lang w:eastAsia="tr-TR"/>
        </w:rPr>
      </w:pPr>
    </w:p>
    <w:p w:rsidR="00E425B6" w:rsidRPr="00B94277" w:rsidRDefault="00E425B6" w:rsidP="00E425B6">
      <w:pPr>
        <w:spacing w:after="0" w:line="240" w:lineRule="auto"/>
        <w:rPr>
          <w:rFonts w:eastAsia="Times New Roman" w:cs="Arial TUR"/>
          <w:lang w:eastAsia="tr-TR"/>
        </w:rPr>
      </w:pPr>
      <w:proofErr w:type="gramStart"/>
      <w:r w:rsidRPr="00B94277">
        <w:rPr>
          <w:rFonts w:eastAsia="Times New Roman" w:cs="Arial TUR"/>
          <w:b/>
          <w:lang w:eastAsia="tr-TR"/>
        </w:rPr>
        <w:t xml:space="preserve">Hidrolik  </w:t>
      </w:r>
      <w:proofErr w:type="spellStart"/>
      <w:r w:rsidRPr="00B94277">
        <w:rPr>
          <w:rFonts w:eastAsia="Times New Roman" w:cs="Arial TUR"/>
          <w:b/>
          <w:lang w:eastAsia="tr-TR"/>
        </w:rPr>
        <w:t>Pnömatik</w:t>
      </w:r>
      <w:proofErr w:type="spellEnd"/>
      <w:proofErr w:type="gramEnd"/>
      <w:r w:rsidRPr="00B94277">
        <w:rPr>
          <w:rFonts w:eastAsia="Times New Roman" w:cs="Arial TUR"/>
          <w:b/>
          <w:lang w:eastAsia="tr-TR"/>
        </w:rPr>
        <w:t xml:space="preserve"> </w:t>
      </w:r>
      <w:r w:rsidRPr="00B94277">
        <w:rPr>
          <w:rFonts w:eastAsia="Times New Roman" w:cs="Arial TUR"/>
          <w:lang w:eastAsia="tr-TR"/>
        </w:rPr>
        <w:t>(Ders Saati:4   Kredi:3,5   AKTS:4   Türü: Zorunlu)</w:t>
      </w:r>
    </w:p>
    <w:p w:rsidR="00E425B6" w:rsidRPr="00B94277" w:rsidRDefault="00E425B6" w:rsidP="00E425B6">
      <w:pPr>
        <w:spacing w:after="0" w:line="240" w:lineRule="auto"/>
        <w:jc w:val="both"/>
      </w:pPr>
      <w:r w:rsidRPr="00B94277">
        <w:t xml:space="preserve">Hidrolik devre elemanlarını tanımak. Hidrolik sistemlerin arızalarını tespit etmek. Hidrolik arızaları gidermek. </w:t>
      </w:r>
      <w:proofErr w:type="spellStart"/>
      <w:r w:rsidRPr="00B94277">
        <w:t>Pnömatik</w:t>
      </w:r>
      <w:proofErr w:type="spellEnd"/>
      <w:r w:rsidRPr="00B94277">
        <w:t xml:space="preserve"> devre elemanlarını tanımak. </w:t>
      </w:r>
      <w:proofErr w:type="spellStart"/>
      <w:r w:rsidRPr="00B94277">
        <w:t>Pnömatik</w:t>
      </w:r>
      <w:proofErr w:type="spellEnd"/>
      <w:r w:rsidRPr="00B94277">
        <w:t xml:space="preserve"> devre şeması oluşturmak. </w:t>
      </w:r>
      <w:proofErr w:type="spellStart"/>
      <w:r w:rsidRPr="00B94277">
        <w:t>Elektropnömatik</w:t>
      </w:r>
      <w:proofErr w:type="spellEnd"/>
      <w:r w:rsidRPr="00B94277">
        <w:t xml:space="preserve"> sistemler oluşturmak. </w:t>
      </w:r>
      <w:proofErr w:type="spellStart"/>
      <w:r w:rsidRPr="00B94277">
        <w:t>Elektropnömatik</w:t>
      </w:r>
      <w:proofErr w:type="spellEnd"/>
      <w:r w:rsidRPr="00B94277">
        <w:t xml:space="preserve"> sistemler oluşturmak. </w:t>
      </w:r>
      <w:proofErr w:type="spellStart"/>
      <w:r w:rsidRPr="00B94277">
        <w:t>Pnömatik</w:t>
      </w:r>
      <w:proofErr w:type="spellEnd"/>
      <w:r w:rsidRPr="00B94277">
        <w:t xml:space="preserve"> sistemlerin arızalarını tespit etmek. </w:t>
      </w:r>
      <w:proofErr w:type="spellStart"/>
      <w:r w:rsidRPr="00B94277">
        <w:t>Pnömatik</w:t>
      </w:r>
      <w:proofErr w:type="spellEnd"/>
      <w:r w:rsidRPr="00B94277">
        <w:t xml:space="preserve"> arızaları gidermek. Sistemlerin periyodik kontrollerini yapmak. Sistemlerin periyodik bakımlarını yapmak. Arıza tespiti yapmak ve arızalı makinenin onarımını yapmak.</w:t>
      </w:r>
    </w:p>
    <w:p w:rsidR="00E425B6" w:rsidRPr="00B94277" w:rsidRDefault="00E425B6" w:rsidP="00E425B6">
      <w:pPr>
        <w:spacing w:after="0" w:line="240" w:lineRule="auto"/>
        <w:jc w:val="both"/>
      </w:pPr>
    </w:p>
    <w:p w:rsidR="00E425B6" w:rsidRPr="00B94277" w:rsidRDefault="00E425B6" w:rsidP="00E425B6">
      <w:pPr>
        <w:spacing w:after="0" w:line="240" w:lineRule="auto"/>
        <w:rPr>
          <w:ins w:id="63" w:author="Administrator" w:date="2014-12-17T17:49:00Z"/>
          <w:rFonts w:eastAsia="Times New Roman" w:cs="Arial TUR"/>
          <w:b/>
          <w:lang w:eastAsia="tr-TR"/>
        </w:rPr>
      </w:pPr>
      <w:ins w:id="64" w:author="Administrator" w:date="2014-12-17T17:49:00Z">
        <w:r w:rsidRPr="00B94277">
          <w:rPr>
            <w:rFonts w:eastAsia="Times New Roman" w:cs="Arial TUR"/>
            <w:b/>
            <w:lang w:eastAsia="tr-TR"/>
          </w:rPr>
          <w:t xml:space="preserve">Bilgisayar Destekli </w:t>
        </w:r>
      </w:ins>
      <w:r w:rsidRPr="00B94277">
        <w:rPr>
          <w:rFonts w:eastAsia="Times New Roman" w:cs="Arial TUR"/>
          <w:b/>
          <w:lang w:eastAsia="tr-TR"/>
        </w:rPr>
        <w:t xml:space="preserve">Devre </w:t>
      </w:r>
      <w:ins w:id="65" w:author="asuspc" w:date="2014-12-15T23:01:00Z">
        <w:r w:rsidRPr="00B94277">
          <w:rPr>
            <w:rFonts w:eastAsia="Times New Roman" w:cs="Arial TUR"/>
            <w:b/>
            <w:lang w:eastAsia="tr-TR"/>
          </w:rPr>
          <w:t>Tasarım</w:t>
        </w:r>
      </w:ins>
      <w:r w:rsidRPr="00B94277">
        <w:rPr>
          <w:rFonts w:eastAsia="Times New Roman" w:cs="Arial TUR"/>
          <w:b/>
          <w:lang w:eastAsia="tr-TR"/>
        </w:rPr>
        <w:t xml:space="preserve"> </w:t>
      </w:r>
      <w:r w:rsidRPr="00B94277">
        <w:rPr>
          <w:rFonts w:eastAsia="Times New Roman" w:cs="Arial TUR"/>
          <w:lang w:eastAsia="tr-TR"/>
        </w:rPr>
        <w:t>(Ders Saati:</w:t>
      </w:r>
      <w:proofErr w:type="gramStart"/>
      <w:r w:rsidRPr="00B94277">
        <w:rPr>
          <w:rFonts w:eastAsia="Times New Roman" w:cs="Arial TUR"/>
          <w:lang w:eastAsia="tr-TR"/>
        </w:rPr>
        <w:t>2   Kredi</w:t>
      </w:r>
      <w:proofErr w:type="gramEnd"/>
      <w:r w:rsidRPr="00B94277">
        <w:rPr>
          <w:rFonts w:eastAsia="Times New Roman" w:cs="Arial TUR"/>
          <w:lang w:eastAsia="tr-TR"/>
        </w:rPr>
        <w:t>:2   AKTS:2   Türü: Zorunlu)</w:t>
      </w:r>
    </w:p>
    <w:p w:rsidR="00E425B6" w:rsidRPr="00B94277" w:rsidRDefault="00E425B6" w:rsidP="00E425B6">
      <w:pPr>
        <w:spacing w:after="0" w:line="240" w:lineRule="auto"/>
        <w:jc w:val="both"/>
        <w:rPr>
          <w:rFonts w:eastAsia="Times New Roman" w:cs="Arial TUR"/>
          <w:lang w:eastAsia="tr-TR"/>
        </w:rPr>
      </w:pPr>
      <w:ins w:id="66" w:author="Administrator" w:date="2014-12-17T17:51:00Z">
        <w:r w:rsidRPr="00B94277">
          <w:rPr>
            <w:rFonts w:eastAsia="Times New Roman" w:cs="Arial TUR"/>
            <w:lang w:eastAsia="tr-TR"/>
          </w:rPr>
          <w:t>Elektrik ve Elektronik Devre Çizim Programının Kurulması ve Program Ara</w:t>
        </w:r>
      </w:ins>
      <w:r w:rsidRPr="00B94277">
        <w:rPr>
          <w:rFonts w:eastAsia="Times New Roman" w:cs="Arial TUR"/>
          <w:lang w:eastAsia="tr-TR"/>
        </w:rPr>
        <w:t xml:space="preserve"> </w:t>
      </w:r>
      <w:ins w:id="67" w:author="Administrator" w:date="2014-12-17T17:49:00Z">
        <w:r w:rsidRPr="00B94277">
          <w:rPr>
            <w:rFonts w:eastAsia="Times New Roman" w:cs="Arial TUR"/>
            <w:lang w:eastAsia="tr-TR"/>
          </w:rPr>
          <w:t>yüzünün Tanıtımı.</w:t>
        </w:r>
        <w:r w:rsidRPr="00B94277">
          <w:t xml:space="preserve"> </w:t>
        </w:r>
        <w:r w:rsidRPr="00B94277">
          <w:rPr>
            <w:rFonts w:eastAsia="Times New Roman" w:cs="Arial TUR"/>
            <w:lang w:eastAsia="tr-TR"/>
          </w:rPr>
          <w:t>Program Ara yüzünün Tanıtımı,</w:t>
        </w:r>
      </w:ins>
      <w:r w:rsidRPr="00B94277">
        <w:rPr>
          <w:rFonts w:eastAsia="Times New Roman" w:cs="Arial TUR"/>
          <w:lang w:eastAsia="tr-TR"/>
        </w:rPr>
        <w:t xml:space="preserve"> </w:t>
      </w:r>
      <w:ins w:id="68" w:author="Administrator" w:date="2014-12-17T17:49:00Z">
        <w:r w:rsidRPr="00B94277">
          <w:rPr>
            <w:rFonts w:eastAsia="Times New Roman" w:cs="Arial TUR"/>
            <w:lang w:eastAsia="tr-TR"/>
          </w:rPr>
          <w:t>Elektrik ve Elektronik Devre Sembolleri.</w:t>
        </w:r>
      </w:ins>
      <w:ins w:id="69" w:author="Administrator" w:date="2014-12-17T17:50:00Z">
        <w:r w:rsidRPr="00B94277">
          <w:t xml:space="preserve"> </w:t>
        </w:r>
        <w:r w:rsidRPr="00B94277">
          <w:rPr>
            <w:rFonts w:eastAsia="Times New Roman" w:cs="Arial TUR"/>
            <w:lang w:eastAsia="tr-TR"/>
          </w:rPr>
          <w:t>Analog devre sembolleri ile devre tasarımı.</w:t>
        </w:r>
        <w:r w:rsidRPr="00B94277">
          <w:t xml:space="preserve"> </w:t>
        </w:r>
        <w:r w:rsidRPr="00B94277">
          <w:rPr>
            <w:rFonts w:eastAsia="Times New Roman" w:cs="Arial TUR"/>
            <w:lang w:eastAsia="tr-TR"/>
          </w:rPr>
          <w:t>Dijital devre sembolleri ile devre tasarımı.</w:t>
        </w:r>
      </w:ins>
      <w:r w:rsidRPr="00B94277">
        <w:rPr>
          <w:rFonts w:eastAsia="Times New Roman" w:cs="Arial TUR"/>
          <w:lang w:eastAsia="tr-TR"/>
        </w:rPr>
        <w:t xml:space="preserve"> </w:t>
      </w:r>
      <w:ins w:id="70" w:author="Administrator" w:date="2014-12-17T17:51:00Z">
        <w:r w:rsidRPr="00B94277">
          <w:rPr>
            <w:rFonts w:eastAsia="Times New Roman" w:cs="Arial TUR"/>
            <w:lang w:eastAsia="tr-TR"/>
          </w:rPr>
          <w:t>Ölçü Aletlerini kullanma.</w:t>
        </w:r>
        <w:r w:rsidRPr="00B94277">
          <w:t xml:space="preserve"> </w:t>
        </w:r>
        <w:r w:rsidRPr="00B94277">
          <w:rPr>
            <w:rFonts w:eastAsia="Times New Roman" w:cs="Arial TUR"/>
            <w:lang w:eastAsia="tr-TR"/>
          </w:rPr>
          <w:t xml:space="preserve">Analog ve </w:t>
        </w:r>
      </w:ins>
      <w:r w:rsidRPr="00B94277">
        <w:rPr>
          <w:rFonts w:eastAsia="Times New Roman" w:cs="Arial TUR"/>
          <w:lang w:eastAsia="tr-TR"/>
        </w:rPr>
        <w:t>Dijital</w:t>
      </w:r>
      <w:ins w:id="71" w:author="Administrator" w:date="2014-12-17T17:51:00Z">
        <w:r w:rsidRPr="00B94277">
          <w:rPr>
            <w:rFonts w:eastAsia="Times New Roman" w:cs="Arial TUR"/>
            <w:lang w:eastAsia="tr-TR"/>
          </w:rPr>
          <w:t xml:space="preserve"> devreler için grafik (analiz) menüsünü kullanma.</w:t>
        </w:r>
        <w:r w:rsidRPr="00B94277">
          <w:t xml:space="preserve"> </w:t>
        </w:r>
        <w:r w:rsidRPr="00B94277">
          <w:rPr>
            <w:rFonts w:eastAsia="Times New Roman" w:cs="Arial TUR"/>
            <w:lang w:eastAsia="tr-TR"/>
          </w:rPr>
          <w:t>Baskı devre çizim program</w:t>
        </w:r>
      </w:ins>
      <w:ins w:id="72" w:author="Administrator" w:date="2014-12-17T17:52:00Z">
        <w:r w:rsidRPr="00B94277">
          <w:rPr>
            <w:rFonts w:eastAsia="Times New Roman" w:cs="Arial TUR"/>
            <w:lang w:eastAsia="tr-TR"/>
          </w:rPr>
          <w:t>ının kullanılması.</w:t>
        </w:r>
      </w:ins>
    </w:p>
    <w:p w:rsidR="00E425B6" w:rsidRPr="00B94277" w:rsidRDefault="00E425B6" w:rsidP="00E425B6">
      <w:pPr>
        <w:spacing w:after="0" w:line="240" w:lineRule="auto"/>
        <w:jc w:val="both"/>
      </w:pPr>
    </w:p>
    <w:p w:rsidR="00E425B6" w:rsidRPr="00B94277" w:rsidRDefault="00E425B6" w:rsidP="00E425B6">
      <w:pPr>
        <w:spacing w:after="0" w:line="240" w:lineRule="auto"/>
        <w:jc w:val="both"/>
        <w:rPr>
          <w:rFonts w:eastAsia="Times New Roman" w:cs="Arial TUR"/>
          <w:lang w:eastAsia="tr-TR"/>
        </w:rPr>
      </w:pPr>
      <w:proofErr w:type="spellStart"/>
      <w:r w:rsidRPr="00B94277">
        <w:rPr>
          <w:b/>
        </w:rPr>
        <w:t>Mikrodenetleyiciler</w:t>
      </w:r>
      <w:proofErr w:type="spellEnd"/>
      <w:r w:rsidRPr="00B94277">
        <w:t xml:space="preserve"> </w:t>
      </w:r>
      <w:r w:rsidRPr="00B94277">
        <w:rPr>
          <w:rFonts w:eastAsia="Times New Roman" w:cs="Arial TUR"/>
          <w:lang w:eastAsia="tr-TR"/>
        </w:rPr>
        <w:t>(Ders Saati:</w:t>
      </w:r>
      <w:proofErr w:type="gramStart"/>
      <w:r w:rsidRPr="00B94277">
        <w:rPr>
          <w:rFonts w:eastAsia="Times New Roman" w:cs="Arial TUR"/>
          <w:lang w:eastAsia="tr-TR"/>
        </w:rPr>
        <w:t>4   Kredi</w:t>
      </w:r>
      <w:proofErr w:type="gramEnd"/>
      <w:r w:rsidRPr="00B94277">
        <w:rPr>
          <w:rFonts w:eastAsia="Times New Roman" w:cs="Arial TUR"/>
          <w:lang w:eastAsia="tr-TR"/>
        </w:rPr>
        <w:t>:3,5   AKTS:4   Türü: Zorunlu)</w:t>
      </w:r>
    </w:p>
    <w:p w:rsidR="00E425B6" w:rsidRPr="00B94277" w:rsidRDefault="00E425B6" w:rsidP="00E425B6">
      <w:pPr>
        <w:autoSpaceDE w:val="0"/>
        <w:autoSpaceDN w:val="0"/>
        <w:adjustRightInd w:val="0"/>
        <w:spacing w:after="0" w:line="240" w:lineRule="auto"/>
        <w:jc w:val="both"/>
        <w:rPr>
          <w:rFonts w:cs="Calibri"/>
          <w:color w:val="000000"/>
        </w:rPr>
      </w:pPr>
      <w:r w:rsidRPr="00B94277">
        <w:rPr>
          <w:rFonts w:cs="Calibri"/>
          <w:color w:val="000000"/>
        </w:rPr>
        <w:t xml:space="preserve">Mikroişlemciler, </w:t>
      </w:r>
      <w:proofErr w:type="spellStart"/>
      <w:r w:rsidRPr="00B94277">
        <w:rPr>
          <w:rFonts w:cs="Calibri"/>
          <w:color w:val="000000"/>
        </w:rPr>
        <w:t>Mikrodenetleyici</w:t>
      </w:r>
      <w:proofErr w:type="spellEnd"/>
      <w:r w:rsidRPr="00B94277">
        <w:rPr>
          <w:rFonts w:cs="Calibri"/>
          <w:color w:val="000000"/>
        </w:rPr>
        <w:t xml:space="preserve"> Programlama Kartı, </w:t>
      </w:r>
      <w:proofErr w:type="spellStart"/>
      <w:r w:rsidRPr="00B94277">
        <w:rPr>
          <w:rFonts w:cs="Calibri"/>
          <w:color w:val="000000"/>
        </w:rPr>
        <w:t>Mikrodenetleyici</w:t>
      </w:r>
      <w:proofErr w:type="spellEnd"/>
      <w:r w:rsidRPr="00B94277">
        <w:rPr>
          <w:rFonts w:cs="Calibri"/>
          <w:color w:val="000000"/>
        </w:rPr>
        <w:t xml:space="preserve"> Programlama Editörü, Göstergeler, Giriş Çıkış Elemanlarını Denetlemek, Kesme Denetimi, Çevrim Denetimi, Haberleşme.</w:t>
      </w:r>
    </w:p>
    <w:p w:rsidR="00E425B6" w:rsidRDefault="00E425B6" w:rsidP="00E425B6">
      <w:pPr>
        <w:autoSpaceDE w:val="0"/>
        <w:autoSpaceDN w:val="0"/>
        <w:adjustRightInd w:val="0"/>
        <w:spacing w:after="0" w:line="240" w:lineRule="auto"/>
        <w:jc w:val="both"/>
        <w:rPr>
          <w:rFonts w:cs="Calibri"/>
          <w:color w:val="000000"/>
        </w:rPr>
      </w:pPr>
    </w:p>
    <w:p w:rsidR="00E425B6" w:rsidRPr="00B94277" w:rsidRDefault="00E425B6" w:rsidP="00E425B6">
      <w:pPr>
        <w:autoSpaceDE w:val="0"/>
        <w:autoSpaceDN w:val="0"/>
        <w:adjustRightInd w:val="0"/>
        <w:spacing w:after="0" w:line="240" w:lineRule="auto"/>
        <w:jc w:val="both"/>
        <w:rPr>
          <w:rFonts w:eastAsia="Times New Roman" w:cs="Arial TUR"/>
          <w:lang w:eastAsia="tr-TR"/>
        </w:rPr>
      </w:pPr>
      <w:r w:rsidRPr="00B94277">
        <w:rPr>
          <w:rFonts w:eastAsia="Times New Roman" w:cs="Arial TUR"/>
          <w:b/>
          <w:lang w:eastAsia="tr-TR"/>
        </w:rPr>
        <w:t>Bilgisayar Destekli Takım Tezgahları</w:t>
      </w:r>
      <w:r w:rsidRPr="00B94277">
        <w:rPr>
          <w:rFonts w:eastAsia="Times New Roman" w:cs="Arial TUR"/>
          <w:lang w:eastAsia="tr-TR"/>
        </w:rPr>
        <w:t xml:space="preserve">  (Ders Saati:</w:t>
      </w:r>
      <w:proofErr w:type="gramStart"/>
      <w:r w:rsidRPr="00B94277">
        <w:rPr>
          <w:rFonts w:eastAsia="Times New Roman" w:cs="Arial TUR"/>
          <w:lang w:eastAsia="tr-TR"/>
        </w:rPr>
        <w:t>4   Kredi</w:t>
      </w:r>
      <w:proofErr w:type="gramEnd"/>
      <w:r w:rsidRPr="00B94277">
        <w:rPr>
          <w:rFonts w:eastAsia="Times New Roman" w:cs="Arial TUR"/>
          <w:lang w:eastAsia="tr-TR"/>
        </w:rPr>
        <w:t>:3,5   AKTS:4   Türü: Zorunlu)</w:t>
      </w:r>
    </w:p>
    <w:p w:rsidR="00E425B6" w:rsidRPr="00B94277" w:rsidRDefault="00E425B6" w:rsidP="00E425B6">
      <w:pPr>
        <w:autoSpaceDE w:val="0"/>
        <w:autoSpaceDN w:val="0"/>
        <w:adjustRightInd w:val="0"/>
        <w:spacing w:after="0" w:line="240" w:lineRule="auto"/>
        <w:jc w:val="both"/>
        <w:rPr>
          <w:rFonts w:cs="Calibri"/>
          <w:color w:val="000000"/>
        </w:rPr>
      </w:pPr>
      <w:r w:rsidRPr="00B94277">
        <w:rPr>
          <w:rFonts w:cs="Calibri"/>
          <w:color w:val="000000"/>
        </w:rPr>
        <w:t xml:space="preserve">CNC torna tezgâhının özellikleri, kesici çeşitleri, özellikleri ve kullanım yerleri, takım ayarında kullanılan eleman ve özelikler, CNC tornada çevrimleri kullanılarak programlama, simülasyonun tanımı ve önemi, </w:t>
      </w:r>
      <w:proofErr w:type="gramStart"/>
      <w:r w:rsidRPr="00B94277">
        <w:rPr>
          <w:rFonts w:cs="Calibri"/>
          <w:color w:val="000000"/>
        </w:rPr>
        <w:t>simülasyon</w:t>
      </w:r>
      <w:proofErr w:type="gramEnd"/>
      <w:r w:rsidRPr="00B94277">
        <w:rPr>
          <w:rFonts w:cs="Calibri"/>
          <w:color w:val="000000"/>
        </w:rPr>
        <w:t xml:space="preserve"> programları, programlamada kullanılan hata kodları, Ölçü sistemleri ve karşılaştırılması, kesici ve iş parçası malzemesi ilişkisi, CNC frezede çevrimleri kullanılarak programlama simülasyonun tanımı ve önemi, simülasyon programları, CNC dik işleme merkezi özellikleri, kullanım yerleri ve programlama, kesici takım ayarları ve programlaması.</w:t>
      </w:r>
    </w:p>
    <w:p w:rsidR="00E425B6" w:rsidRDefault="00E425B6" w:rsidP="00E425B6">
      <w:pPr>
        <w:autoSpaceDE w:val="0"/>
        <w:autoSpaceDN w:val="0"/>
        <w:adjustRightInd w:val="0"/>
        <w:spacing w:after="0" w:line="240" w:lineRule="auto"/>
        <w:jc w:val="both"/>
        <w:rPr>
          <w:rFonts w:eastAsia="Times New Roman" w:cs="Arial TUR"/>
          <w:b/>
          <w:lang w:eastAsia="tr-TR"/>
        </w:rPr>
      </w:pPr>
    </w:p>
    <w:p w:rsidR="00E425B6" w:rsidRPr="00B94277" w:rsidRDefault="00E425B6" w:rsidP="00E425B6">
      <w:pPr>
        <w:autoSpaceDE w:val="0"/>
        <w:autoSpaceDN w:val="0"/>
        <w:adjustRightInd w:val="0"/>
        <w:spacing w:after="0" w:line="240" w:lineRule="auto"/>
        <w:jc w:val="both"/>
        <w:rPr>
          <w:rFonts w:eastAsia="Times New Roman" w:cs="Arial TUR"/>
          <w:lang w:eastAsia="tr-TR"/>
        </w:rPr>
      </w:pPr>
      <w:r w:rsidRPr="00B94277">
        <w:rPr>
          <w:rFonts w:eastAsia="Times New Roman" w:cs="Arial TUR"/>
          <w:b/>
          <w:lang w:eastAsia="tr-TR"/>
        </w:rPr>
        <w:t xml:space="preserve">Bilgisayar Destekli </w:t>
      </w:r>
      <w:r>
        <w:rPr>
          <w:rFonts w:eastAsia="Times New Roman" w:cs="Arial TUR"/>
          <w:b/>
          <w:lang w:eastAsia="tr-TR"/>
        </w:rPr>
        <w:t>Tasarım</w:t>
      </w:r>
      <w:r w:rsidRPr="00B94277">
        <w:rPr>
          <w:rFonts w:eastAsia="Times New Roman" w:cs="Arial TUR"/>
          <w:lang w:eastAsia="tr-TR"/>
        </w:rPr>
        <w:t xml:space="preserve">  (Ders Saati:</w:t>
      </w:r>
      <w:proofErr w:type="gramStart"/>
      <w:r>
        <w:rPr>
          <w:rFonts w:eastAsia="Times New Roman" w:cs="Arial TUR"/>
          <w:lang w:eastAsia="tr-TR"/>
        </w:rPr>
        <w:t>3</w:t>
      </w:r>
      <w:r w:rsidRPr="00B94277">
        <w:rPr>
          <w:rFonts w:eastAsia="Times New Roman" w:cs="Arial TUR"/>
          <w:lang w:eastAsia="tr-TR"/>
        </w:rPr>
        <w:t xml:space="preserve">   Kredi</w:t>
      </w:r>
      <w:proofErr w:type="gramEnd"/>
      <w:r w:rsidRPr="00B94277">
        <w:rPr>
          <w:rFonts w:eastAsia="Times New Roman" w:cs="Arial TUR"/>
          <w:lang w:eastAsia="tr-TR"/>
        </w:rPr>
        <w:t>:</w:t>
      </w:r>
      <w:r>
        <w:rPr>
          <w:rFonts w:eastAsia="Times New Roman" w:cs="Arial TUR"/>
          <w:lang w:eastAsia="tr-TR"/>
        </w:rPr>
        <w:t>2</w:t>
      </w:r>
      <w:r w:rsidRPr="00B94277">
        <w:rPr>
          <w:rFonts w:eastAsia="Times New Roman" w:cs="Arial TUR"/>
          <w:lang w:eastAsia="tr-TR"/>
        </w:rPr>
        <w:t>,5   AKTS:</w:t>
      </w:r>
      <w:r>
        <w:rPr>
          <w:rFonts w:eastAsia="Times New Roman" w:cs="Arial TUR"/>
          <w:lang w:eastAsia="tr-TR"/>
        </w:rPr>
        <w:t>3</w:t>
      </w:r>
      <w:r w:rsidRPr="00B94277">
        <w:rPr>
          <w:rFonts w:eastAsia="Times New Roman" w:cs="Arial TUR"/>
          <w:lang w:eastAsia="tr-TR"/>
        </w:rPr>
        <w:t xml:space="preserve">   Türü: Zorunlu)</w:t>
      </w:r>
    </w:p>
    <w:p w:rsidR="00E425B6" w:rsidRPr="00B94277" w:rsidRDefault="00E425B6" w:rsidP="00E425B6">
      <w:pPr>
        <w:spacing w:after="0" w:line="240" w:lineRule="auto"/>
        <w:jc w:val="both"/>
        <w:rPr>
          <w:rFonts w:cs="Arial"/>
        </w:rPr>
      </w:pPr>
      <w:r w:rsidRPr="006044CF">
        <w:rPr>
          <w:rFonts w:cs="Arial"/>
        </w:rPr>
        <w:t xml:space="preserve">CAD Hakkında Genel </w:t>
      </w:r>
      <w:proofErr w:type="gramStart"/>
      <w:r w:rsidRPr="006044CF">
        <w:rPr>
          <w:rFonts w:cs="Arial"/>
        </w:rPr>
        <w:t xml:space="preserve">Bilgiler </w:t>
      </w:r>
      <w:r>
        <w:rPr>
          <w:rFonts w:cs="Arial"/>
        </w:rPr>
        <w:t>,</w:t>
      </w:r>
      <w:r w:rsidRPr="006044CF">
        <w:rPr>
          <w:rFonts w:cs="Arial"/>
        </w:rPr>
        <w:t xml:space="preserve"> Temel</w:t>
      </w:r>
      <w:proofErr w:type="gramEnd"/>
      <w:r w:rsidRPr="006044CF">
        <w:rPr>
          <w:rFonts w:cs="Arial"/>
        </w:rPr>
        <w:t xml:space="preserve"> CAD Yazılımlarının Tanıtımı ve Kullanılması </w:t>
      </w:r>
      <w:r>
        <w:rPr>
          <w:rFonts w:cs="Arial"/>
        </w:rPr>
        <w:t>,</w:t>
      </w:r>
      <w:r w:rsidRPr="006044CF">
        <w:rPr>
          <w:rFonts w:cs="Arial"/>
        </w:rPr>
        <w:t xml:space="preserve"> Koordinat Sistemleri, çalışma alanı düzenlemesi </w:t>
      </w:r>
      <w:r>
        <w:rPr>
          <w:rFonts w:cs="Arial"/>
        </w:rPr>
        <w:t>,</w:t>
      </w:r>
      <w:r w:rsidRPr="006044CF">
        <w:rPr>
          <w:rFonts w:cs="Arial"/>
        </w:rPr>
        <w:t xml:space="preserve"> Tel kafes çizimi, 2 ve 3 Boyutlu Tel Kafes Çizimi </w:t>
      </w:r>
      <w:r>
        <w:rPr>
          <w:rFonts w:cs="Arial"/>
        </w:rPr>
        <w:t>,</w:t>
      </w:r>
      <w:r w:rsidRPr="006044CF">
        <w:rPr>
          <w:rFonts w:cs="Arial"/>
        </w:rPr>
        <w:t xml:space="preserve"> Yüzey Modelleme, Katı Modelleme </w:t>
      </w:r>
      <w:r>
        <w:rPr>
          <w:rFonts w:cs="Arial"/>
        </w:rPr>
        <w:t>,</w:t>
      </w:r>
      <w:r w:rsidRPr="006044CF">
        <w:rPr>
          <w:rFonts w:cs="Arial"/>
        </w:rPr>
        <w:t xml:space="preserve"> 3 Boyutlu Modelleme Teknikleri ve Uygulamaları </w:t>
      </w:r>
      <w:r>
        <w:rPr>
          <w:rFonts w:cs="Arial"/>
        </w:rPr>
        <w:t>,</w:t>
      </w:r>
      <w:r w:rsidRPr="006044CF">
        <w:rPr>
          <w:rFonts w:cs="Arial"/>
        </w:rPr>
        <w:t xml:space="preserve"> Çeşitli Geometrik Şekillerin Çizimleri </w:t>
      </w:r>
      <w:r>
        <w:rPr>
          <w:rFonts w:cs="Arial"/>
        </w:rPr>
        <w:t>,</w:t>
      </w:r>
      <w:r w:rsidRPr="006044CF">
        <w:rPr>
          <w:rFonts w:cs="Arial"/>
        </w:rPr>
        <w:t xml:space="preserve"> Projeksiyon İşlemleri </w:t>
      </w:r>
      <w:r>
        <w:rPr>
          <w:rFonts w:cs="Arial"/>
        </w:rPr>
        <w:t>,</w:t>
      </w:r>
      <w:r w:rsidRPr="006044CF">
        <w:rPr>
          <w:rFonts w:cs="Arial"/>
        </w:rPr>
        <w:t xml:space="preserve"> Eğri ve Yüzeylerin Tanımı</w:t>
      </w:r>
    </w:p>
    <w:p w:rsidR="00AA5834" w:rsidRPr="00B94277" w:rsidRDefault="00AA5834" w:rsidP="00AA5834">
      <w:pPr>
        <w:autoSpaceDE w:val="0"/>
        <w:autoSpaceDN w:val="0"/>
        <w:adjustRightInd w:val="0"/>
        <w:spacing w:after="0" w:line="240" w:lineRule="auto"/>
        <w:jc w:val="both"/>
        <w:rPr>
          <w:lang w:eastAsia="tr-TR"/>
        </w:rPr>
      </w:pPr>
      <w:r w:rsidRPr="00B94277">
        <w:rPr>
          <w:rFonts w:eastAsia="Times New Roman" w:cs="Arial TUR"/>
          <w:b/>
          <w:lang w:eastAsia="tr-TR"/>
        </w:rPr>
        <w:t>Mekanizmalar</w:t>
      </w:r>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AA5834" w:rsidRPr="00B94277" w:rsidRDefault="00AA5834" w:rsidP="00AA5834">
      <w:pPr>
        <w:spacing w:after="0" w:line="240" w:lineRule="auto"/>
        <w:jc w:val="both"/>
        <w:rPr>
          <w:rFonts w:eastAsia="Times New Roman" w:cs="Calibri"/>
          <w:lang w:eastAsia="tr-TR"/>
        </w:rPr>
      </w:pPr>
      <w:proofErr w:type="gramStart"/>
      <w:r w:rsidRPr="00B94277">
        <w:rPr>
          <w:rFonts w:cs="Calibri"/>
        </w:rPr>
        <w:t xml:space="preserve">Mekanizma tekniğine giriş ve temel kavramlar, Sökülebilir bağlantı elemanları (vidalar, </w:t>
      </w:r>
      <w:proofErr w:type="spellStart"/>
      <w:r w:rsidRPr="00B94277">
        <w:rPr>
          <w:rFonts w:cs="Calibri"/>
        </w:rPr>
        <w:t>civatalar</w:t>
      </w:r>
      <w:proofErr w:type="spellEnd"/>
      <w:r w:rsidRPr="00B94277">
        <w:rPr>
          <w:rFonts w:cs="Calibri"/>
        </w:rPr>
        <w:t xml:space="preserve">, </w:t>
      </w:r>
      <w:r w:rsidRPr="00B94277">
        <w:rPr>
          <w:rFonts w:cs="Calibri"/>
          <w:color w:val="000000"/>
        </w:rPr>
        <w:t xml:space="preserve">Kamalı, </w:t>
      </w:r>
      <w:proofErr w:type="spellStart"/>
      <w:r w:rsidRPr="00B94277">
        <w:rPr>
          <w:rFonts w:cs="Calibri"/>
          <w:color w:val="000000"/>
        </w:rPr>
        <w:t>segmanlı</w:t>
      </w:r>
      <w:proofErr w:type="spellEnd"/>
      <w:r w:rsidRPr="00B94277">
        <w:rPr>
          <w:rFonts w:cs="Calibri"/>
          <w:color w:val="000000"/>
        </w:rPr>
        <w:t>, sıkı geçmeli</w:t>
      </w:r>
      <w:r w:rsidRPr="00B94277">
        <w:rPr>
          <w:rFonts w:cs="Calibri"/>
        </w:rPr>
        <w:t xml:space="preserve">), Sökülemeyen bağlantı elemanları ve yöntemleri (perçinler, sıcak geçmeli birleştirmeler, lehim, kaynak), Aktarma organlarının montajı (Kavramalar, Dişli çarklar mekanizmaları, Kayış-kasnak, vidalı sistemler, kam sistemleri), </w:t>
      </w:r>
      <w:proofErr w:type="spellStart"/>
      <w:r w:rsidRPr="00B94277">
        <w:rPr>
          <w:rFonts w:cs="Calibri"/>
        </w:rPr>
        <w:t>Yataklama</w:t>
      </w:r>
      <w:proofErr w:type="spellEnd"/>
      <w:r w:rsidRPr="00B94277">
        <w:rPr>
          <w:rFonts w:cs="Calibri"/>
        </w:rPr>
        <w:t xml:space="preserve"> elemanlarının montajını yapmak(Kaymalı yataklar, </w:t>
      </w:r>
      <w:proofErr w:type="spellStart"/>
      <w:r w:rsidRPr="00B94277">
        <w:rPr>
          <w:rFonts w:cs="Calibri"/>
        </w:rPr>
        <w:t>Rulmanlı</w:t>
      </w:r>
      <w:proofErr w:type="spellEnd"/>
      <w:r w:rsidRPr="00B94277">
        <w:rPr>
          <w:rFonts w:cs="Calibri"/>
        </w:rPr>
        <w:t xml:space="preserve"> yataklar), </w:t>
      </w:r>
      <w:r w:rsidRPr="00B94277">
        <w:rPr>
          <w:rFonts w:cs="Calibri"/>
          <w:color w:val="000000"/>
        </w:rPr>
        <w:t xml:space="preserve">Uzak mesafelere güç iletmek( Kayış-kasnak mekanizmaları, Zincir dişliler), </w:t>
      </w:r>
      <w:r w:rsidRPr="00B94277">
        <w:rPr>
          <w:rFonts w:cs="Calibri"/>
        </w:rPr>
        <w:t xml:space="preserve">Kam Tasarımı yapmak, Mekanizmalarda hareket analizi yapmak, Mekanizmalarda kuvvet analizi yapmak. </w:t>
      </w:r>
      <w:proofErr w:type="gramEnd"/>
    </w:p>
    <w:p w:rsidR="00E425B6" w:rsidRDefault="00E425B6" w:rsidP="00E425B6">
      <w:pPr>
        <w:spacing w:after="0" w:line="240" w:lineRule="auto"/>
        <w:jc w:val="both"/>
        <w:rPr>
          <w:rFonts w:cs="Arial"/>
          <w:b/>
        </w:rPr>
      </w:pPr>
    </w:p>
    <w:p w:rsidR="00E425B6" w:rsidRPr="00B94277" w:rsidRDefault="00E425B6" w:rsidP="00E425B6">
      <w:pPr>
        <w:spacing w:after="0" w:line="240" w:lineRule="auto"/>
        <w:jc w:val="both"/>
        <w:rPr>
          <w:rFonts w:cs="Arial"/>
        </w:rPr>
      </w:pPr>
      <w:r w:rsidRPr="00B94277">
        <w:rPr>
          <w:rFonts w:cs="Arial"/>
          <w:b/>
        </w:rPr>
        <w:t>Mesleki Yabancı Dil I</w:t>
      </w:r>
      <w:r w:rsidRPr="00B94277">
        <w:rPr>
          <w:rFonts w:cs="Arial"/>
        </w:rPr>
        <w:t xml:space="preserve">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r w:rsidRPr="00B94277">
        <w:rPr>
          <w:rFonts w:cs="Arial"/>
        </w:rPr>
        <w:t xml:space="preserve"> </w:t>
      </w:r>
    </w:p>
    <w:p w:rsidR="00E425B6" w:rsidRPr="00B94277" w:rsidRDefault="00E425B6" w:rsidP="00E425B6">
      <w:pPr>
        <w:spacing w:after="0" w:line="240" w:lineRule="auto"/>
        <w:jc w:val="both"/>
        <w:rPr>
          <w:rFonts w:cs="Calibri"/>
        </w:rPr>
      </w:pPr>
      <w:r w:rsidRPr="00B94277">
        <w:rPr>
          <w:rFonts w:cs="Calibri"/>
        </w:rPr>
        <w:t xml:space="preserve">Mesleki yabancı dil yeterliklerine temel teşkil edecek genel İngilizce bilgilerinin güncelleştirilerek tekrarı, </w:t>
      </w:r>
      <w:proofErr w:type="spellStart"/>
      <w:r w:rsidRPr="00B94277">
        <w:rPr>
          <w:rFonts w:cs="Calibri"/>
        </w:rPr>
        <w:t>Computers</w:t>
      </w:r>
      <w:proofErr w:type="spellEnd"/>
      <w:r w:rsidRPr="00B94277">
        <w:rPr>
          <w:rFonts w:cs="Calibri"/>
        </w:rPr>
        <w:t xml:space="preserve"> (Bilgisayar), Software (Yazılım), Network Design (Bağlantı Tasarım), </w:t>
      </w:r>
      <w:proofErr w:type="spellStart"/>
      <w:r w:rsidRPr="00B94277">
        <w:rPr>
          <w:rFonts w:cs="Calibri"/>
        </w:rPr>
        <w:t>Pneumatics</w:t>
      </w:r>
      <w:proofErr w:type="spellEnd"/>
      <w:r w:rsidRPr="00B94277">
        <w:rPr>
          <w:rFonts w:cs="Calibri"/>
        </w:rPr>
        <w:t xml:space="preserve"> (</w:t>
      </w:r>
      <w:proofErr w:type="spellStart"/>
      <w:r w:rsidRPr="00B94277">
        <w:rPr>
          <w:rFonts w:cs="Calibri"/>
        </w:rPr>
        <w:t>Pnömatik</w:t>
      </w:r>
      <w:proofErr w:type="spellEnd"/>
      <w:r w:rsidRPr="00B94277">
        <w:rPr>
          <w:rFonts w:cs="Calibri"/>
        </w:rPr>
        <w:t>), CAD/CAM.</w:t>
      </w:r>
    </w:p>
    <w:p w:rsidR="00E425B6" w:rsidRPr="00B94277" w:rsidRDefault="00E425B6" w:rsidP="00E425B6">
      <w:pPr>
        <w:spacing w:after="0" w:line="240" w:lineRule="auto"/>
        <w:jc w:val="both"/>
        <w:rPr>
          <w:rFonts w:cs="Calibri"/>
        </w:rPr>
      </w:pPr>
    </w:p>
    <w:p w:rsidR="00E425B6" w:rsidRPr="00B94277" w:rsidRDefault="00E425B6" w:rsidP="00E425B6">
      <w:pPr>
        <w:spacing w:after="0" w:line="240" w:lineRule="auto"/>
        <w:jc w:val="both"/>
        <w:rPr>
          <w:ins w:id="73" w:author="Administrator" w:date="2014-12-17T17:14:00Z"/>
          <w:rFonts w:eastAsia="Times New Roman" w:cs="Arial TUR"/>
          <w:lang w:eastAsia="tr-TR"/>
        </w:rPr>
      </w:pPr>
      <w:ins w:id="74" w:author="Administrator" w:date="2014-12-17T17:14:00Z">
        <w:r w:rsidRPr="00B94277">
          <w:rPr>
            <w:rFonts w:eastAsia="Times New Roman" w:cs="Arial TUR"/>
            <w:b/>
            <w:lang w:eastAsia="tr-TR"/>
          </w:rPr>
          <w:t>Sportif</w:t>
        </w:r>
      </w:ins>
      <w:r w:rsidRPr="00B94277">
        <w:rPr>
          <w:rFonts w:eastAsia="Times New Roman" w:cs="Arial TUR"/>
          <w:b/>
          <w:lang w:eastAsia="tr-TR"/>
        </w:rPr>
        <w:t xml:space="preserve"> Faaliyetler I </w:t>
      </w:r>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E425B6" w:rsidRPr="00B94277" w:rsidRDefault="00E425B6" w:rsidP="00E425B6">
      <w:pPr>
        <w:spacing w:after="0" w:line="240" w:lineRule="auto"/>
        <w:jc w:val="both"/>
        <w:rPr>
          <w:rFonts w:cs="Calibri"/>
        </w:rPr>
      </w:pPr>
      <w:r w:rsidRPr="00B94277">
        <w:t>Beden Eğitimi ve Sporun</w:t>
      </w:r>
      <w:ins w:id="75" w:author="Administrator" w:date="2014-12-17T22:41:00Z">
        <w:r w:rsidRPr="00B94277">
          <w:t xml:space="preserve"> </w:t>
        </w:r>
      </w:ins>
      <w:ins w:id="76" w:author="Administrator" w:date="2014-12-17T17:14:00Z">
        <w:r w:rsidRPr="00B94277">
          <w:t>amacı.</w:t>
        </w:r>
      </w:ins>
      <w:ins w:id="77" w:author="Administrator" w:date="2014-12-17T17:15:00Z">
        <w:r w:rsidRPr="00B94277">
          <w:t xml:space="preserve"> </w:t>
        </w:r>
      </w:ins>
      <w:ins w:id="78" w:author="Administrator" w:date="2014-12-17T17:14:00Z">
        <w:r w:rsidRPr="00B94277">
          <w:t>Herkes için Spor.</w:t>
        </w:r>
      </w:ins>
      <w:ins w:id="79" w:author="Administrator" w:date="2014-12-17T17:15:00Z">
        <w:r w:rsidRPr="00B94277">
          <w:t xml:space="preserve"> </w:t>
        </w:r>
      </w:ins>
      <w:ins w:id="80" w:author="Administrator" w:date="2014-12-17T17:14:00Z">
        <w:r w:rsidRPr="00B94277">
          <w:t>Engelliler için spor.</w:t>
        </w:r>
      </w:ins>
      <w:ins w:id="81" w:author="Administrator" w:date="2014-12-17T22:40:00Z">
        <w:r w:rsidRPr="00B94277">
          <w:t xml:space="preserve"> </w:t>
        </w:r>
      </w:ins>
      <w:ins w:id="82" w:author="Administrator" w:date="2014-12-17T17:14:00Z">
        <w:r w:rsidRPr="00B94277">
          <w:t>Olimpik sporlar.</w:t>
        </w:r>
      </w:ins>
      <w:ins w:id="83" w:author="Administrator" w:date="2014-12-17T22:40:00Z">
        <w:r w:rsidRPr="00B94277">
          <w:t xml:space="preserve"> </w:t>
        </w:r>
      </w:ins>
      <w:ins w:id="84" w:author="Administrator" w:date="2014-12-17T17:14:00Z">
        <w:r w:rsidRPr="00B94277">
          <w:t>Takım sporlar</w:t>
        </w:r>
      </w:ins>
      <w:ins w:id="85" w:author="Administrator" w:date="2014-12-17T22:40:00Z">
        <w:r w:rsidRPr="00B94277">
          <w:t>.</w:t>
        </w:r>
      </w:ins>
    </w:p>
    <w:p w:rsidR="00AA5834" w:rsidRPr="00B94277" w:rsidRDefault="00AA5834" w:rsidP="00AA5834">
      <w:pPr>
        <w:widowControl w:val="0"/>
        <w:adjustRightInd w:val="0"/>
        <w:spacing w:after="120"/>
        <w:jc w:val="both"/>
      </w:pPr>
      <w:r w:rsidRPr="00B94277">
        <w:rPr>
          <w:b/>
        </w:rPr>
        <w:t xml:space="preserve">Üniversite Hayatına Giriş </w:t>
      </w:r>
      <w:r w:rsidRPr="00B94277">
        <w:t>(Ders Saati:</w:t>
      </w:r>
      <w:r>
        <w:t>3</w:t>
      </w:r>
      <w:r w:rsidRPr="00B94277">
        <w:t xml:space="preserve"> Kredi:</w:t>
      </w:r>
      <w:r>
        <w:t xml:space="preserve">3 </w:t>
      </w:r>
      <w:r w:rsidRPr="00B94277">
        <w:t>AKTS:</w:t>
      </w:r>
      <w:r>
        <w:t>3</w:t>
      </w:r>
      <w:r w:rsidRPr="00B94277">
        <w:t xml:space="preserve"> </w:t>
      </w:r>
      <w:proofErr w:type="spellStart"/>
      <w:proofErr w:type="gramStart"/>
      <w:r w:rsidRPr="00B94277">
        <w:t>Türü:</w:t>
      </w:r>
      <w:r>
        <w:t>Seçmeli</w:t>
      </w:r>
      <w:proofErr w:type="spellEnd"/>
      <w:proofErr w:type="gramEnd"/>
      <w:r w:rsidRPr="00B94277">
        <w:t xml:space="preserve">) </w:t>
      </w:r>
    </w:p>
    <w:p w:rsidR="00E425B6" w:rsidRDefault="00AA5834" w:rsidP="00AA5834">
      <w:pPr>
        <w:autoSpaceDE w:val="0"/>
        <w:autoSpaceDN w:val="0"/>
        <w:adjustRightInd w:val="0"/>
        <w:spacing w:after="0" w:line="240" w:lineRule="auto"/>
        <w:jc w:val="both"/>
      </w:pPr>
      <w:r w:rsidRPr="00B94277">
        <w:t>Üniversitemizi, Yüksekokulumuzu, Akademik Birimlerimizi, Bölümümüzü ve Öğrenci Kulüplerimizi tanıtmak. Üniversitemiz İdari Birimlerinin hizmetlerini ve Üniversitemizin sunduğu olanakları tanıtmak. Akademik haklarını ve sorumluluklarını öğretmek (Sınav yönetmeliği, disiplin yönetmeliği, vb. ilgili yönetmelikler).</w:t>
      </w:r>
    </w:p>
    <w:p w:rsidR="00AA5834" w:rsidRPr="00B94277" w:rsidRDefault="00AA5834" w:rsidP="00AA5834">
      <w:pPr>
        <w:autoSpaceDE w:val="0"/>
        <w:autoSpaceDN w:val="0"/>
        <w:adjustRightInd w:val="0"/>
        <w:spacing w:after="0" w:line="240" w:lineRule="auto"/>
        <w:jc w:val="both"/>
        <w:rPr>
          <w:rFonts w:cs="Calibri"/>
          <w:color w:val="000000"/>
        </w:rPr>
      </w:pPr>
      <w:r w:rsidRPr="00B94277">
        <w:rPr>
          <w:rFonts w:cs="Calibri"/>
          <w:b/>
          <w:color w:val="000000"/>
        </w:rPr>
        <w:t>Uygulamalı Matematik</w:t>
      </w:r>
      <w:r w:rsidRPr="00B94277">
        <w:rPr>
          <w:rFonts w:cs="Calibri"/>
          <w:color w:val="000000"/>
        </w:rPr>
        <w:t xml:space="preserve"> (Ders Saati:3 Kredi:3 AKTS:3 </w:t>
      </w:r>
      <w:proofErr w:type="spellStart"/>
      <w:proofErr w:type="gramStart"/>
      <w:r w:rsidRPr="00B94277">
        <w:rPr>
          <w:rFonts w:cs="Calibri"/>
          <w:color w:val="000000"/>
        </w:rPr>
        <w:t>Türü:Seçmeli</w:t>
      </w:r>
      <w:proofErr w:type="spellEnd"/>
      <w:proofErr w:type="gramEnd"/>
      <w:r w:rsidRPr="00B94277">
        <w:rPr>
          <w:rFonts w:cs="Calibri"/>
          <w:color w:val="000000"/>
        </w:rPr>
        <w:t>)</w:t>
      </w:r>
    </w:p>
    <w:p w:rsidR="00AA5834" w:rsidRPr="00B94277" w:rsidRDefault="00AA5834" w:rsidP="00AA5834">
      <w:pPr>
        <w:autoSpaceDE w:val="0"/>
        <w:autoSpaceDN w:val="0"/>
        <w:adjustRightInd w:val="0"/>
        <w:spacing w:after="0" w:line="240" w:lineRule="auto"/>
        <w:jc w:val="both"/>
        <w:rPr>
          <w:rFonts w:cs="Calibri"/>
          <w:color w:val="000000"/>
        </w:rPr>
      </w:pPr>
      <w:r w:rsidRPr="00B94277">
        <w:rPr>
          <w:rFonts w:cs="Calibri"/>
          <w:color w:val="000000"/>
        </w:rPr>
        <w:t>Sayılar. Cebir. Problemler. Yetenek. Geometri.</w:t>
      </w:r>
    </w:p>
    <w:p w:rsidR="00AA5834" w:rsidRDefault="00AA5834" w:rsidP="00AA5834">
      <w:pPr>
        <w:spacing w:after="0" w:line="240" w:lineRule="auto"/>
        <w:rPr>
          <w:rFonts w:eastAsia="Times New Roman" w:cs="Arial TUR"/>
          <w:lang w:eastAsia="tr-TR"/>
        </w:rPr>
      </w:pPr>
      <w:r>
        <w:rPr>
          <w:rFonts w:eastAsia="Times New Roman" w:cs="Arial TUR"/>
          <w:b/>
          <w:lang w:eastAsia="tr-TR"/>
        </w:rPr>
        <w:t xml:space="preserve">Gönüllük Çalışmaları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w:t>
      </w:r>
      <w:r>
        <w:rPr>
          <w:rFonts w:eastAsia="Times New Roman" w:cs="Arial TUR"/>
          <w:lang w:eastAsia="tr-TR"/>
        </w:rPr>
        <w:t>2</w:t>
      </w:r>
      <w:r w:rsidRPr="00B94277">
        <w:rPr>
          <w:rFonts w:eastAsia="Times New Roman" w:cs="Arial TUR"/>
          <w:lang w:eastAsia="tr-TR"/>
        </w:rPr>
        <w:t xml:space="preserve">   AKTS:3   Türü: </w:t>
      </w:r>
      <w:r>
        <w:rPr>
          <w:rFonts w:eastAsia="Times New Roman" w:cs="Arial TUR"/>
          <w:lang w:eastAsia="tr-TR"/>
        </w:rPr>
        <w:t>Seçmeli</w:t>
      </w:r>
      <w:r w:rsidRPr="00B94277">
        <w:rPr>
          <w:rFonts w:eastAsia="Times New Roman" w:cs="Arial TUR"/>
          <w:lang w:eastAsia="tr-TR"/>
        </w:rPr>
        <w:t>)</w:t>
      </w:r>
    </w:p>
    <w:p w:rsidR="00AA5834" w:rsidRPr="00214F93" w:rsidRDefault="00AA5834" w:rsidP="00AA5834">
      <w:pPr>
        <w:spacing w:after="0" w:line="240" w:lineRule="auto"/>
        <w:rPr>
          <w:rFonts w:eastAsia="Times New Roman" w:cs="Arial TUR"/>
          <w:lang w:eastAsia="tr-TR"/>
        </w:rPr>
      </w:pPr>
      <w:r w:rsidRPr="00214F93">
        <w:rPr>
          <w:rFonts w:eastAsia="Times New Roman" w:cs="Arial TUR"/>
          <w:lang w:eastAsia="tr-TR"/>
        </w:rPr>
        <w:t>Yönetim ve Organizasyon Kavramları; Gönüllülük Kavramı ve Gönüllü</w:t>
      </w:r>
      <w:r>
        <w:rPr>
          <w:rFonts w:eastAsia="Times New Roman" w:cs="Arial TUR"/>
          <w:lang w:eastAsia="tr-TR"/>
        </w:rPr>
        <w:t xml:space="preserve"> </w:t>
      </w:r>
      <w:r w:rsidRPr="00214F93">
        <w:rPr>
          <w:rFonts w:eastAsia="Times New Roman" w:cs="Arial TUR"/>
          <w:lang w:eastAsia="tr-TR"/>
        </w:rPr>
        <w:t xml:space="preserve">Yönetimi; Temel Gönüllülük Alanları (Afet ve Acil Durum, Çevre, Eğitim ve Kültür, </w:t>
      </w:r>
      <w:proofErr w:type="spellStart"/>
      <w:proofErr w:type="gramStart"/>
      <w:r w:rsidRPr="00214F93">
        <w:rPr>
          <w:rFonts w:eastAsia="Times New Roman" w:cs="Arial TUR"/>
          <w:lang w:eastAsia="tr-TR"/>
        </w:rPr>
        <w:t>Spor,Sağlık</w:t>
      </w:r>
      <w:proofErr w:type="spellEnd"/>
      <w:proofErr w:type="gramEnd"/>
      <w:r w:rsidRPr="00214F93">
        <w:rPr>
          <w:rFonts w:eastAsia="Times New Roman" w:cs="Arial TUR"/>
          <w:lang w:eastAsia="tr-TR"/>
        </w:rPr>
        <w:t xml:space="preserve"> ve Sosyal Hizmetler vd.); Gönüllü Çalışmalarla İlgili Proje Geliştirme ve Sahada</w:t>
      </w:r>
      <w:r>
        <w:rPr>
          <w:rFonts w:eastAsia="Times New Roman" w:cs="Arial TUR"/>
          <w:lang w:eastAsia="tr-TR"/>
        </w:rPr>
        <w:t xml:space="preserve"> </w:t>
      </w:r>
      <w:r w:rsidRPr="00214F93">
        <w:rPr>
          <w:rFonts w:eastAsia="Times New Roman" w:cs="Arial TUR"/>
          <w:lang w:eastAsia="tr-TR"/>
        </w:rPr>
        <w:t>Gönüllü Çalışmalara Katılım; Gönüllü Çalışmalarda Etik, Ahlaki, Dini, Geleneksel Değerler</w:t>
      </w:r>
      <w:r>
        <w:rPr>
          <w:rFonts w:eastAsia="Times New Roman" w:cs="Arial TUR"/>
          <w:lang w:eastAsia="tr-TR"/>
        </w:rPr>
        <w:t xml:space="preserve"> </w:t>
      </w:r>
      <w:r w:rsidRPr="00214F93">
        <w:rPr>
          <w:rFonts w:eastAsia="Times New Roman" w:cs="Arial TUR"/>
          <w:lang w:eastAsia="tr-TR"/>
        </w:rPr>
        <w:t>ve İlkeler; Kamu Kurumları, Yerel Yönetimler ve Sivil Toplum Kuruluşlarında (STK) Gönüllü</w:t>
      </w:r>
      <w:r>
        <w:rPr>
          <w:rFonts w:eastAsia="Times New Roman" w:cs="Arial TUR"/>
          <w:lang w:eastAsia="tr-TR"/>
        </w:rPr>
        <w:t xml:space="preserve"> </w:t>
      </w:r>
      <w:r w:rsidRPr="00214F93">
        <w:rPr>
          <w:rFonts w:eastAsia="Times New Roman" w:cs="Arial TUR"/>
          <w:lang w:eastAsia="tr-TR"/>
        </w:rPr>
        <w:t>Çalışmalara Katılım; Toplumda Risk Grupları ve Gönüllülük; Göçmenler ve Gönüllülük.</w:t>
      </w:r>
    </w:p>
    <w:p w:rsidR="00AA5834" w:rsidRDefault="00AA5834" w:rsidP="00AA5834">
      <w:pPr>
        <w:spacing w:after="0" w:line="240" w:lineRule="auto"/>
        <w:rPr>
          <w:rFonts w:eastAsia="Times New Roman" w:cs="Arial TUR"/>
          <w:b/>
          <w:lang w:eastAsia="tr-TR"/>
        </w:rPr>
      </w:pPr>
    </w:p>
    <w:p w:rsidR="00AA5834" w:rsidRDefault="00AA5834" w:rsidP="00AA5834">
      <w:pPr>
        <w:spacing w:after="0" w:line="240" w:lineRule="auto"/>
        <w:rPr>
          <w:rFonts w:eastAsia="Times New Roman" w:cs="Arial TUR"/>
          <w:b/>
          <w:lang w:eastAsia="tr-TR"/>
        </w:rPr>
      </w:pPr>
    </w:p>
    <w:p w:rsidR="00AA5834" w:rsidRDefault="00AA5834" w:rsidP="00AA5834">
      <w:pPr>
        <w:spacing w:after="0" w:line="240" w:lineRule="auto"/>
        <w:jc w:val="both"/>
      </w:pPr>
      <w:r w:rsidRPr="00960F92">
        <w:rPr>
          <w:b/>
        </w:rPr>
        <w:t>Akademik Türkçe</w:t>
      </w:r>
      <w:r>
        <w:rPr>
          <w:b/>
        </w:rPr>
        <w:t xml:space="preserve"> 1</w:t>
      </w:r>
      <w:r w:rsidRPr="00960F92">
        <w:rPr>
          <w:b/>
        </w:rPr>
        <w:t xml:space="preserve"> (Ders Saati:3 Kredi:3 AKTS:3 </w:t>
      </w:r>
      <w:proofErr w:type="spellStart"/>
      <w:proofErr w:type="gramStart"/>
      <w:r w:rsidRPr="00960F92">
        <w:rPr>
          <w:b/>
        </w:rPr>
        <w:t>Türü:Seçmeli</w:t>
      </w:r>
      <w:proofErr w:type="spellEnd"/>
      <w:proofErr w:type="gramEnd"/>
      <w:r w:rsidRPr="00960F92">
        <w:rPr>
          <w:b/>
        </w:rPr>
        <w:t>)</w:t>
      </w:r>
      <w:r>
        <w:t xml:space="preserve"> </w:t>
      </w:r>
    </w:p>
    <w:p w:rsidR="00AA5834" w:rsidRDefault="00AA5834" w:rsidP="00AA5834">
      <w:pPr>
        <w:spacing w:after="0" w:line="240" w:lineRule="auto"/>
        <w:jc w:val="both"/>
      </w:pPr>
      <w:r>
        <w:t>Yabancı dil olarak Türkçe öğretiminin tarihi. Türkçenin yabancı dil olarak öğretilmesinin kültür boyutu. Yabancı dil öğretiminde kullanılan yaklaşım, yöntem ve teknikler. Dil öğretiminde teknolojinin kullanılması. Bilgisayar destekli Türkçe öğretimi. İnternet temelli Türkçe öğretimi.</w:t>
      </w:r>
    </w:p>
    <w:p w:rsidR="00AA5834" w:rsidRDefault="00AA5834" w:rsidP="00AA5834">
      <w:pPr>
        <w:autoSpaceDE w:val="0"/>
        <w:autoSpaceDN w:val="0"/>
        <w:adjustRightInd w:val="0"/>
        <w:spacing w:after="0" w:line="240" w:lineRule="auto"/>
        <w:jc w:val="both"/>
        <w:rPr>
          <w:rFonts w:cs="Calibri"/>
          <w:color w:val="000000"/>
        </w:rPr>
      </w:pPr>
    </w:p>
    <w:p w:rsidR="00AA5834" w:rsidRDefault="00AA5834" w:rsidP="00AA5834">
      <w:pPr>
        <w:autoSpaceDE w:val="0"/>
        <w:autoSpaceDN w:val="0"/>
        <w:adjustRightInd w:val="0"/>
        <w:spacing w:after="0" w:line="240" w:lineRule="auto"/>
        <w:jc w:val="both"/>
        <w:rPr>
          <w:rFonts w:cs="Calibri"/>
          <w:color w:val="000000"/>
        </w:rPr>
      </w:pPr>
    </w:p>
    <w:p w:rsidR="00AA5834" w:rsidRDefault="00AA5834" w:rsidP="00AA5834">
      <w:pPr>
        <w:autoSpaceDE w:val="0"/>
        <w:autoSpaceDN w:val="0"/>
        <w:adjustRightInd w:val="0"/>
        <w:spacing w:after="0" w:line="240" w:lineRule="auto"/>
        <w:jc w:val="both"/>
        <w:rPr>
          <w:rFonts w:cs="Calibri"/>
          <w:color w:val="000000"/>
        </w:rPr>
      </w:pPr>
    </w:p>
    <w:p w:rsidR="00AA5834" w:rsidRPr="00B94277" w:rsidRDefault="00AA5834" w:rsidP="00AA5834">
      <w:pPr>
        <w:autoSpaceDE w:val="0"/>
        <w:autoSpaceDN w:val="0"/>
        <w:adjustRightInd w:val="0"/>
        <w:spacing w:after="0" w:line="240" w:lineRule="auto"/>
        <w:jc w:val="both"/>
        <w:rPr>
          <w:rFonts w:cs="Calibri"/>
          <w:color w:val="000000"/>
        </w:rPr>
      </w:pPr>
    </w:p>
    <w:p w:rsidR="00E425B6" w:rsidRPr="00B94277" w:rsidRDefault="00E425B6" w:rsidP="00E425B6">
      <w:pPr>
        <w:spacing w:after="0" w:line="240" w:lineRule="auto"/>
        <w:jc w:val="both"/>
        <w:rPr>
          <w:rFonts w:eastAsia="Times New Roman" w:cs="Arial TUR"/>
          <w:lang w:eastAsia="tr-TR"/>
        </w:rPr>
      </w:pPr>
      <w:r w:rsidRPr="00B94277">
        <w:rPr>
          <w:rFonts w:cs="Calibri"/>
          <w:bCs/>
        </w:rPr>
        <w:cr/>
      </w:r>
    </w:p>
    <w:p w:rsidR="00E425B6" w:rsidRPr="00B94277" w:rsidRDefault="00E425B6" w:rsidP="00E425B6">
      <w:pPr>
        <w:autoSpaceDE w:val="0"/>
        <w:autoSpaceDN w:val="0"/>
        <w:adjustRightInd w:val="0"/>
        <w:spacing w:after="0" w:line="240" w:lineRule="auto"/>
        <w:jc w:val="both"/>
        <w:rPr>
          <w:ins w:id="86" w:author="Administrator" w:date="2014-12-17T18:00:00Z"/>
          <w:rFonts w:eastAsia="Times New Roman" w:cs="Calibri"/>
          <w:lang w:eastAsia="tr-TR"/>
        </w:rPr>
      </w:pPr>
      <w:bookmarkStart w:id="87" w:name="_GoBack"/>
      <w:bookmarkEnd w:id="87"/>
    </w:p>
    <w:p w:rsidR="00E425B6" w:rsidRPr="00B94277" w:rsidRDefault="00E425B6" w:rsidP="00E425B6">
      <w:pPr>
        <w:spacing w:after="0" w:line="240" w:lineRule="auto"/>
        <w:jc w:val="both"/>
        <w:rPr>
          <w:rFonts w:eastAsia="Times New Roman" w:cs="Arial TUR"/>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214F93" w:rsidRDefault="00214F93" w:rsidP="00E425B6">
      <w:pPr>
        <w:spacing w:after="0" w:line="240" w:lineRule="auto"/>
        <w:rPr>
          <w:rFonts w:eastAsia="Times New Roman" w:cs="Arial TUR"/>
          <w:b/>
          <w:lang w:eastAsia="tr-TR"/>
        </w:rPr>
      </w:pPr>
    </w:p>
    <w:p w:rsidR="00E425B6" w:rsidRPr="00B94277" w:rsidRDefault="00E425B6" w:rsidP="00E425B6">
      <w:pPr>
        <w:autoSpaceDE w:val="0"/>
        <w:autoSpaceDN w:val="0"/>
        <w:adjustRightInd w:val="0"/>
        <w:spacing w:after="0" w:line="240" w:lineRule="auto"/>
        <w:jc w:val="both"/>
        <w:rPr>
          <w:rFonts w:cs="Calibri"/>
          <w:b/>
          <w:color w:val="000000"/>
          <w:u w:val="single"/>
        </w:rPr>
      </w:pPr>
      <w:r w:rsidRPr="00B94277">
        <w:rPr>
          <w:rFonts w:cs="Calibri"/>
          <w:b/>
          <w:color w:val="000000"/>
          <w:u w:val="single"/>
        </w:rPr>
        <w:t>4.YARIYIL</w:t>
      </w:r>
    </w:p>
    <w:p w:rsidR="00E425B6" w:rsidRPr="00B94277" w:rsidRDefault="00E425B6" w:rsidP="00E425B6">
      <w:pPr>
        <w:spacing w:after="0" w:line="240" w:lineRule="auto"/>
        <w:jc w:val="both"/>
        <w:rPr>
          <w:rFonts w:eastAsia="Times New Roman" w:cs="Arial TUR"/>
          <w:b/>
          <w:lang w:eastAsia="tr-TR"/>
        </w:rPr>
      </w:pPr>
      <w:r w:rsidRPr="00B94277">
        <w:rPr>
          <w:rFonts w:eastAsia="Times New Roman" w:cs="Arial TUR"/>
          <w:b/>
          <w:lang w:eastAsia="tr-TR"/>
        </w:rPr>
        <w:t xml:space="preserve">Türk Dili-II </w:t>
      </w:r>
      <w:r w:rsidRPr="00B94277">
        <w:rPr>
          <w:rFonts w:eastAsia="Times New Roman" w:cs="Arial TUR"/>
          <w:lang w:eastAsia="tr-TR"/>
        </w:rPr>
        <w:t>(Ders Saati:</w:t>
      </w:r>
      <w:proofErr w:type="gramStart"/>
      <w:r w:rsidRPr="00B94277">
        <w:rPr>
          <w:rFonts w:eastAsia="Times New Roman" w:cs="Arial TUR"/>
          <w:lang w:eastAsia="tr-TR"/>
        </w:rPr>
        <w:t>2   AKTS</w:t>
      </w:r>
      <w:proofErr w:type="gramEnd"/>
      <w:r w:rsidRPr="00B94277">
        <w:rPr>
          <w:rFonts w:eastAsia="Times New Roman" w:cs="Arial TUR"/>
          <w:lang w:eastAsia="tr-TR"/>
        </w:rPr>
        <w:t>:2   Kredi:2   Türü: Zorunlu)</w:t>
      </w:r>
    </w:p>
    <w:p w:rsidR="00E425B6" w:rsidRPr="00B94277" w:rsidRDefault="00E425B6" w:rsidP="00E425B6">
      <w:pPr>
        <w:jc w:val="both"/>
        <w:rPr>
          <w:lang w:eastAsia="tr-TR"/>
        </w:rPr>
      </w:pPr>
      <w:r w:rsidRPr="00B94277">
        <w:t xml:space="preserve">Yazım kuralları ve </w:t>
      </w:r>
      <w:proofErr w:type="spellStart"/>
      <w:proofErr w:type="gramStart"/>
      <w:r w:rsidRPr="00B94277">
        <w:t>uygulaması.</w:t>
      </w:r>
      <w:r w:rsidRPr="00B94277">
        <w:rPr>
          <w:lang w:eastAsia="tr-TR"/>
        </w:rPr>
        <w:t>Noktalama</w:t>
      </w:r>
      <w:proofErr w:type="spellEnd"/>
      <w:proofErr w:type="gramEnd"/>
      <w:r w:rsidRPr="00B94277">
        <w:rPr>
          <w:lang w:eastAsia="tr-TR"/>
        </w:rPr>
        <w:t xml:space="preserve"> işaretleri ve uygulaması. Anlatım ve anlatımın özellikleri. Anlatım türleri. Anlatım bozuklukları. Kompozisyonla ilgili genel bilgiler. Kompozisyon türleri. Tartışmaya dayalı sözlü anlatım türleri. Görüşmeye dayalı sözlü anlatım türleri.</w:t>
      </w:r>
    </w:p>
    <w:p w:rsidR="00E425B6" w:rsidRPr="00B94277" w:rsidRDefault="00E425B6" w:rsidP="00E425B6">
      <w:pPr>
        <w:spacing w:after="0" w:line="240" w:lineRule="auto"/>
        <w:rPr>
          <w:rFonts w:eastAsia="Times New Roman" w:cs="Arial TUR"/>
          <w:lang w:eastAsia="tr-TR"/>
        </w:rPr>
      </w:pPr>
      <w:r w:rsidRPr="00B94277">
        <w:rPr>
          <w:rFonts w:eastAsia="Times New Roman" w:cs="Arial TUR"/>
          <w:b/>
          <w:lang w:eastAsia="tr-TR"/>
        </w:rPr>
        <w:t xml:space="preserve">Yabancı Dil-II </w:t>
      </w:r>
      <w:r w:rsidRPr="00B94277">
        <w:rPr>
          <w:rFonts w:eastAsia="Times New Roman" w:cs="Arial TUR"/>
          <w:lang w:eastAsia="tr-TR"/>
        </w:rPr>
        <w:t>(Ders Saati:</w:t>
      </w:r>
      <w:proofErr w:type="gramStart"/>
      <w:r w:rsidRPr="00B94277">
        <w:rPr>
          <w:rFonts w:eastAsia="Times New Roman" w:cs="Arial TUR"/>
          <w:lang w:eastAsia="tr-TR"/>
        </w:rPr>
        <w:t>2   AKTS</w:t>
      </w:r>
      <w:proofErr w:type="gramEnd"/>
      <w:r w:rsidRPr="00B94277">
        <w:rPr>
          <w:rFonts w:eastAsia="Times New Roman" w:cs="Arial TUR"/>
          <w:lang w:eastAsia="tr-TR"/>
        </w:rPr>
        <w:t>:2   Kredi:2   Türü: Zorunlu)</w:t>
      </w:r>
    </w:p>
    <w:p w:rsidR="00E425B6" w:rsidRPr="00B94277" w:rsidRDefault="00E425B6" w:rsidP="00E425B6">
      <w:pPr>
        <w:jc w:val="both"/>
      </w:pPr>
      <w:r w:rsidRPr="00B94277">
        <w:t>Geçmiş Zaman olumsuzlar ve “</w:t>
      </w:r>
      <w:proofErr w:type="spellStart"/>
      <w:r w:rsidRPr="00B94277">
        <w:t>ago</w:t>
      </w:r>
      <w:proofErr w:type="spellEnd"/>
      <w:r w:rsidRPr="00B94277">
        <w:t>” yapısı. Geçmiş Zaman ifadeleri. Yiyecek ve içecek Sayılabilen ve sayılamayan isimler. “Severim” ve “İsterim” yapıları. Nazik rica ve isteklerde bulunma. “</w:t>
      </w:r>
      <w:proofErr w:type="spellStart"/>
      <w:r w:rsidRPr="00B94277">
        <w:t>have</w:t>
      </w:r>
      <w:proofErr w:type="spellEnd"/>
      <w:r w:rsidRPr="00B94277">
        <w:t xml:space="preserve"> </w:t>
      </w:r>
      <w:proofErr w:type="spellStart"/>
      <w:r w:rsidRPr="00B94277">
        <w:t>got</w:t>
      </w:r>
      <w:proofErr w:type="spellEnd"/>
      <w:r w:rsidRPr="00B94277">
        <w:t>” ve “</w:t>
      </w:r>
      <w:proofErr w:type="spellStart"/>
      <w:r w:rsidRPr="00B94277">
        <w:t>have</w:t>
      </w:r>
      <w:proofErr w:type="spellEnd"/>
      <w:r w:rsidRPr="00B94277">
        <w:t xml:space="preserve">” yapılarının kullanımı Enlik bildiren sıfatlar. Şehir ve ülkelerle ilgili kelimeler Yer-yön tarifleri. İnsan </w:t>
      </w:r>
      <w:proofErr w:type="spellStart"/>
      <w:r w:rsidRPr="00B94277">
        <w:t>tasfiri</w:t>
      </w:r>
      <w:proofErr w:type="spellEnd"/>
      <w:r w:rsidRPr="00B94277">
        <w:t xml:space="preserve"> Şimdiki (sürekli) Zaman. “Kimin? (</w:t>
      </w:r>
      <w:proofErr w:type="spellStart"/>
      <w:r w:rsidRPr="00B94277">
        <w:t>Whose</w:t>
      </w:r>
      <w:proofErr w:type="spellEnd"/>
      <w:r w:rsidRPr="00B94277">
        <w:t xml:space="preserve"> is it?)” sorusu ve iyelik zamirleri. Kıyafet mağazasında alışveriş diyalogları. </w:t>
      </w:r>
      <w:proofErr w:type="spellStart"/>
      <w:r w:rsidRPr="00B94277">
        <w:t>Geleçek</w:t>
      </w:r>
      <w:proofErr w:type="spellEnd"/>
      <w:r w:rsidRPr="00B94277">
        <w:t xml:space="preserve"> planları. “</w:t>
      </w:r>
      <w:proofErr w:type="spellStart"/>
      <w:r w:rsidRPr="00B94277">
        <w:t>going</w:t>
      </w:r>
      <w:proofErr w:type="spellEnd"/>
      <w:r w:rsidRPr="00B94277">
        <w:t xml:space="preserve"> </w:t>
      </w:r>
      <w:proofErr w:type="spellStart"/>
      <w:r w:rsidRPr="00B94277">
        <w:t>to</w:t>
      </w:r>
      <w:proofErr w:type="spellEnd"/>
      <w:r w:rsidRPr="00B94277">
        <w:t>” yapısının kesinlik bildiren ikinci kullanımı. “Neden?” Sorusuna “</w:t>
      </w:r>
      <w:proofErr w:type="spellStart"/>
      <w:r w:rsidRPr="00B94277">
        <w:t>Why</w:t>
      </w:r>
      <w:proofErr w:type="spellEnd"/>
      <w:proofErr w:type="gramStart"/>
      <w:r w:rsidRPr="00B94277">
        <w:t>..</w:t>
      </w:r>
      <w:proofErr w:type="gramEnd"/>
      <w:r w:rsidRPr="00B94277">
        <w:t xml:space="preserve"> . ?” cevap olarak mastar kullanımı. Teklif ve önerilerde bulunma.</w:t>
      </w:r>
    </w:p>
    <w:p w:rsidR="00E425B6" w:rsidRPr="00B94277" w:rsidRDefault="00E425B6" w:rsidP="00E425B6">
      <w:pPr>
        <w:spacing w:after="0" w:line="240" w:lineRule="auto"/>
        <w:jc w:val="both"/>
        <w:rPr>
          <w:rFonts w:eastAsia="Times New Roman" w:cs="Arial TUR"/>
          <w:b/>
          <w:lang w:eastAsia="tr-TR"/>
        </w:rPr>
      </w:pPr>
      <w:r w:rsidRPr="00B94277">
        <w:rPr>
          <w:rFonts w:eastAsia="Times New Roman" w:cs="Arial TUR"/>
          <w:b/>
          <w:lang w:eastAsia="tr-TR"/>
        </w:rPr>
        <w:t xml:space="preserve">Atatürk İlkeleri ve İnkılap Tarihi-II </w:t>
      </w:r>
      <w:r w:rsidRPr="00B94277">
        <w:rPr>
          <w:rFonts w:eastAsia="Times New Roman" w:cs="Arial TUR"/>
          <w:lang w:eastAsia="tr-TR"/>
        </w:rPr>
        <w:t>(Ders Saati:</w:t>
      </w:r>
      <w:proofErr w:type="gramStart"/>
      <w:r w:rsidRPr="00B94277">
        <w:rPr>
          <w:rFonts w:eastAsia="Times New Roman" w:cs="Arial TUR"/>
          <w:lang w:eastAsia="tr-TR"/>
        </w:rPr>
        <w:t>2   Kredi</w:t>
      </w:r>
      <w:proofErr w:type="gramEnd"/>
      <w:r w:rsidRPr="00B94277">
        <w:rPr>
          <w:rFonts w:eastAsia="Times New Roman" w:cs="Arial TUR"/>
          <w:lang w:eastAsia="tr-TR"/>
        </w:rPr>
        <w:t>:2   AKTS:2   Türü: Zorunlu)</w:t>
      </w:r>
    </w:p>
    <w:p w:rsidR="00E425B6" w:rsidRPr="00B94277" w:rsidRDefault="00E425B6" w:rsidP="00E425B6">
      <w:pPr>
        <w:autoSpaceDE w:val="0"/>
        <w:autoSpaceDN w:val="0"/>
        <w:adjustRightInd w:val="0"/>
        <w:spacing w:after="0" w:line="240" w:lineRule="auto"/>
        <w:jc w:val="both"/>
        <w:rPr>
          <w:rFonts w:cs="Calibri"/>
          <w:b/>
          <w:color w:val="000000"/>
          <w:u w:val="single"/>
        </w:rPr>
      </w:pPr>
      <w:r w:rsidRPr="00B94277">
        <w:rPr>
          <w:rFonts w:eastAsia="Times New Roman" w:cs="Arial TUR"/>
          <w:lang w:eastAsia="tr-TR"/>
        </w:rPr>
        <w:t xml:space="preserve">Terakkiperver Cumhuriyet </w:t>
      </w:r>
      <w:proofErr w:type="spellStart"/>
      <w:r w:rsidRPr="00B94277">
        <w:rPr>
          <w:rFonts w:eastAsia="Times New Roman" w:cs="Arial TUR"/>
          <w:lang w:eastAsia="tr-TR"/>
        </w:rPr>
        <w:t>Fırkası'nın</w:t>
      </w:r>
      <w:proofErr w:type="spellEnd"/>
      <w:r w:rsidRPr="00B94277">
        <w:rPr>
          <w:rFonts w:eastAsia="Times New Roman" w:cs="Arial TUR"/>
          <w:lang w:eastAsia="tr-TR"/>
        </w:rPr>
        <w:t xml:space="preserve"> kuruluşu, Şeyh Sait İsyanı, Takrir-i Sükûn yasası ve Atatürk'e suikast Teşebbüsü. Serbest Cumhuriyet </w:t>
      </w:r>
      <w:proofErr w:type="spellStart"/>
      <w:r w:rsidRPr="00B94277">
        <w:rPr>
          <w:rFonts w:eastAsia="Times New Roman" w:cs="Arial TUR"/>
          <w:lang w:eastAsia="tr-TR"/>
        </w:rPr>
        <w:t>Fırkası'nın</w:t>
      </w:r>
      <w:proofErr w:type="spellEnd"/>
      <w:r w:rsidRPr="00B94277">
        <w:rPr>
          <w:rFonts w:eastAsia="Times New Roman" w:cs="Arial TUR"/>
          <w:lang w:eastAsia="tr-TR"/>
        </w:rPr>
        <w:t xml:space="preserve"> kuruluşu Menemen ve Bursa olayları.</w:t>
      </w:r>
      <w:r w:rsidRPr="00B94277">
        <w:t xml:space="preserve"> </w:t>
      </w:r>
      <w:r w:rsidRPr="00B94277">
        <w:rPr>
          <w:rFonts w:eastAsia="Times New Roman" w:cs="Arial TUR"/>
          <w:lang w:eastAsia="tr-TR"/>
        </w:rPr>
        <w:t>1924 Anayasası, diğer anayasalar.</w:t>
      </w:r>
      <w:r w:rsidRPr="00B94277">
        <w:t xml:space="preserve"> </w:t>
      </w:r>
      <w:r w:rsidRPr="00B94277">
        <w:rPr>
          <w:rFonts w:eastAsia="Times New Roman" w:cs="Arial TUR"/>
          <w:lang w:eastAsia="tr-TR"/>
        </w:rPr>
        <w:t>Eğitim ve Kültür alanında gerçekleştirilen inkılâplar.</w:t>
      </w:r>
      <w:r w:rsidRPr="00B94277">
        <w:t xml:space="preserve"> </w:t>
      </w:r>
      <w:r w:rsidRPr="00B94277">
        <w:rPr>
          <w:rFonts w:eastAsia="Times New Roman" w:cs="Arial TUR"/>
          <w:lang w:eastAsia="tr-TR"/>
        </w:rPr>
        <w:t>İzmir İktisat Kongresi, Cumhuriyetin ilk yıllarında ekonomi politikası.</w:t>
      </w:r>
      <w:r w:rsidRPr="00B94277">
        <w:t xml:space="preserve"> </w:t>
      </w:r>
      <w:r w:rsidRPr="00B94277">
        <w:rPr>
          <w:rFonts w:eastAsia="Times New Roman" w:cs="Arial TUR"/>
          <w:lang w:eastAsia="tr-TR"/>
        </w:rPr>
        <w:t xml:space="preserve">Atatürkçü Düşünce Sistemi'nin tanımı, kapsamı,  </w:t>
      </w:r>
      <w:proofErr w:type="gramStart"/>
      <w:r w:rsidRPr="00B94277">
        <w:rPr>
          <w:rFonts w:eastAsia="Times New Roman" w:cs="Arial TUR"/>
          <w:lang w:eastAsia="tr-TR"/>
        </w:rPr>
        <w:t>Atatürk  İlkeleri</w:t>
      </w:r>
      <w:proofErr w:type="gramEnd"/>
      <w:r w:rsidRPr="00B94277">
        <w:rPr>
          <w:rFonts w:eastAsia="Times New Roman" w:cs="Arial TUR"/>
          <w:lang w:eastAsia="tr-TR"/>
        </w:rPr>
        <w:t>.</w:t>
      </w:r>
      <w:r w:rsidRPr="00B94277">
        <w:t xml:space="preserve">  </w:t>
      </w:r>
      <w:r w:rsidRPr="00B94277">
        <w:rPr>
          <w:rFonts w:eastAsia="Times New Roman" w:cs="Arial TUR"/>
          <w:lang w:eastAsia="tr-TR"/>
        </w:rPr>
        <w:t>Atatürk'ten sonraki Türkiye.</w:t>
      </w:r>
      <w:r w:rsidRPr="00B94277">
        <w:t xml:space="preserve"> </w:t>
      </w:r>
      <w:r w:rsidRPr="00B94277">
        <w:rPr>
          <w:rFonts w:eastAsia="Times New Roman" w:cs="Arial TUR"/>
          <w:lang w:eastAsia="tr-TR"/>
        </w:rPr>
        <w:t xml:space="preserve">Demokrat Parti'nin iktidar yılları, Türkiye'nin </w:t>
      </w:r>
      <w:proofErr w:type="spellStart"/>
      <w:r w:rsidRPr="00B94277">
        <w:rPr>
          <w:rFonts w:eastAsia="Times New Roman" w:cs="Arial TUR"/>
          <w:lang w:eastAsia="tr-TR"/>
        </w:rPr>
        <w:t>Nato'ya</w:t>
      </w:r>
      <w:proofErr w:type="spellEnd"/>
      <w:r w:rsidRPr="00B94277">
        <w:rPr>
          <w:rFonts w:eastAsia="Times New Roman" w:cs="Arial TUR"/>
          <w:lang w:eastAsia="tr-TR"/>
        </w:rPr>
        <w:t xml:space="preserve"> girişi ve 27 Mayıs 1960 askerî müdahalesi.</w:t>
      </w:r>
      <w:r w:rsidRPr="00B94277">
        <w:t xml:space="preserve"> </w:t>
      </w:r>
      <w:r w:rsidRPr="00B94277">
        <w:rPr>
          <w:rFonts w:eastAsia="Times New Roman" w:cs="Arial TUR"/>
          <w:lang w:eastAsia="tr-TR"/>
        </w:rPr>
        <w:t>1960’lı ve 70’li yıllar boyunca Türkiye’deki siyasi gelişmeler.</w:t>
      </w:r>
      <w:r w:rsidRPr="00B94277">
        <w:t xml:space="preserve"> </w:t>
      </w:r>
      <w:r w:rsidRPr="00B94277">
        <w:rPr>
          <w:rFonts w:eastAsia="Times New Roman" w:cs="Arial TUR"/>
          <w:lang w:eastAsia="tr-TR"/>
        </w:rPr>
        <w:t>12 Eylül 1980'den günümüze Türkiye'de iç siyaset gelişmeleri.</w:t>
      </w:r>
      <w:r w:rsidRPr="00B94277">
        <w:t xml:space="preserve"> </w:t>
      </w:r>
      <w:r w:rsidRPr="00B94277">
        <w:rPr>
          <w:rFonts w:eastAsia="Times New Roman" w:cs="Arial TUR"/>
          <w:lang w:eastAsia="tr-TR"/>
        </w:rPr>
        <w:t>960'dan günümüze Türkiye'nin dış politikası.</w:t>
      </w:r>
      <w:r w:rsidRPr="00B94277">
        <w:t xml:space="preserve"> </w:t>
      </w:r>
      <w:r w:rsidRPr="00B94277">
        <w:rPr>
          <w:rFonts w:eastAsia="Times New Roman" w:cs="Arial TUR"/>
          <w:lang w:eastAsia="tr-TR"/>
        </w:rPr>
        <w:t>Sözde Ermeni soykırım iddiaları ve bu iddiaların aslı.</w:t>
      </w:r>
    </w:p>
    <w:p w:rsidR="00E425B6" w:rsidRPr="00B94277" w:rsidRDefault="00E425B6" w:rsidP="00E425B6">
      <w:pPr>
        <w:autoSpaceDE w:val="0"/>
        <w:autoSpaceDN w:val="0"/>
        <w:adjustRightInd w:val="0"/>
        <w:spacing w:after="0" w:line="240" w:lineRule="auto"/>
        <w:jc w:val="both"/>
        <w:rPr>
          <w:rFonts w:cs="Calibri"/>
          <w:color w:val="000000"/>
        </w:rPr>
      </w:pPr>
    </w:p>
    <w:p w:rsidR="00E425B6" w:rsidRPr="00B94277" w:rsidRDefault="00E425B6" w:rsidP="00E425B6">
      <w:pPr>
        <w:autoSpaceDE w:val="0"/>
        <w:autoSpaceDN w:val="0"/>
        <w:adjustRightInd w:val="0"/>
        <w:spacing w:after="0" w:line="240" w:lineRule="auto"/>
        <w:jc w:val="both"/>
        <w:rPr>
          <w:rFonts w:cs="Calibri"/>
          <w:b/>
          <w:color w:val="000000"/>
        </w:rPr>
      </w:pPr>
      <w:r w:rsidRPr="00B94277">
        <w:rPr>
          <w:rFonts w:cs="Calibri"/>
          <w:b/>
          <w:color w:val="000000"/>
        </w:rPr>
        <w:t xml:space="preserve">Proje Teknikleri </w:t>
      </w:r>
      <w:r w:rsidRPr="00B94277">
        <w:rPr>
          <w:rFonts w:eastAsia="Times New Roman" w:cs="Arial TUR"/>
          <w:lang w:eastAsia="tr-TR"/>
        </w:rPr>
        <w:t>(Ders Saati:</w:t>
      </w:r>
      <w:proofErr w:type="gramStart"/>
      <w:r w:rsidRPr="00B94277">
        <w:rPr>
          <w:rFonts w:eastAsia="Times New Roman" w:cs="Arial TUR"/>
          <w:lang w:eastAsia="tr-TR"/>
        </w:rPr>
        <w:t>2   Kredi</w:t>
      </w:r>
      <w:proofErr w:type="gramEnd"/>
      <w:r w:rsidRPr="00B94277">
        <w:rPr>
          <w:rFonts w:eastAsia="Times New Roman" w:cs="Arial TUR"/>
          <w:lang w:eastAsia="tr-TR"/>
        </w:rPr>
        <w:t>:2   AKTS:2   Türü: Zorunlu)</w:t>
      </w:r>
    </w:p>
    <w:p w:rsidR="00E425B6" w:rsidRPr="00B94277" w:rsidRDefault="00E425B6" w:rsidP="00E425B6">
      <w:pPr>
        <w:autoSpaceDE w:val="0"/>
        <w:autoSpaceDN w:val="0"/>
        <w:adjustRightInd w:val="0"/>
        <w:spacing w:after="0" w:line="240" w:lineRule="auto"/>
        <w:jc w:val="both"/>
        <w:rPr>
          <w:rFonts w:cs="Calibri"/>
          <w:color w:val="000000"/>
        </w:rPr>
      </w:pPr>
      <w:r w:rsidRPr="00B94277">
        <w:rPr>
          <w:rFonts w:cs="Calibri"/>
          <w:color w:val="000000"/>
        </w:rPr>
        <w:t>Proje Konularını Seçme, Kaynak Araştırması Yapma, Proje Sonuçlarını Değerlendirme, Proje Sonuçlarını Rapor Hâline Dönüştürme, Sunuma Hazırlık Yapma, Sunumu Yapma.</w:t>
      </w:r>
    </w:p>
    <w:p w:rsidR="00E425B6" w:rsidRPr="00B94277" w:rsidRDefault="00E425B6" w:rsidP="00E425B6">
      <w:pPr>
        <w:autoSpaceDE w:val="0"/>
        <w:autoSpaceDN w:val="0"/>
        <w:adjustRightInd w:val="0"/>
        <w:spacing w:after="0" w:line="240" w:lineRule="auto"/>
        <w:jc w:val="both"/>
        <w:rPr>
          <w:rFonts w:eastAsia="Times New Roman" w:cs="Arial TUR"/>
          <w:lang w:eastAsia="tr-TR"/>
        </w:rPr>
      </w:pPr>
    </w:p>
    <w:p w:rsidR="00E425B6" w:rsidRPr="00B94277" w:rsidRDefault="00E425B6" w:rsidP="00E425B6">
      <w:pPr>
        <w:spacing w:after="0" w:line="240" w:lineRule="auto"/>
        <w:rPr>
          <w:ins w:id="88" w:author="Administrator" w:date="2014-12-17T22:58:00Z"/>
          <w:rFonts w:eastAsia="Times New Roman" w:cs="Arial TUR"/>
          <w:lang w:eastAsia="tr-TR"/>
        </w:rPr>
      </w:pPr>
      <w:ins w:id="89" w:author="Administrator" w:date="2014-12-17T22:58:00Z">
        <w:r w:rsidRPr="00B94277">
          <w:rPr>
            <w:rFonts w:eastAsia="Times New Roman" w:cs="Arial TUR"/>
            <w:b/>
            <w:lang w:eastAsia="tr-TR"/>
          </w:rPr>
          <w:t>Sistem Analizi ve Tasarımı-I</w:t>
        </w:r>
      </w:ins>
      <w:r w:rsidRPr="00B94277">
        <w:rPr>
          <w:rFonts w:eastAsia="Times New Roman" w:cs="Arial TUR"/>
          <w:lang w:eastAsia="tr-TR"/>
        </w:rPr>
        <w:t xml:space="preserve"> (Ders Saati:</w:t>
      </w:r>
      <w:proofErr w:type="gramStart"/>
      <w:r w:rsidRPr="00B94277">
        <w:rPr>
          <w:rFonts w:eastAsia="Times New Roman" w:cs="Arial TUR"/>
          <w:lang w:eastAsia="tr-TR"/>
        </w:rPr>
        <w:t>4   Kredi</w:t>
      </w:r>
      <w:proofErr w:type="gramEnd"/>
      <w:r w:rsidRPr="00B94277">
        <w:rPr>
          <w:rFonts w:eastAsia="Times New Roman" w:cs="Arial TUR"/>
          <w:lang w:eastAsia="tr-TR"/>
        </w:rPr>
        <w:t>:3,5   AKTS:4    Türü: Zorunlu)</w:t>
      </w:r>
    </w:p>
    <w:p w:rsidR="00E425B6" w:rsidRPr="00B94277" w:rsidRDefault="00E425B6" w:rsidP="00E425B6">
      <w:pPr>
        <w:autoSpaceDE w:val="0"/>
        <w:autoSpaceDN w:val="0"/>
        <w:adjustRightInd w:val="0"/>
        <w:spacing w:after="0" w:line="240" w:lineRule="auto"/>
        <w:jc w:val="both"/>
        <w:rPr>
          <w:rFonts w:eastAsia="Times New Roman" w:cs="Arial TUR"/>
          <w:lang w:eastAsia="tr-TR"/>
        </w:rPr>
      </w:pPr>
      <w:ins w:id="90" w:author="Administrator" w:date="2014-12-17T22:59:00Z">
        <w:r w:rsidRPr="00B94277">
          <w:rPr>
            <w:rFonts w:eastAsia="Times New Roman" w:cs="Arial TUR"/>
            <w:lang w:eastAsia="tr-TR"/>
          </w:rPr>
          <w:t>Çalışma Konusunu Seçmek.</w:t>
        </w:r>
      </w:ins>
      <w:ins w:id="91" w:author="Administrator" w:date="2014-12-17T22:58:00Z">
        <w:r w:rsidRPr="00B94277">
          <w:t xml:space="preserve"> </w:t>
        </w:r>
        <w:r w:rsidRPr="00B94277">
          <w:rPr>
            <w:rFonts w:eastAsia="Times New Roman" w:cs="Arial TUR"/>
            <w:lang w:eastAsia="tr-TR"/>
          </w:rPr>
          <w:t>Elde Edilen Bilgileri Sunmak.</w:t>
        </w:r>
        <w:r w:rsidRPr="00B94277">
          <w:t xml:space="preserve"> </w:t>
        </w:r>
        <w:r w:rsidRPr="00B94277">
          <w:rPr>
            <w:rFonts w:eastAsia="Times New Roman" w:cs="Arial TUR"/>
            <w:lang w:eastAsia="tr-TR"/>
          </w:rPr>
          <w:t>Sistem/Ürünün Fonksiyonlarını ve Değişkenlerini Tanımlamak.</w:t>
        </w:r>
        <w:r w:rsidRPr="00B94277">
          <w:t xml:space="preserve"> </w:t>
        </w:r>
        <w:r w:rsidRPr="00B94277">
          <w:rPr>
            <w:rFonts w:eastAsia="Times New Roman" w:cs="Arial TUR"/>
            <w:lang w:eastAsia="tr-TR"/>
          </w:rPr>
          <w:t>Gerekli Malzemeleri Seçmek.</w:t>
        </w:r>
        <w:r w:rsidRPr="00B94277">
          <w:t xml:space="preserve"> </w:t>
        </w:r>
        <w:r w:rsidRPr="00B94277">
          <w:rPr>
            <w:rFonts w:eastAsia="Times New Roman" w:cs="Arial TUR"/>
            <w:lang w:eastAsia="tr-TR"/>
          </w:rPr>
          <w:t>Sistem/Ürünün Şartnamesi veya Akış Şemasını Hazırlamak.</w:t>
        </w:r>
      </w:ins>
      <w:ins w:id="92" w:author="Administrator" w:date="2014-12-17T22:59:00Z">
        <w:r w:rsidRPr="00B94277">
          <w:t xml:space="preserve"> </w:t>
        </w:r>
        <w:r w:rsidRPr="00B94277">
          <w:rPr>
            <w:rFonts w:eastAsia="Times New Roman" w:cs="Arial TUR"/>
            <w:lang w:eastAsia="tr-TR"/>
          </w:rPr>
          <w:t>Sistem/Ürünün Programını veya Hesaplamalarını Yapmak.</w:t>
        </w:r>
        <w:r w:rsidRPr="00B94277">
          <w:t xml:space="preserve"> </w:t>
        </w:r>
        <w:r w:rsidRPr="00B94277">
          <w:rPr>
            <w:rFonts w:eastAsia="Times New Roman" w:cs="Arial TUR"/>
            <w:lang w:eastAsia="tr-TR"/>
          </w:rPr>
          <w:t>Sistem/Ürünün Programını veya Hesaplamalarını Yapmak.</w:t>
        </w:r>
        <w:r w:rsidRPr="00B94277">
          <w:t xml:space="preserve"> </w:t>
        </w:r>
        <w:r w:rsidRPr="00B94277">
          <w:rPr>
            <w:rFonts w:eastAsia="Times New Roman" w:cs="Arial TUR"/>
            <w:lang w:eastAsia="tr-TR"/>
          </w:rPr>
          <w:t>Sistemin/Ürünün Çalışacağı Ortamı Kurmak.</w:t>
        </w:r>
        <w:r w:rsidRPr="00B94277">
          <w:t xml:space="preserve"> </w:t>
        </w:r>
        <w:r w:rsidRPr="00B94277">
          <w:rPr>
            <w:rFonts w:eastAsia="Times New Roman" w:cs="Arial TUR"/>
            <w:lang w:eastAsia="tr-TR"/>
          </w:rPr>
          <w:t>Sistemin/Ürünün Kurulumunu Yapmak.</w:t>
        </w:r>
        <w:r w:rsidRPr="00B94277">
          <w:t xml:space="preserve"> </w:t>
        </w:r>
        <w:r w:rsidRPr="00B94277">
          <w:rPr>
            <w:rFonts w:eastAsia="Times New Roman" w:cs="Arial TUR"/>
            <w:lang w:eastAsia="tr-TR"/>
          </w:rPr>
          <w:t>Sistemin/Ürünü Test Etmek.</w:t>
        </w:r>
      </w:ins>
      <w:ins w:id="93" w:author="Administrator" w:date="2014-12-17T23:00:00Z">
        <w:r w:rsidRPr="00B94277">
          <w:t xml:space="preserve"> </w:t>
        </w:r>
        <w:r w:rsidRPr="00B94277">
          <w:rPr>
            <w:rFonts w:eastAsia="Times New Roman" w:cs="Arial TUR"/>
            <w:lang w:eastAsia="tr-TR"/>
          </w:rPr>
          <w:t>Sistemin/Ürünün Çıktılarını Rapor Halinde Sunmak.</w:t>
        </w:r>
      </w:ins>
    </w:p>
    <w:p w:rsidR="00E425B6" w:rsidRDefault="00E425B6" w:rsidP="00E425B6">
      <w:pPr>
        <w:autoSpaceDE w:val="0"/>
        <w:autoSpaceDN w:val="0"/>
        <w:adjustRightInd w:val="0"/>
        <w:spacing w:after="0" w:line="240" w:lineRule="auto"/>
        <w:jc w:val="both"/>
        <w:rPr>
          <w:rFonts w:eastAsia="Times New Roman" w:cs="Arial TUR"/>
          <w:lang w:eastAsia="tr-TR"/>
        </w:rPr>
      </w:pPr>
    </w:p>
    <w:p w:rsidR="00AA5834" w:rsidRPr="00B94277" w:rsidRDefault="00AA5834" w:rsidP="00AA5834">
      <w:pPr>
        <w:autoSpaceDE w:val="0"/>
        <w:autoSpaceDN w:val="0"/>
        <w:adjustRightInd w:val="0"/>
        <w:spacing w:after="0" w:line="240" w:lineRule="auto"/>
        <w:jc w:val="both"/>
        <w:rPr>
          <w:rFonts w:cs="Calibri"/>
          <w:color w:val="000000"/>
        </w:rPr>
      </w:pPr>
      <w:r w:rsidRPr="00B94277">
        <w:rPr>
          <w:rFonts w:cs="Calibri"/>
          <w:b/>
          <w:color w:val="000000"/>
        </w:rPr>
        <w:t>Mesleki Yabancı Dil II</w:t>
      </w:r>
      <w:r w:rsidRPr="00B94277">
        <w:rPr>
          <w:rFonts w:cs="Calibri"/>
          <w:color w:val="000000"/>
        </w:rPr>
        <w:t xml:space="preserve">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AA5834" w:rsidRPr="00B94277" w:rsidRDefault="00AA5834" w:rsidP="00AA5834">
      <w:pPr>
        <w:autoSpaceDE w:val="0"/>
        <w:autoSpaceDN w:val="0"/>
        <w:adjustRightInd w:val="0"/>
        <w:spacing w:after="0" w:line="240" w:lineRule="auto"/>
        <w:jc w:val="both"/>
        <w:rPr>
          <w:rFonts w:cs="Calibri"/>
          <w:color w:val="000000"/>
        </w:rPr>
      </w:pPr>
      <w:r w:rsidRPr="00B94277">
        <w:rPr>
          <w:rFonts w:cs="Calibri"/>
          <w:color w:val="000000"/>
        </w:rPr>
        <w:t xml:space="preserve">Modüller/içerik/konular, mesleki konularda sözlü ve yazılı iletişim, PCI </w:t>
      </w:r>
      <w:proofErr w:type="gramStart"/>
      <w:r w:rsidRPr="00B94277">
        <w:rPr>
          <w:rFonts w:cs="Calibri"/>
          <w:color w:val="000000"/>
        </w:rPr>
        <w:t>konfigürasyon</w:t>
      </w:r>
      <w:proofErr w:type="gramEnd"/>
      <w:r w:rsidRPr="00B94277">
        <w:rPr>
          <w:rFonts w:cs="Calibri"/>
          <w:color w:val="000000"/>
        </w:rPr>
        <w:t>, elektrik devresi, PLC, SCADA, SCADA, hidrolik kavramlarının terimlerinin yabancı dildeki karşılıkları.</w:t>
      </w:r>
    </w:p>
    <w:p w:rsidR="00AA5834" w:rsidRDefault="00AA5834" w:rsidP="00E425B6">
      <w:pPr>
        <w:autoSpaceDE w:val="0"/>
        <w:autoSpaceDN w:val="0"/>
        <w:adjustRightInd w:val="0"/>
        <w:spacing w:after="0" w:line="240" w:lineRule="auto"/>
        <w:jc w:val="both"/>
        <w:rPr>
          <w:rFonts w:eastAsia="Times New Roman" w:cs="Arial TUR"/>
          <w:lang w:eastAsia="tr-TR"/>
        </w:rPr>
      </w:pPr>
    </w:p>
    <w:p w:rsidR="00AA5834" w:rsidRDefault="00AA5834" w:rsidP="00E425B6">
      <w:pPr>
        <w:autoSpaceDE w:val="0"/>
        <w:autoSpaceDN w:val="0"/>
        <w:adjustRightInd w:val="0"/>
        <w:spacing w:after="0" w:line="240" w:lineRule="auto"/>
        <w:jc w:val="both"/>
        <w:rPr>
          <w:rFonts w:eastAsia="Times New Roman" w:cs="Arial TUR"/>
          <w:lang w:eastAsia="tr-TR"/>
        </w:rPr>
      </w:pPr>
    </w:p>
    <w:p w:rsidR="00AA5834" w:rsidRDefault="00AA5834" w:rsidP="00E425B6">
      <w:pPr>
        <w:autoSpaceDE w:val="0"/>
        <w:autoSpaceDN w:val="0"/>
        <w:adjustRightInd w:val="0"/>
        <w:spacing w:after="0" w:line="240" w:lineRule="auto"/>
        <w:jc w:val="both"/>
        <w:rPr>
          <w:rFonts w:eastAsia="Times New Roman" w:cs="Arial TUR"/>
          <w:lang w:eastAsia="tr-TR"/>
        </w:rPr>
      </w:pPr>
    </w:p>
    <w:p w:rsidR="00AA5834" w:rsidRDefault="00AA5834" w:rsidP="00E425B6">
      <w:pPr>
        <w:autoSpaceDE w:val="0"/>
        <w:autoSpaceDN w:val="0"/>
        <w:adjustRightInd w:val="0"/>
        <w:spacing w:after="0" w:line="240" w:lineRule="auto"/>
        <w:jc w:val="both"/>
        <w:rPr>
          <w:rFonts w:eastAsia="Times New Roman" w:cs="Arial TUR"/>
          <w:lang w:eastAsia="tr-TR"/>
        </w:rPr>
      </w:pPr>
    </w:p>
    <w:p w:rsidR="00AA5834" w:rsidRDefault="00AA5834" w:rsidP="00E425B6">
      <w:pPr>
        <w:autoSpaceDE w:val="0"/>
        <w:autoSpaceDN w:val="0"/>
        <w:adjustRightInd w:val="0"/>
        <w:spacing w:after="0" w:line="240" w:lineRule="auto"/>
        <w:jc w:val="both"/>
        <w:rPr>
          <w:rFonts w:eastAsia="Times New Roman" w:cs="Arial TUR"/>
          <w:lang w:eastAsia="tr-TR"/>
        </w:rPr>
      </w:pPr>
    </w:p>
    <w:p w:rsidR="00AA5834" w:rsidRDefault="00AA5834" w:rsidP="00E425B6">
      <w:pPr>
        <w:autoSpaceDE w:val="0"/>
        <w:autoSpaceDN w:val="0"/>
        <w:adjustRightInd w:val="0"/>
        <w:spacing w:after="0" w:line="240" w:lineRule="auto"/>
        <w:jc w:val="both"/>
        <w:rPr>
          <w:rFonts w:eastAsia="Times New Roman" w:cs="Arial TUR"/>
          <w:lang w:eastAsia="tr-TR"/>
        </w:rPr>
      </w:pPr>
    </w:p>
    <w:p w:rsidR="00AA5834" w:rsidRPr="00B94277" w:rsidRDefault="00AA5834" w:rsidP="00E425B6">
      <w:pPr>
        <w:autoSpaceDE w:val="0"/>
        <w:autoSpaceDN w:val="0"/>
        <w:adjustRightInd w:val="0"/>
        <w:spacing w:after="0" w:line="240" w:lineRule="auto"/>
        <w:jc w:val="both"/>
        <w:rPr>
          <w:rFonts w:eastAsia="Times New Roman" w:cs="Arial TUR"/>
          <w:lang w:eastAsia="tr-TR"/>
        </w:rPr>
      </w:pPr>
    </w:p>
    <w:p w:rsidR="00E425B6" w:rsidRPr="00B94277" w:rsidRDefault="00E425B6" w:rsidP="00E425B6">
      <w:pPr>
        <w:spacing w:after="0" w:line="240" w:lineRule="auto"/>
        <w:jc w:val="both"/>
        <w:rPr>
          <w:rFonts w:eastAsia="Times New Roman" w:cs="Arial TUR"/>
          <w:lang w:eastAsia="tr-TR"/>
        </w:rPr>
      </w:pPr>
      <w:r w:rsidRPr="00B94277">
        <w:rPr>
          <w:rFonts w:eastAsia="Times New Roman" w:cs="Arial TUR"/>
          <w:b/>
          <w:lang w:eastAsia="tr-TR"/>
        </w:rPr>
        <w:t>Bilgisayarlı Kontrol</w:t>
      </w:r>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E425B6" w:rsidRPr="00B94277" w:rsidRDefault="00E425B6" w:rsidP="00E425B6">
      <w:pPr>
        <w:spacing w:after="0" w:line="240" w:lineRule="auto"/>
        <w:jc w:val="both"/>
        <w:rPr>
          <w:rFonts w:cs="Calibri"/>
          <w:color w:val="000000"/>
        </w:rPr>
      </w:pPr>
      <w:r w:rsidRPr="00B94277">
        <w:rPr>
          <w:rFonts w:cs="Calibri"/>
          <w:color w:val="000000"/>
        </w:rPr>
        <w:t xml:space="preserve">Görsel programlama temelleri, proje ve form çalışmaları, form çalışmaları/kod yazımı, değişkenler, diziler/döngüler, fonksiyonlar, form özellikleri, bileşenler, grafik komutları, </w:t>
      </w:r>
      <w:proofErr w:type="spellStart"/>
      <w:r w:rsidRPr="00B94277">
        <w:rPr>
          <w:rFonts w:cs="Calibri"/>
          <w:color w:val="000000"/>
        </w:rPr>
        <w:t>API’ler</w:t>
      </w:r>
      <w:proofErr w:type="spellEnd"/>
      <w:r w:rsidRPr="00B94277">
        <w:rPr>
          <w:rFonts w:cs="Calibri"/>
          <w:color w:val="000000"/>
        </w:rPr>
        <w:t>, seri portlar, seri port protokolleri, USB’ler, USB haberleşme protokolleri.</w:t>
      </w:r>
    </w:p>
    <w:p w:rsidR="00E425B6" w:rsidRPr="00B94277" w:rsidRDefault="00E425B6" w:rsidP="00E425B6">
      <w:pPr>
        <w:spacing w:after="0" w:line="240" w:lineRule="auto"/>
        <w:jc w:val="both"/>
        <w:rPr>
          <w:rFonts w:cs="Calibri"/>
          <w:color w:val="000000"/>
        </w:rPr>
      </w:pPr>
    </w:p>
    <w:p w:rsidR="008B1E5F" w:rsidRDefault="008B1E5F" w:rsidP="00E425B6">
      <w:pPr>
        <w:spacing w:after="0" w:line="240" w:lineRule="auto"/>
        <w:jc w:val="both"/>
        <w:rPr>
          <w:rFonts w:cs="Calibri"/>
          <w:b/>
          <w:color w:val="000000"/>
        </w:rPr>
      </w:pPr>
    </w:p>
    <w:p w:rsidR="00E425B6" w:rsidRPr="00B94277" w:rsidRDefault="00E425B6" w:rsidP="00E425B6">
      <w:pPr>
        <w:spacing w:after="0" w:line="240" w:lineRule="auto"/>
        <w:jc w:val="both"/>
        <w:rPr>
          <w:rFonts w:eastAsia="Times New Roman" w:cs="Calibri"/>
          <w:lang w:eastAsia="tr-TR"/>
        </w:rPr>
      </w:pPr>
      <w:r w:rsidRPr="00B94277">
        <w:rPr>
          <w:rFonts w:cs="Calibri"/>
          <w:b/>
          <w:color w:val="000000"/>
        </w:rPr>
        <w:t>Kumanda Devreleri</w:t>
      </w:r>
      <w:r w:rsidRPr="00B94277">
        <w:rPr>
          <w:rFonts w:cs="Calibri"/>
          <w:color w:val="000000"/>
        </w:rPr>
        <w:t xml:space="preserve">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E425B6" w:rsidRPr="00B94277" w:rsidRDefault="00E425B6" w:rsidP="00E425B6">
      <w:pPr>
        <w:spacing w:after="0" w:line="240" w:lineRule="auto"/>
        <w:jc w:val="both"/>
        <w:rPr>
          <w:rFonts w:eastAsia="Times New Roman" w:cs="Arial TUR"/>
          <w:lang w:eastAsia="tr-TR"/>
        </w:rPr>
      </w:pPr>
      <w:ins w:id="94" w:author="Administrator" w:date="2014-12-17T22:08:00Z">
        <w:r w:rsidRPr="00B94277">
          <w:rPr>
            <w:rFonts w:eastAsia="Times New Roman" w:cs="Arial TUR"/>
            <w:lang w:eastAsia="tr-TR"/>
          </w:rPr>
          <w:t>Kumanda Devre Elemanları</w:t>
        </w:r>
      </w:ins>
      <w:r w:rsidRPr="00B94277">
        <w:rPr>
          <w:rFonts w:eastAsia="Times New Roman" w:cs="Arial TUR"/>
          <w:lang w:eastAsia="tr-TR"/>
        </w:rPr>
        <w:t xml:space="preserve">, </w:t>
      </w:r>
      <w:ins w:id="95" w:author="Administrator" w:date="2014-12-17T22:07:00Z">
        <w:r w:rsidRPr="00B94277">
          <w:rPr>
            <w:rFonts w:eastAsia="Times New Roman" w:cs="Arial TUR"/>
            <w:lang w:eastAsia="tr-TR"/>
          </w:rPr>
          <w:t>Koruma Röleleri.</w:t>
        </w:r>
        <w:r w:rsidRPr="00B94277">
          <w:t xml:space="preserve"> </w:t>
        </w:r>
        <w:r w:rsidRPr="00B94277">
          <w:rPr>
            <w:rFonts w:eastAsia="Times New Roman" w:cs="Arial TUR"/>
            <w:lang w:eastAsia="tr-TR"/>
          </w:rPr>
          <w:t>Kumanda ve Güç devresi çizim kuralları, semboller,</w:t>
        </w:r>
      </w:ins>
      <w:r w:rsidRPr="00B94277">
        <w:rPr>
          <w:rFonts w:eastAsia="Times New Roman" w:cs="Arial TUR"/>
          <w:lang w:eastAsia="tr-TR"/>
        </w:rPr>
        <w:t xml:space="preserve"> </w:t>
      </w:r>
      <w:ins w:id="96" w:author="Administrator" w:date="2014-12-17T22:07:00Z">
        <w:r w:rsidRPr="00B94277">
          <w:rPr>
            <w:rFonts w:eastAsia="Times New Roman" w:cs="Arial TUR"/>
            <w:lang w:eastAsia="tr-TR"/>
          </w:rPr>
          <w:t>standartlar.</w:t>
        </w:r>
      </w:ins>
      <w:ins w:id="97" w:author="Administrator" w:date="2014-12-17T22:08:00Z">
        <w:r w:rsidRPr="00B94277">
          <w:t xml:space="preserve"> </w:t>
        </w:r>
        <w:r w:rsidRPr="00B94277">
          <w:rPr>
            <w:rFonts w:eastAsia="Times New Roman" w:cs="Arial TUR"/>
            <w:lang w:eastAsia="tr-TR"/>
          </w:rPr>
          <w:t>Üç Fazlı Asenkron Motorları Kesik ve Sürekli Çalıştırma.</w:t>
        </w:r>
        <w:r w:rsidRPr="00B94277">
          <w:t xml:space="preserve"> </w:t>
        </w:r>
        <w:r w:rsidRPr="00B94277">
          <w:rPr>
            <w:rFonts w:eastAsia="Times New Roman" w:cs="Arial TUR"/>
            <w:lang w:eastAsia="tr-TR"/>
          </w:rPr>
          <w:t>Üç Fazlı Asenkron Motorları İki Farklı Yerden (Uzaktan)Çalıştırma.</w:t>
        </w:r>
        <w:r w:rsidRPr="00B94277">
          <w:t xml:space="preserve"> </w:t>
        </w:r>
        <w:r w:rsidRPr="00B94277">
          <w:rPr>
            <w:rFonts w:eastAsia="Times New Roman" w:cs="Arial TUR"/>
            <w:lang w:eastAsia="tr-TR"/>
          </w:rPr>
          <w:t>Üç Fazlı Asenkron Motorlarda Devir Yönü Değiştirme.</w:t>
        </w:r>
        <w:r w:rsidRPr="00B94277">
          <w:t xml:space="preserve"> </w:t>
        </w:r>
        <w:r w:rsidRPr="00B94277">
          <w:rPr>
            <w:rFonts w:eastAsia="Times New Roman" w:cs="Arial TUR"/>
            <w:lang w:eastAsia="tr-TR"/>
          </w:rPr>
          <w:t>Üç Fazlı Asenkron Motorlara Dirençle Yol Verme.</w:t>
        </w:r>
        <w:r w:rsidRPr="00B94277">
          <w:t xml:space="preserve"> </w:t>
        </w:r>
        <w:r w:rsidRPr="00B94277">
          <w:rPr>
            <w:rFonts w:eastAsia="Times New Roman" w:cs="Arial TUR"/>
            <w:lang w:eastAsia="tr-TR"/>
          </w:rPr>
          <w:t xml:space="preserve">Üç Fazlı Asenkron Motorlara </w:t>
        </w:r>
        <w:proofErr w:type="spellStart"/>
        <w:r w:rsidRPr="00B94277">
          <w:rPr>
            <w:rFonts w:eastAsia="Times New Roman" w:cs="Arial TUR"/>
            <w:lang w:eastAsia="tr-TR"/>
          </w:rPr>
          <w:t>Reaktansla</w:t>
        </w:r>
        <w:proofErr w:type="spellEnd"/>
        <w:r w:rsidRPr="00B94277">
          <w:rPr>
            <w:rFonts w:eastAsia="Times New Roman" w:cs="Arial TUR"/>
            <w:lang w:eastAsia="tr-TR"/>
          </w:rPr>
          <w:t xml:space="preserve"> ve Oto</w:t>
        </w:r>
      </w:ins>
      <w:r w:rsidRPr="00B94277">
        <w:rPr>
          <w:rFonts w:eastAsia="Times New Roman" w:cs="Arial TUR"/>
          <w:lang w:eastAsia="tr-TR"/>
        </w:rPr>
        <w:t xml:space="preserve"> </w:t>
      </w:r>
      <w:ins w:id="98" w:author="Administrator" w:date="2014-12-17T22:08:00Z">
        <w:r w:rsidRPr="00B94277">
          <w:rPr>
            <w:rFonts w:eastAsia="Times New Roman" w:cs="Arial TUR"/>
            <w:lang w:eastAsia="tr-TR"/>
          </w:rPr>
          <w:t>Trafosuyla Yol Verme.</w:t>
        </w:r>
        <w:r w:rsidRPr="00B94277">
          <w:t xml:space="preserve"> </w:t>
        </w:r>
        <w:r w:rsidRPr="00B94277">
          <w:rPr>
            <w:rFonts w:eastAsia="Times New Roman" w:cs="Arial TUR"/>
            <w:lang w:eastAsia="tr-TR"/>
          </w:rPr>
          <w:t>Üç Fazlı Asenkron Motorlara Yıldız-Üçgen Yol Verme</w:t>
        </w:r>
      </w:ins>
      <w:ins w:id="99" w:author="Administrator" w:date="2014-12-17T22:09:00Z">
        <w:r w:rsidRPr="00B94277">
          <w:rPr>
            <w:rFonts w:eastAsia="Times New Roman" w:cs="Arial TUR"/>
            <w:lang w:eastAsia="tr-TR"/>
          </w:rPr>
          <w:t>.</w:t>
        </w:r>
        <w:r w:rsidRPr="00B94277">
          <w:t xml:space="preserve"> </w:t>
        </w:r>
        <w:r w:rsidRPr="00B94277">
          <w:rPr>
            <w:rFonts w:eastAsia="Times New Roman" w:cs="Arial TUR"/>
            <w:lang w:eastAsia="tr-TR"/>
          </w:rPr>
          <w:t>Rotoru Sargılı Asenkron Motorlara Yol Verme.</w:t>
        </w:r>
        <w:r w:rsidRPr="00B94277">
          <w:t xml:space="preserve"> </w:t>
        </w:r>
        <w:r w:rsidRPr="00B94277">
          <w:rPr>
            <w:rFonts w:eastAsia="Times New Roman" w:cs="Arial TUR"/>
            <w:lang w:eastAsia="tr-TR"/>
          </w:rPr>
          <w:t>Bir Fazlı Asenkron Motor Kumanda Devreleri</w:t>
        </w:r>
      </w:ins>
      <w:r w:rsidRPr="00B94277">
        <w:rPr>
          <w:rFonts w:eastAsia="Times New Roman" w:cs="Arial TUR"/>
          <w:lang w:eastAsia="tr-TR"/>
        </w:rPr>
        <w:t xml:space="preserve">, </w:t>
      </w:r>
      <w:ins w:id="100" w:author="Administrator" w:date="2014-12-17T22:09:00Z">
        <w:r w:rsidRPr="00B94277">
          <w:rPr>
            <w:rFonts w:eastAsia="Times New Roman" w:cs="Arial TUR"/>
            <w:lang w:eastAsia="tr-TR"/>
          </w:rPr>
          <w:t>Çift devirli motorlarda kumanda</w:t>
        </w:r>
      </w:ins>
      <w:r w:rsidRPr="00B94277">
        <w:rPr>
          <w:rFonts w:eastAsia="Times New Roman" w:cs="Arial TUR"/>
          <w:lang w:eastAsia="tr-TR"/>
        </w:rPr>
        <w:t>, M</w:t>
      </w:r>
      <w:ins w:id="101" w:author="Administrator" w:date="2014-12-17T22:09:00Z">
        <w:r w:rsidRPr="00B94277">
          <w:rPr>
            <w:rFonts w:eastAsia="Times New Roman" w:cs="Arial TUR"/>
            <w:lang w:eastAsia="tr-TR"/>
          </w:rPr>
          <w:t>otorlarda kumanda ve frenleme</w:t>
        </w:r>
      </w:ins>
      <w:r w:rsidRPr="00B94277">
        <w:rPr>
          <w:rFonts w:eastAsia="Times New Roman" w:cs="Arial TUR"/>
          <w:lang w:eastAsia="tr-TR"/>
        </w:rPr>
        <w:t>.</w:t>
      </w:r>
    </w:p>
    <w:p w:rsidR="00214F93" w:rsidRDefault="00214F93" w:rsidP="00E425B6">
      <w:pPr>
        <w:spacing w:after="0" w:line="240" w:lineRule="auto"/>
        <w:jc w:val="both"/>
        <w:rPr>
          <w:rFonts w:eastAsia="Times New Roman" w:cs="Arial TUR"/>
          <w:b/>
          <w:lang w:eastAsia="tr-TR"/>
        </w:rPr>
      </w:pPr>
    </w:p>
    <w:p w:rsidR="00E425B6" w:rsidRPr="00B94277" w:rsidRDefault="00E425B6" w:rsidP="00E425B6">
      <w:pPr>
        <w:spacing w:after="0" w:line="240" w:lineRule="auto"/>
        <w:jc w:val="both"/>
        <w:rPr>
          <w:rFonts w:eastAsia="Times New Roman" w:cs="Arial TUR"/>
          <w:lang w:eastAsia="tr-TR"/>
        </w:rPr>
      </w:pPr>
      <w:r w:rsidRPr="00B94277">
        <w:rPr>
          <w:rFonts w:eastAsia="Times New Roman" w:cs="Arial TUR"/>
          <w:b/>
          <w:lang w:eastAsia="tr-TR"/>
        </w:rPr>
        <w:t>Kontrol Sistemleri</w:t>
      </w:r>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E425B6" w:rsidRPr="00B94277" w:rsidRDefault="00E425B6" w:rsidP="00E425B6">
      <w:pPr>
        <w:spacing w:after="0" w:line="240" w:lineRule="auto"/>
        <w:jc w:val="both"/>
        <w:rPr>
          <w:rFonts w:cs="Calibri"/>
          <w:color w:val="000000"/>
        </w:rPr>
      </w:pPr>
      <w:r w:rsidRPr="00B94277">
        <w:rPr>
          <w:rFonts w:cs="Calibri"/>
          <w:color w:val="000000"/>
        </w:rPr>
        <w:t>Açık çevrim denetim sisteminin hazırlanması, Doğru akım motorunun açık çevrim denetim sistemi ile kontrol edilmesi, Kapalı çevrim denetim sistemi, Kapalı çevrim denetimde sistem kontrolü, Sistem kararlılık analizi, Oransal (p) denetim yöntemi, PID Denetim Sistemi.</w:t>
      </w:r>
    </w:p>
    <w:p w:rsidR="00E425B6" w:rsidRPr="00B94277" w:rsidRDefault="00E425B6" w:rsidP="00E425B6">
      <w:pPr>
        <w:spacing w:after="0" w:line="240" w:lineRule="auto"/>
        <w:jc w:val="both"/>
        <w:rPr>
          <w:rFonts w:cs="Calibri"/>
          <w:color w:val="000000"/>
        </w:rPr>
      </w:pPr>
    </w:p>
    <w:p w:rsidR="00E425B6" w:rsidRPr="00B94277" w:rsidRDefault="00E425B6" w:rsidP="00E425B6">
      <w:pPr>
        <w:autoSpaceDE w:val="0"/>
        <w:autoSpaceDN w:val="0"/>
        <w:adjustRightInd w:val="0"/>
        <w:spacing w:after="0" w:line="240" w:lineRule="auto"/>
        <w:jc w:val="both"/>
        <w:rPr>
          <w:rFonts w:eastAsia="Times New Roman" w:cs="Arial TUR"/>
          <w:lang w:eastAsia="tr-TR"/>
        </w:rPr>
      </w:pPr>
      <w:r w:rsidRPr="008A1B37">
        <w:rPr>
          <w:rFonts w:eastAsia="Times New Roman" w:cs="Arial TUR"/>
          <w:b/>
          <w:lang w:eastAsia="tr-TR"/>
        </w:rPr>
        <w:t xml:space="preserve">İşyeri Eğitimi ve Uygulamaları </w:t>
      </w:r>
      <w:r w:rsidRPr="00B94277">
        <w:rPr>
          <w:rFonts w:eastAsia="Times New Roman" w:cs="Arial TUR"/>
          <w:b/>
          <w:lang w:eastAsia="tr-TR"/>
        </w:rPr>
        <w:t>-1</w:t>
      </w:r>
      <w:r w:rsidRPr="00B94277">
        <w:rPr>
          <w:rFonts w:eastAsia="Times New Roman" w:cs="Arial TUR"/>
          <w:lang w:eastAsia="tr-TR"/>
        </w:rPr>
        <w:t xml:space="preserve"> (Ders Saati:</w:t>
      </w:r>
      <w:r>
        <w:rPr>
          <w:rFonts w:eastAsia="Times New Roman" w:cs="Arial TUR"/>
          <w:lang w:eastAsia="tr-TR"/>
        </w:rPr>
        <w:t xml:space="preserve">3 </w:t>
      </w:r>
      <w:r w:rsidRPr="00B94277">
        <w:rPr>
          <w:rFonts w:eastAsia="Times New Roman" w:cs="Arial TUR"/>
          <w:lang w:eastAsia="tr-TR"/>
        </w:rPr>
        <w:t xml:space="preserve">Kredi:3 AKTS:3 </w:t>
      </w:r>
      <w:proofErr w:type="spellStart"/>
      <w:proofErr w:type="gramStart"/>
      <w:r w:rsidRPr="00B94277">
        <w:rPr>
          <w:rFonts w:eastAsia="Times New Roman" w:cs="Arial TUR"/>
          <w:lang w:eastAsia="tr-TR"/>
        </w:rPr>
        <w:t>Türü:Seçmeli</w:t>
      </w:r>
      <w:proofErr w:type="spellEnd"/>
      <w:proofErr w:type="gramEnd"/>
      <w:r w:rsidRPr="00B94277">
        <w:rPr>
          <w:rFonts w:eastAsia="Times New Roman" w:cs="Arial TUR"/>
          <w:lang w:eastAsia="tr-TR"/>
        </w:rPr>
        <w:t>)</w:t>
      </w:r>
    </w:p>
    <w:p w:rsidR="00E425B6" w:rsidRPr="00B94277" w:rsidRDefault="00E425B6" w:rsidP="00E425B6">
      <w:pPr>
        <w:autoSpaceDE w:val="0"/>
        <w:autoSpaceDN w:val="0"/>
        <w:adjustRightInd w:val="0"/>
        <w:spacing w:after="0" w:line="240" w:lineRule="auto"/>
        <w:jc w:val="both"/>
        <w:rPr>
          <w:rFonts w:eastAsia="Times New Roman" w:cs="Arial TUR"/>
          <w:lang w:eastAsia="tr-TR"/>
        </w:rPr>
      </w:pPr>
      <w:r w:rsidRPr="00B94277">
        <w:rPr>
          <w:rFonts w:eastAsia="Times New Roman" w:cs="Arial TUR"/>
          <w:lang w:eastAsia="tr-TR"/>
        </w:rPr>
        <w:t>İş yerlerindeki ilgili süreçleri yerinde inceleme ve uygulama. Rapor hazırlama</w:t>
      </w:r>
    </w:p>
    <w:p w:rsidR="00E425B6" w:rsidRPr="00B94277" w:rsidRDefault="00E425B6" w:rsidP="00E425B6">
      <w:pPr>
        <w:spacing w:after="0" w:line="240" w:lineRule="auto"/>
        <w:rPr>
          <w:rFonts w:eastAsia="Times New Roman" w:cs="Arial TUR"/>
          <w:b/>
          <w:lang w:eastAsia="tr-TR"/>
        </w:rPr>
      </w:pPr>
    </w:p>
    <w:p w:rsidR="00E425B6" w:rsidRPr="00B94277" w:rsidRDefault="00E425B6" w:rsidP="00E425B6">
      <w:pPr>
        <w:spacing w:after="0" w:line="240" w:lineRule="auto"/>
        <w:rPr>
          <w:ins w:id="102" w:author="Administrator" w:date="2014-12-17T17:46:00Z"/>
          <w:rFonts w:eastAsia="Times New Roman" w:cs="Arial TUR"/>
          <w:b/>
          <w:lang w:eastAsia="tr-TR"/>
        </w:rPr>
      </w:pPr>
      <w:ins w:id="103" w:author="Administrator" w:date="2014-12-17T17:46:00Z">
        <w:r w:rsidRPr="00B94277">
          <w:rPr>
            <w:rFonts w:eastAsia="Times New Roman" w:cs="Arial TUR"/>
            <w:b/>
            <w:lang w:eastAsia="tr-TR"/>
          </w:rPr>
          <w:t>Elektrik Motorları</w:t>
        </w:r>
      </w:ins>
      <w:r w:rsidRPr="00B94277">
        <w:rPr>
          <w:rFonts w:eastAsia="Times New Roman" w:cs="Arial TUR"/>
          <w:b/>
          <w:lang w:eastAsia="tr-TR"/>
        </w:rPr>
        <w:t xml:space="preserve">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E425B6" w:rsidRPr="00B94277" w:rsidRDefault="00E425B6" w:rsidP="00E425B6">
      <w:pPr>
        <w:autoSpaceDE w:val="0"/>
        <w:autoSpaceDN w:val="0"/>
        <w:adjustRightInd w:val="0"/>
        <w:spacing w:after="0" w:line="240" w:lineRule="auto"/>
        <w:jc w:val="both"/>
        <w:rPr>
          <w:rFonts w:eastAsia="Times New Roman" w:cs="Arial TUR"/>
          <w:lang w:eastAsia="tr-TR"/>
        </w:rPr>
      </w:pPr>
      <w:ins w:id="104" w:author="Administrator" w:date="2014-12-17T17:47:00Z">
        <w:r w:rsidRPr="00B94277">
          <w:rPr>
            <w:rFonts w:eastAsia="Times New Roman" w:cs="Arial TUR"/>
            <w:lang w:eastAsia="tr-TR"/>
          </w:rPr>
          <w:t>DA. Makinelerinin çalışma ilkeleri yapısı ve parçaları.</w:t>
        </w:r>
      </w:ins>
      <w:ins w:id="105" w:author="Administrator" w:date="2014-12-17T17:46:00Z">
        <w:r w:rsidRPr="00B94277">
          <w:t xml:space="preserve"> </w:t>
        </w:r>
        <w:r w:rsidRPr="00B94277">
          <w:rPr>
            <w:rFonts w:eastAsia="Times New Roman" w:cs="Arial TUR"/>
            <w:lang w:eastAsia="tr-TR"/>
          </w:rPr>
          <w:t>DA. Makinelerinde indüklenen gerilim ve moment hesabı.</w:t>
        </w:r>
      </w:ins>
      <w:ins w:id="106" w:author="Administrator" w:date="2014-12-17T17:47:00Z">
        <w:r w:rsidRPr="00B94277">
          <w:t xml:space="preserve"> </w:t>
        </w:r>
        <w:r w:rsidRPr="00B94277">
          <w:rPr>
            <w:rFonts w:eastAsia="Times New Roman" w:cs="Arial TUR"/>
            <w:lang w:eastAsia="tr-TR"/>
          </w:rPr>
          <w:t xml:space="preserve">DA. Makinelerinde besleme şekilleri ve </w:t>
        </w:r>
        <w:proofErr w:type="spellStart"/>
        <w:r w:rsidRPr="00B94277">
          <w:rPr>
            <w:rFonts w:eastAsia="Times New Roman" w:cs="Arial TUR"/>
            <w:lang w:eastAsia="tr-TR"/>
          </w:rPr>
          <w:t>endüvi</w:t>
        </w:r>
        <w:proofErr w:type="spellEnd"/>
        <w:r w:rsidRPr="00B94277">
          <w:rPr>
            <w:rFonts w:eastAsia="Times New Roman" w:cs="Arial TUR"/>
            <w:lang w:eastAsia="tr-TR"/>
          </w:rPr>
          <w:t xml:space="preserve"> reaksiyonu.</w:t>
        </w:r>
        <w:r w:rsidRPr="00B94277">
          <w:t xml:space="preserve"> </w:t>
        </w:r>
        <w:r w:rsidRPr="00B94277">
          <w:rPr>
            <w:rFonts w:eastAsia="Times New Roman" w:cs="Arial TUR"/>
            <w:lang w:eastAsia="tr-TR"/>
          </w:rPr>
          <w:t xml:space="preserve">DA. </w:t>
        </w:r>
        <w:proofErr w:type="spellStart"/>
        <w:r w:rsidRPr="00B94277">
          <w:rPr>
            <w:rFonts w:eastAsia="Times New Roman" w:cs="Arial TUR"/>
            <w:lang w:eastAsia="tr-TR"/>
          </w:rPr>
          <w:t>Generatörlerinin</w:t>
        </w:r>
        <w:proofErr w:type="spellEnd"/>
        <w:r w:rsidRPr="00B94277">
          <w:rPr>
            <w:rFonts w:eastAsia="Times New Roman" w:cs="Arial TUR"/>
            <w:lang w:eastAsia="tr-TR"/>
          </w:rPr>
          <w:t xml:space="preserve"> temel davranışları.</w:t>
        </w:r>
        <w:r w:rsidRPr="00B94277">
          <w:t xml:space="preserve"> </w:t>
        </w:r>
        <w:r w:rsidRPr="00B94277">
          <w:rPr>
            <w:rFonts w:eastAsia="Times New Roman" w:cs="Arial TUR"/>
            <w:lang w:eastAsia="tr-TR"/>
          </w:rPr>
          <w:t>DA. Motorlarında yol verme hız kontrolü ve frenleme.</w:t>
        </w:r>
        <w:r w:rsidRPr="00B94277">
          <w:t xml:space="preserve"> </w:t>
        </w:r>
        <w:r w:rsidRPr="00B94277">
          <w:rPr>
            <w:rFonts w:eastAsia="Times New Roman" w:cs="Arial TUR"/>
            <w:lang w:eastAsia="tr-TR"/>
          </w:rPr>
          <w:t>DA. Motorlarında yol verme hız kontrolü ve frenleme.</w:t>
        </w:r>
        <w:r w:rsidRPr="00B94277">
          <w:t xml:space="preserve"> </w:t>
        </w:r>
        <w:r w:rsidRPr="00B94277">
          <w:rPr>
            <w:rFonts w:eastAsia="Times New Roman" w:cs="Arial TUR"/>
            <w:lang w:eastAsia="tr-TR"/>
          </w:rPr>
          <w:t>Tek fazlı ve üç fazlı transformatörlerin yapısı ve çalışma ilkeleri.</w:t>
        </w:r>
      </w:ins>
      <w:ins w:id="107" w:author="Administrator" w:date="2014-12-17T17:48:00Z">
        <w:r w:rsidRPr="00B94277">
          <w:t xml:space="preserve"> </w:t>
        </w:r>
        <w:r w:rsidRPr="00B94277">
          <w:rPr>
            <w:rFonts w:eastAsia="Times New Roman" w:cs="Arial TUR"/>
            <w:lang w:eastAsia="tr-TR"/>
          </w:rPr>
          <w:t>Transformatörlerin boşta, kısa devre ve yükte çalışması.</w:t>
        </w:r>
        <w:r w:rsidRPr="00B94277">
          <w:t xml:space="preserve"> </w:t>
        </w:r>
        <w:r w:rsidRPr="00B94277">
          <w:rPr>
            <w:rFonts w:eastAsia="Times New Roman" w:cs="Arial TUR"/>
            <w:lang w:eastAsia="tr-TR"/>
          </w:rPr>
          <w:t>Transformatörlerin eşdeğer devresi ve transformatörlerde verim.</w:t>
        </w:r>
        <w:r w:rsidRPr="00B94277">
          <w:t xml:space="preserve"> </w:t>
        </w:r>
        <w:r w:rsidRPr="00B94277">
          <w:rPr>
            <w:rFonts w:eastAsia="Times New Roman" w:cs="Arial TUR"/>
            <w:lang w:eastAsia="tr-TR"/>
          </w:rPr>
          <w:t>Üç fazlı transformatörlerin değişik bağlantı gruplar.</w:t>
        </w:r>
      </w:ins>
    </w:p>
    <w:p w:rsidR="00E425B6" w:rsidRPr="00B94277" w:rsidRDefault="00E425B6" w:rsidP="00E425B6">
      <w:pPr>
        <w:autoSpaceDE w:val="0"/>
        <w:autoSpaceDN w:val="0"/>
        <w:adjustRightInd w:val="0"/>
        <w:spacing w:after="0" w:line="240" w:lineRule="auto"/>
        <w:jc w:val="both"/>
        <w:rPr>
          <w:rFonts w:eastAsia="Times New Roman" w:cs="Arial TUR"/>
          <w:lang w:eastAsia="tr-TR"/>
        </w:rPr>
      </w:pPr>
    </w:p>
    <w:p w:rsidR="00AA5834" w:rsidRPr="00B94277" w:rsidRDefault="00AA5834" w:rsidP="00AA5834">
      <w:pPr>
        <w:spacing w:after="0" w:line="240" w:lineRule="auto"/>
        <w:jc w:val="both"/>
        <w:rPr>
          <w:rFonts w:eastAsia="Times New Roman" w:cs="Arial TUR"/>
          <w:lang w:eastAsia="tr-TR"/>
        </w:rPr>
      </w:pPr>
      <w:r w:rsidRPr="00B94277">
        <w:rPr>
          <w:rFonts w:cs="Calibri"/>
          <w:b/>
        </w:rPr>
        <w:t>Bilgisayarda Programlama</w:t>
      </w:r>
      <w:r w:rsidRPr="00B94277">
        <w:rPr>
          <w:rFonts w:cs="Calibri"/>
        </w:rPr>
        <w:t xml:space="preserve">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w:t>
      </w:r>
      <w:r>
        <w:rPr>
          <w:rFonts w:eastAsia="Times New Roman" w:cs="Arial TUR"/>
          <w:lang w:eastAsia="tr-TR"/>
        </w:rPr>
        <w:t>3</w:t>
      </w:r>
      <w:r w:rsidRPr="00B94277">
        <w:rPr>
          <w:rFonts w:eastAsia="Times New Roman" w:cs="Arial TUR"/>
          <w:lang w:eastAsia="tr-TR"/>
        </w:rPr>
        <w:t xml:space="preserve">   AKTS:3   Türü: </w:t>
      </w:r>
      <w:r>
        <w:rPr>
          <w:rFonts w:eastAsia="Times New Roman" w:cs="Arial TUR"/>
          <w:lang w:eastAsia="tr-TR"/>
        </w:rPr>
        <w:t>Seçmeli</w:t>
      </w:r>
      <w:r w:rsidRPr="00B94277">
        <w:rPr>
          <w:rFonts w:eastAsia="Times New Roman" w:cs="Arial TUR"/>
          <w:lang w:eastAsia="tr-TR"/>
        </w:rPr>
        <w:t>)</w:t>
      </w:r>
    </w:p>
    <w:p w:rsidR="00E425B6" w:rsidRPr="00B94277" w:rsidRDefault="00AA5834" w:rsidP="00AA5834">
      <w:pPr>
        <w:autoSpaceDE w:val="0"/>
        <w:autoSpaceDN w:val="0"/>
        <w:adjustRightInd w:val="0"/>
        <w:spacing w:after="0" w:line="240" w:lineRule="auto"/>
        <w:jc w:val="both"/>
        <w:rPr>
          <w:rFonts w:eastAsia="Times New Roman" w:cs="Arial TUR"/>
          <w:lang w:eastAsia="tr-TR"/>
        </w:rPr>
      </w:pPr>
      <w:r w:rsidRPr="00B94277">
        <w:rPr>
          <w:rFonts w:cs="Calibri"/>
          <w:color w:val="000000"/>
        </w:rPr>
        <w:t>Algoritma, Akış Diyagramı, Programlama Araçları, Değişkenler ve Sabit, Giriş-Çıkış İşlemleri, Operatörler, Karar Yapıları, Döngü Kontrolleri, Tek Boyutlu Diziler, Çok Boyutlu Diziler, Değer Döndürmeyen Alt Programlar, Değer Döndüren Alt Programlar, Sıralı Dosyalar, Rastgele Erişimli Dosyalar</w:t>
      </w:r>
    </w:p>
    <w:p w:rsidR="00E425B6" w:rsidRPr="00B94277" w:rsidRDefault="00E425B6" w:rsidP="00E425B6">
      <w:pPr>
        <w:autoSpaceDE w:val="0"/>
        <w:autoSpaceDN w:val="0"/>
        <w:adjustRightInd w:val="0"/>
        <w:spacing w:after="0" w:line="240" w:lineRule="auto"/>
        <w:jc w:val="both"/>
        <w:rPr>
          <w:rFonts w:eastAsia="Times New Roman" w:cs="Arial TUR"/>
          <w:lang w:eastAsia="tr-TR"/>
        </w:rPr>
      </w:pPr>
      <w:r w:rsidRPr="00B94277">
        <w:rPr>
          <w:rFonts w:cs="Calibri"/>
          <w:b/>
          <w:color w:val="000000"/>
        </w:rPr>
        <w:t>Esnek Üretim Sistemleri</w:t>
      </w:r>
      <w:r w:rsidRPr="00B94277">
        <w:rPr>
          <w:rFonts w:cs="Calibri"/>
          <w:color w:val="000000"/>
        </w:rPr>
        <w:t xml:space="preserve">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E425B6" w:rsidRPr="00B94277" w:rsidRDefault="00E425B6" w:rsidP="00E425B6">
      <w:pPr>
        <w:autoSpaceDE w:val="0"/>
        <w:autoSpaceDN w:val="0"/>
        <w:adjustRightInd w:val="0"/>
        <w:spacing w:after="0" w:line="240" w:lineRule="auto"/>
        <w:jc w:val="both"/>
        <w:rPr>
          <w:rFonts w:cs="Calibri"/>
          <w:color w:val="000000"/>
        </w:rPr>
      </w:pPr>
      <w:r w:rsidRPr="00B94277">
        <w:rPr>
          <w:rFonts w:cs="Calibri"/>
          <w:color w:val="000000"/>
        </w:rPr>
        <w:t xml:space="preserve">Çalışma ekranı ve çizim ayarlarını yapma, takım yolunu belirme, takım yolları </w:t>
      </w:r>
      <w:proofErr w:type="gramStart"/>
      <w:r w:rsidRPr="00B94277">
        <w:rPr>
          <w:rFonts w:cs="Calibri"/>
          <w:color w:val="000000"/>
        </w:rPr>
        <w:t>simülasyonu</w:t>
      </w:r>
      <w:proofErr w:type="gramEnd"/>
      <w:r w:rsidRPr="00B94277">
        <w:rPr>
          <w:rFonts w:cs="Calibri"/>
          <w:color w:val="000000"/>
        </w:rPr>
        <w:t xml:space="preserve"> yapma, NC kodlarını türetmek, CNC torna tezgâhından veri aktarma yöntemleri, işlenecek parçayı işleme kısmına aktarma, CNC freze tezgâhına veri aktarma yöntemleri, işlenecek parçayı işleme kısmına aktarma, NC kodlarını türetmek için tezgâh kod türetici seçme, CNC freze tezgâhı parça işlemek için hazırlama, oluşturulan takım yolu ile CNC frezede parça işleme, alışılmadık imalat yöntemleri ile parça işleme.</w:t>
      </w:r>
    </w:p>
    <w:p w:rsidR="00AA5834" w:rsidRPr="00B94277" w:rsidRDefault="00AA5834" w:rsidP="00AA5834">
      <w:pPr>
        <w:autoSpaceDE w:val="0"/>
        <w:autoSpaceDN w:val="0"/>
        <w:adjustRightInd w:val="0"/>
        <w:spacing w:after="0" w:line="240" w:lineRule="auto"/>
        <w:jc w:val="both"/>
        <w:rPr>
          <w:rFonts w:cs="Calibri"/>
          <w:color w:val="000000"/>
        </w:rPr>
      </w:pPr>
      <w:proofErr w:type="spellStart"/>
      <w:r w:rsidRPr="00B94277">
        <w:rPr>
          <w:rFonts w:cs="Calibri"/>
          <w:b/>
          <w:color w:val="000000"/>
        </w:rPr>
        <w:t>Mikrodenetleyici</w:t>
      </w:r>
      <w:proofErr w:type="spellEnd"/>
      <w:r w:rsidRPr="00B94277">
        <w:rPr>
          <w:rFonts w:cs="Calibri"/>
          <w:b/>
          <w:color w:val="000000"/>
        </w:rPr>
        <w:t xml:space="preserve"> Uygulamaları</w:t>
      </w:r>
      <w:r w:rsidRPr="00B94277">
        <w:rPr>
          <w:rFonts w:cs="Calibri"/>
          <w:color w:val="000000"/>
        </w:rPr>
        <w:t xml:space="preserve">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r w:rsidRPr="00B94277">
        <w:rPr>
          <w:rFonts w:cs="Calibri"/>
          <w:color w:val="000000"/>
        </w:rPr>
        <w:t xml:space="preserve"> </w:t>
      </w:r>
    </w:p>
    <w:p w:rsidR="00AA5834" w:rsidRPr="00B94277" w:rsidRDefault="00AA5834" w:rsidP="00AA5834">
      <w:pPr>
        <w:autoSpaceDE w:val="0"/>
        <w:autoSpaceDN w:val="0"/>
        <w:adjustRightInd w:val="0"/>
        <w:spacing w:after="0" w:line="240" w:lineRule="auto"/>
        <w:jc w:val="both"/>
        <w:rPr>
          <w:rFonts w:cs="Calibri"/>
          <w:color w:val="000000"/>
        </w:rPr>
      </w:pPr>
      <w:proofErr w:type="spellStart"/>
      <w:proofErr w:type="gramStart"/>
      <w:r w:rsidRPr="00B94277">
        <w:rPr>
          <w:rFonts w:cs="Calibri"/>
          <w:color w:val="000000"/>
        </w:rPr>
        <w:t>Mikroişlemcili</w:t>
      </w:r>
      <w:proofErr w:type="spellEnd"/>
      <w:r w:rsidRPr="00B94277">
        <w:rPr>
          <w:rFonts w:cs="Calibri"/>
          <w:color w:val="000000"/>
        </w:rPr>
        <w:t xml:space="preserve"> sistemler ile </w:t>
      </w:r>
      <w:proofErr w:type="spellStart"/>
      <w:r w:rsidRPr="00B94277">
        <w:rPr>
          <w:rFonts w:cs="Calibri"/>
          <w:color w:val="000000"/>
        </w:rPr>
        <w:t>Mikrodenetleyici</w:t>
      </w:r>
      <w:proofErr w:type="spellEnd"/>
      <w:r w:rsidRPr="00B94277">
        <w:rPr>
          <w:rFonts w:cs="Calibri"/>
          <w:color w:val="000000"/>
        </w:rPr>
        <w:t xml:space="preserve"> sistemler arasındaki farklar, </w:t>
      </w:r>
      <w:proofErr w:type="spellStart"/>
      <w:r w:rsidRPr="00B94277">
        <w:rPr>
          <w:rFonts w:cs="Calibri"/>
          <w:color w:val="000000"/>
        </w:rPr>
        <w:t>Mikrodenetleyici</w:t>
      </w:r>
      <w:proofErr w:type="spellEnd"/>
      <w:r w:rsidRPr="00B94277">
        <w:rPr>
          <w:rFonts w:cs="Calibri"/>
          <w:color w:val="000000"/>
        </w:rPr>
        <w:t xml:space="preserve"> sistemleri, Programlayıcı kartları, Programı makine diline çevirme, Derlenmiş programı </w:t>
      </w:r>
      <w:proofErr w:type="spellStart"/>
      <w:r w:rsidRPr="00B94277">
        <w:rPr>
          <w:rFonts w:cs="Calibri"/>
          <w:color w:val="000000"/>
        </w:rPr>
        <w:t>mikrodenetleyiciye</w:t>
      </w:r>
      <w:proofErr w:type="spellEnd"/>
      <w:r w:rsidRPr="00B94277">
        <w:rPr>
          <w:rFonts w:cs="Calibri"/>
          <w:color w:val="000000"/>
        </w:rPr>
        <w:t xml:space="preserve"> yükleme, Algoritmalar, Akış diyagramları, </w:t>
      </w:r>
      <w:proofErr w:type="spellStart"/>
      <w:r w:rsidRPr="00B94277">
        <w:rPr>
          <w:rFonts w:cs="Calibri"/>
          <w:color w:val="000000"/>
        </w:rPr>
        <w:t>Mikrodenetleyici</w:t>
      </w:r>
      <w:proofErr w:type="spellEnd"/>
      <w:r w:rsidRPr="00B94277">
        <w:rPr>
          <w:rFonts w:cs="Calibri"/>
          <w:color w:val="000000"/>
        </w:rPr>
        <w:t xml:space="preserve"> hafıza haritası, </w:t>
      </w:r>
      <w:proofErr w:type="spellStart"/>
      <w:r w:rsidRPr="00B94277">
        <w:rPr>
          <w:rFonts w:cs="Calibri"/>
          <w:color w:val="000000"/>
        </w:rPr>
        <w:t>Mikrodenetleyici</w:t>
      </w:r>
      <w:proofErr w:type="spellEnd"/>
      <w:r w:rsidRPr="00B94277">
        <w:rPr>
          <w:rFonts w:cs="Calibri"/>
          <w:color w:val="000000"/>
        </w:rPr>
        <w:t xml:space="preserve"> komutları, </w:t>
      </w:r>
      <w:proofErr w:type="spellStart"/>
      <w:r w:rsidRPr="00B94277">
        <w:rPr>
          <w:rFonts w:cs="Calibri"/>
          <w:color w:val="000000"/>
        </w:rPr>
        <w:t>Mikrodenetleyici</w:t>
      </w:r>
      <w:proofErr w:type="spellEnd"/>
      <w:r w:rsidRPr="00B94277">
        <w:rPr>
          <w:rFonts w:cs="Calibri"/>
          <w:color w:val="000000"/>
        </w:rPr>
        <w:t xml:space="preserve"> editör programı, </w:t>
      </w:r>
      <w:proofErr w:type="spellStart"/>
      <w:r w:rsidRPr="00B94277">
        <w:rPr>
          <w:rFonts w:cs="Calibri"/>
          <w:color w:val="000000"/>
        </w:rPr>
        <w:t>Mikrodenetleyici</w:t>
      </w:r>
      <w:proofErr w:type="spellEnd"/>
      <w:r w:rsidRPr="00B94277">
        <w:rPr>
          <w:rFonts w:cs="Calibri"/>
          <w:color w:val="000000"/>
        </w:rPr>
        <w:t xml:space="preserve"> programının temel blokları, Temel Giriş-Çıkış programları, </w:t>
      </w:r>
      <w:proofErr w:type="spellStart"/>
      <w:r w:rsidRPr="00B94277">
        <w:rPr>
          <w:rFonts w:cs="Calibri"/>
          <w:color w:val="000000"/>
        </w:rPr>
        <w:t>Mikrodenetleyici</w:t>
      </w:r>
      <w:proofErr w:type="spellEnd"/>
      <w:r w:rsidRPr="00B94277">
        <w:rPr>
          <w:rFonts w:cs="Calibri"/>
          <w:color w:val="000000"/>
        </w:rPr>
        <w:t xml:space="preserve"> programını derleme, Derlenmiş programı adım adım çalıştırma, </w:t>
      </w:r>
      <w:proofErr w:type="spellStart"/>
      <w:r w:rsidRPr="00B94277">
        <w:rPr>
          <w:rFonts w:cs="Calibri"/>
          <w:color w:val="000000"/>
        </w:rPr>
        <w:t>Mikrodenetleyici</w:t>
      </w:r>
      <w:proofErr w:type="spellEnd"/>
      <w:r w:rsidRPr="00B94277">
        <w:rPr>
          <w:rFonts w:cs="Calibri"/>
          <w:color w:val="000000"/>
        </w:rPr>
        <w:t xml:space="preserve"> ile Buton ve LED uygulamaları, </w:t>
      </w:r>
      <w:proofErr w:type="spellStart"/>
      <w:r w:rsidRPr="00B94277">
        <w:rPr>
          <w:rFonts w:cs="Calibri"/>
          <w:color w:val="000000"/>
        </w:rPr>
        <w:t>Mikrodenetleyici</w:t>
      </w:r>
      <w:proofErr w:type="spellEnd"/>
      <w:r w:rsidRPr="00B94277">
        <w:rPr>
          <w:rFonts w:cs="Calibri"/>
          <w:color w:val="000000"/>
        </w:rPr>
        <w:t xml:space="preserve"> ile 7 </w:t>
      </w:r>
      <w:proofErr w:type="spellStart"/>
      <w:r w:rsidRPr="00B94277">
        <w:rPr>
          <w:rFonts w:cs="Calibri"/>
          <w:color w:val="000000"/>
        </w:rPr>
        <w:t>segment</w:t>
      </w:r>
      <w:proofErr w:type="spellEnd"/>
      <w:r w:rsidRPr="00B94277">
        <w:rPr>
          <w:rFonts w:cs="Calibri"/>
          <w:color w:val="000000"/>
        </w:rPr>
        <w:t xml:space="preserve"> gösterge devre uygulamaları, </w:t>
      </w:r>
      <w:proofErr w:type="spellStart"/>
      <w:r w:rsidRPr="00B94277">
        <w:rPr>
          <w:rFonts w:cs="Calibri"/>
          <w:color w:val="000000"/>
        </w:rPr>
        <w:t>Mikrodenetleyici</w:t>
      </w:r>
      <w:proofErr w:type="spellEnd"/>
      <w:r w:rsidRPr="00B94277">
        <w:rPr>
          <w:rFonts w:cs="Calibri"/>
          <w:color w:val="000000"/>
        </w:rPr>
        <w:t xml:space="preserve"> ile Tuş Takımı uygulamaları, </w:t>
      </w:r>
      <w:proofErr w:type="spellStart"/>
      <w:r w:rsidRPr="00B94277">
        <w:rPr>
          <w:rFonts w:cs="Calibri"/>
          <w:color w:val="000000"/>
        </w:rPr>
        <w:t>Mikrodenetleyici</w:t>
      </w:r>
      <w:proofErr w:type="spellEnd"/>
      <w:r w:rsidRPr="00B94277">
        <w:rPr>
          <w:rFonts w:cs="Calibri"/>
          <w:color w:val="000000"/>
        </w:rPr>
        <w:t xml:space="preserve"> ile LCD uygulamaları.</w:t>
      </w:r>
      <w:proofErr w:type="gramEnd"/>
    </w:p>
    <w:p w:rsidR="00E425B6" w:rsidRPr="00B94277" w:rsidRDefault="00E425B6" w:rsidP="00E425B6">
      <w:pPr>
        <w:spacing w:after="0" w:line="240" w:lineRule="auto"/>
        <w:jc w:val="both"/>
        <w:rPr>
          <w:rFonts w:eastAsia="Times New Roman" w:cs="Arial TUR"/>
          <w:lang w:eastAsia="tr-TR"/>
        </w:rPr>
      </w:pPr>
    </w:p>
    <w:p w:rsidR="00E425B6" w:rsidRPr="00B94277" w:rsidRDefault="00E425B6" w:rsidP="00E425B6">
      <w:pPr>
        <w:autoSpaceDE w:val="0"/>
        <w:autoSpaceDN w:val="0"/>
        <w:adjustRightInd w:val="0"/>
        <w:spacing w:after="0" w:line="240" w:lineRule="auto"/>
        <w:jc w:val="both"/>
        <w:rPr>
          <w:rFonts w:eastAsia="Times New Roman" w:cs="Arial TUR"/>
          <w:lang w:eastAsia="tr-TR"/>
        </w:rPr>
      </w:pPr>
      <w:r w:rsidRPr="008A1B37">
        <w:rPr>
          <w:rFonts w:eastAsia="Times New Roman" w:cs="Arial TUR"/>
          <w:b/>
          <w:lang w:eastAsia="tr-TR"/>
        </w:rPr>
        <w:t xml:space="preserve">İşyeri Eğitimi ve Uygulamaları </w:t>
      </w:r>
      <w:r w:rsidRPr="00B94277">
        <w:rPr>
          <w:rFonts w:eastAsia="Times New Roman" w:cs="Arial TUR"/>
          <w:b/>
          <w:lang w:eastAsia="tr-TR"/>
        </w:rPr>
        <w:t>-2</w:t>
      </w:r>
      <w:r w:rsidRPr="00B94277">
        <w:rPr>
          <w:rFonts w:eastAsia="Times New Roman" w:cs="Arial TUR"/>
          <w:lang w:eastAsia="tr-TR"/>
        </w:rPr>
        <w:t xml:space="preserve"> (Ders Saati:</w:t>
      </w:r>
      <w:r>
        <w:rPr>
          <w:rFonts w:eastAsia="Times New Roman" w:cs="Arial TUR"/>
          <w:lang w:eastAsia="tr-TR"/>
        </w:rPr>
        <w:t xml:space="preserve">3 </w:t>
      </w:r>
      <w:r w:rsidRPr="00B94277">
        <w:rPr>
          <w:rFonts w:eastAsia="Times New Roman" w:cs="Arial TUR"/>
          <w:lang w:eastAsia="tr-TR"/>
        </w:rPr>
        <w:t xml:space="preserve">Kredi:3 AKTS:3 </w:t>
      </w:r>
      <w:proofErr w:type="spellStart"/>
      <w:proofErr w:type="gramStart"/>
      <w:r w:rsidRPr="00B94277">
        <w:rPr>
          <w:rFonts w:eastAsia="Times New Roman" w:cs="Arial TUR"/>
          <w:lang w:eastAsia="tr-TR"/>
        </w:rPr>
        <w:t>Türü:Seçmeli</w:t>
      </w:r>
      <w:proofErr w:type="spellEnd"/>
      <w:proofErr w:type="gramEnd"/>
      <w:r w:rsidRPr="00B94277">
        <w:rPr>
          <w:rFonts w:eastAsia="Times New Roman" w:cs="Arial TUR"/>
          <w:lang w:eastAsia="tr-TR"/>
        </w:rPr>
        <w:t>)</w:t>
      </w:r>
    </w:p>
    <w:p w:rsidR="00E425B6" w:rsidRPr="00B94277" w:rsidRDefault="00E425B6" w:rsidP="00E425B6">
      <w:pPr>
        <w:autoSpaceDE w:val="0"/>
        <w:autoSpaceDN w:val="0"/>
        <w:adjustRightInd w:val="0"/>
        <w:spacing w:after="0" w:line="240" w:lineRule="auto"/>
        <w:jc w:val="both"/>
        <w:rPr>
          <w:rFonts w:eastAsia="Times New Roman" w:cs="Arial TUR"/>
          <w:lang w:eastAsia="tr-TR"/>
        </w:rPr>
      </w:pPr>
      <w:r w:rsidRPr="00B94277">
        <w:rPr>
          <w:rFonts w:eastAsia="Times New Roman" w:cs="Arial TUR"/>
          <w:lang w:eastAsia="tr-TR"/>
        </w:rPr>
        <w:t>İş yerlerindeki ilgili süreçleri yerinde inceleme ve uygulama. Rapor hazırlama</w:t>
      </w:r>
    </w:p>
    <w:p w:rsidR="00E425B6" w:rsidRPr="00B94277" w:rsidRDefault="00E425B6" w:rsidP="00E425B6">
      <w:pPr>
        <w:spacing w:after="0" w:line="240" w:lineRule="auto"/>
        <w:rPr>
          <w:rFonts w:eastAsia="Times New Roman" w:cs="Arial TUR"/>
          <w:b/>
          <w:lang w:eastAsia="tr-TR"/>
        </w:rPr>
      </w:pPr>
    </w:p>
    <w:p w:rsidR="00E425B6" w:rsidRPr="00B94277" w:rsidRDefault="00E425B6" w:rsidP="00E425B6">
      <w:pPr>
        <w:spacing w:after="0" w:line="240" w:lineRule="auto"/>
        <w:rPr>
          <w:ins w:id="108" w:author="Administrator" w:date="2014-12-18T00:03:00Z"/>
          <w:rFonts w:eastAsia="Times New Roman" w:cs="Arial TUR"/>
          <w:lang w:eastAsia="tr-TR"/>
        </w:rPr>
      </w:pPr>
      <w:ins w:id="109" w:author="Administrator" w:date="2014-12-18T00:03:00Z">
        <w:r w:rsidRPr="00B94277">
          <w:rPr>
            <w:rFonts w:eastAsia="Times New Roman" w:cs="Arial TUR"/>
            <w:b/>
            <w:lang w:eastAsia="tr-TR"/>
          </w:rPr>
          <w:t>Kalite Güvencesi ve Standartları</w:t>
        </w:r>
      </w:ins>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AA5834" w:rsidRDefault="00E425B6" w:rsidP="00AA5834">
      <w:pPr>
        <w:spacing w:after="0" w:line="240" w:lineRule="auto"/>
        <w:jc w:val="both"/>
        <w:rPr>
          <w:rFonts w:eastAsia="Times New Roman" w:cs="Arial TUR"/>
          <w:b/>
          <w:lang w:eastAsia="tr-TR"/>
        </w:rPr>
      </w:pPr>
      <w:ins w:id="110" w:author="Administrator" w:date="2014-12-17T23:15:00Z">
        <w:r w:rsidRPr="00B94277">
          <w:rPr>
            <w:rFonts w:eastAsia="Times New Roman" w:cs="Arial TUR"/>
            <w:lang w:eastAsia="tr-TR"/>
          </w:rPr>
          <w:t xml:space="preserve">Standardizasyonun </w:t>
        </w:r>
      </w:ins>
      <w:ins w:id="111" w:author="Administrator" w:date="2014-12-17T23:14:00Z">
        <w:r w:rsidRPr="00B94277">
          <w:rPr>
            <w:rFonts w:eastAsia="Times New Roman" w:cs="Arial TUR"/>
            <w:lang w:eastAsia="tr-TR"/>
          </w:rPr>
          <w:t>g</w:t>
        </w:r>
      </w:ins>
      <w:ins w:id="112" w:author="Administrator" w:date="2014-12-17T23:13:00Z">
        <w:r w:rsidRPr="00B94277">
          <w:rPr>
            <w:rFonts w:eastAsia="Times New Roman" w:cs="Arial TUR"/>
            <w:lang w:eastAsia="tr-TR"/>
          </w:rPr>
          <w:t>elişim süreci, tanımı</w:t>
        </w:r>
      </w:ins>
      <w:ins w:id="113" w:author="Administrator" w:date="2014-12-17T23:14:00Z">
        <w:r w:rsidRPr="00B94277">
          <w:rPr>
            <w:rFonts w:eastAsia="Times New Roman" w:cs="Arial TUR"/>
            <w:lang w:eastAsia="tr-TR"/>
          </w:rPr>
          <w:t xml:space="preserve">, </w:t>
        </w:r>
      </w:ins>
      <w:ins w:id="114" w:author="Administrator" w:date="2014-12-17T23:13:00Z">
        <w:r w:rsidRPr="00B94277">
          <w:rPr>
            <w:rFonts w:eastAsia="Times New Roman" w:cs="Arial TUR"/>
            <w:lang w:eastAsia="tr-TR"/>
          </w:rPr>
          <w:t>konusu,</w:t>
        </w:r>
      </w:ins>
      <w:ins w:id="115" w:author="Administrator" w:date="2014-12-17T23:14:00Z">
        <w:r w:rsidRPr="00B94277">
          <w:rPr>
            <w:rFonts w:eastAsia="Times New Roman" w:cs="Arial TUR"/>
            <w:lang w:eastAsia="tr-TR"/>
          </w:rPr>
          <w:t xml:space="preserve"> </w:t>
        </w:r>
      </w:ins>
      <w:ins w:id="116" w:author="Administrator" w:date="2014-12-17T23:13:00Z">
        <w:r w:rsidRPr="00B94277">
          <w:rPr>
            <w:rFonts w:eastAsia="Times New Roman" w:cs="Arial TUR"/>
            <w:lang w:eastAsia="tr-TR"/>
          </w:rPr>
          <w:t>amaçlar ve</w:t>
        </w:r>
      </w:ins>
      <w:ins w:id="117" w:author="Administrator" w:date="2014-12-17T23:14:00Z">
        <w:r w:rsidRPr="00B94277">
          <w:rPr>
            <w:rFonts w:eastAsia="Times New Roman" w:cs="Arial TUR"/>
            <w:lang w:eastAsia="tr-TR"/>
          </w:rPr>
          <w:t xml:space="preserve"> faydaları.</w:t>
        </w:r>
        <w:r w:rsidRPr="00B94277">
          <w:t xml:space="preserve"> </w:t>
        </w:r>
        <w:r w:rsidRPr="00B94277">
          <w:rPr>
            <w:rFonts w:eastAsia="Times New Roman" w:cs="Arial TUR"/>
            <w:lang w:eastAsia="tr-TR"/>
          </w:rPr>
          <w:t>Türkiye</w:t>
        </w:r>
      </w:ins>
      <w:r w:rsidRPr="00B94277">
        <w:rPr>
          <w:rFonts w:eastAsia="Times New Roman" w:cs="Arial TUR"/>
          <w:lang w:eastAsia="tr-TR"/>
        </w:rPr>
        <w:t xml:space="preserve"> </w:t>
      </w:r>
      <w:ins w:id="118" w:author="Administrator" w:date="2014-12-17T23:14:00Z">
        <w:r w:rsidRPr="00B94277">
          <w:rPr>
            <w:rFonts w:eastAsia="Times New Roman" w:cs="Arial TUR"/>
            <w:lang w:eastAsia="tr-TR"/>
          </w:rPr>
          <w:t>de yapılan standart ve standardizasyon çalışmaları ile standardizasyonun çeşitleri.</w:t>
        </w:r>
      </w:ins>
      <w:ins w:id="119" w:author="Administrator" w:date="2014-12-17T23:15:00Z">
        <w:r w:rsidRPr="00B94277">
          <w:t xml:space="preserve"> </w:t>
        </w:r>
        <w:r w:rsidRPr="00B94277">
          <w:rPr>
            <w:rFonts w:eastAsia="Times New Roman" w:cs="Arial TUR"/>
            <w:lang w:eastAsia="tr-TR"/>
          </w:rPr>
          <w:t>Türk Standartları Enstitüsü</w:t>
        </w:r>
      </w:ins>
      <w:r w:rsidRPr="00B94277">
        <w:rPr>
          <w:rFonts w:eastAsia="Times New Roman" w:cs="Arial TUR"/>
          <w:lang w:eastAsia="tr-TR"/>
        </w:rPr>
        <w:t xml:space="preserve"> </w:t>
      </w:r>
      <w:ins w:id="120" w:author="Administrator" w:date="2014-12-17T23:15:00Z">
        <w:r w:rsidRPr="00B94277">
          <w:rPr>
            <w:rFonts w:eastAsia="Times New Roman" w:cs="Arial TUR"/>
            <w:lang w:eastAsia="tr-TR"/>
          </w:rPr>
          <w:t>ve görevleri Türkiye</w:t>
        </w:r>
      </w:ins>
      <w:r w:rsidRPr="00B94277">
        <w:rPr>
          <w:rFonts w:eastAsia="Times New Roman" w:cs="Arial TUR"/>
          <w:lang w:eastAsia="tr-TR"/>
        </w:rPr>
        <w:t xml:space="preserve"> </w:t>
      </w:r>
      <w:ins w:id="121" w:author="Administrator" w:date="2014-12-17T23:15:00Z">
        <w:r w:rsidRPr="00B94277">
          <w:rPr>
            <w:rFonts w:eastAsia="Times New Roman" w:cs="Arial TUR"/>
            <w:lang w:eastAsia="tr-TR"/>
          </w:rPr>
          <w:t>de belgelendirme çeşitleri.</w:t>
        </w:r>
        <w:r w:rsidRPr="00B94277">
          <w:t xml:space="preserve"> </w:t>
        </w:r>
        <w:r w:rsidRPr="00B94277">
          <w:rPr>
            <w:rFonts w:eastAsia="Times New Roman" w:cs="Arial TUR"/>
            <w:lang w:eastAsia="tr-TR"/>
          </w:rPr>
          <w:t xml:space="preserve">Bölgesel ve uluslararası standardizasyon kuruluşları Ulusal ve uluslararası Metroloji, </w:t>
        </w:r>
        <w:proofErr w:type="gramStart"/>
        <w:r w:rsidRPr="00B94277">
          <w:rPr>
            <w:rFonts w:eastAsia="Times New Roman" w:cs="Arial TUR"/>
            <w:lang w:eastAsia="tr-TR"/>
          </w:rPr>
          <w:t>kalibrasyon</w:t>
        </w:r>
        <w:proofErr w:type="gramEnd"/>
        <w:r w:rsidRPr="00B94277">
          <w:rPr>
            <w:rFonts w:eastAsia="Times New Roman" w:cs="Arial TUR"/>
            <w:lang w:eastAsia="tr-TR"/>
          </w:rPr>
          <w:t xml:space="preserve"> çalışmaları.</w:t>
        </w:r>
        <w:r w:rsidRPr="00B94277">
          <w:t xml:space="preserve"> </w:t>
        </w:r>
        <w:r w:rsidRPr="00B94277">
          <w:rPr>
            <w:rFonts w:eastAsia="Times New Roman" w:cs="Arial TUR"/>
            <w:lang w:eastAsia="tr-TR"/>
          </w:rPr>
          <w:t>Kalitenin tanımı, kaliteyle ilgili kavramlar Kaliteyle ilgili kavramlar arasındaki ilişkiler.</w:t>
        </w:r>
        <w:r w:rsidRPr="00B94277">
          <w:t xml:space="preserve"> </w:t>
        </w:r>
        <w:r w:rsidRPr="00B94277">
          <w:rPr>
            <w:rFonts w:eastAsia="Times New Roman" w:cs="Arial TUR"/>
            <w:lang w:eastAsia="tr-TR"/>
          </w:rPr>
          <w:t>Kalite yaklaşımları.</w:t>
        </w:r>
        <w:r w:rsidRPr="00B94277">
          <w:t xml:space="preserve"> </w:t>
        </w:r>
        <w:r w:rsidRPr="00B94277">
          <w:rPr>
            <w:rFonts w:eastAsia="Times New Roman" w:cs="Arial TUR"/>
            <w:lang w:eastAsia="tr-TR"/>
          </w:rPr>
          <w:t>Kalite ve verimlilik arasındaki ilişkiler Kalite maliyetleri ve riskleri.</w:t>
        </w:r>
      </w:ins>
      <w:ins w:id="122" w:author="Administrator" w:date="2014-12-17T23:16:00Z">
        <w:r w:rsidRPr="00B94277">
          <w:t xml:space="preserve"> </w:t>
        </w:r>
        <w:r w:rsidRPr="00B94277">
          <w:rPr>
            <w:rFonts w:eastAsia="Times New Roman" w:cs="Arial TUR"/>
            <w:lang w:eastAsia="tr-TR"/>
          </w:rPr>
          <w:t>Toplam kalite yönetimi.</w:t>
        </w:r>
        <w:r w:rsidRPr="00B94277">
          <w:t xml:space="preserve"> </w:t>
        </w:r>
        <w:r w:rsidRPr="00B94277">
          <w:rPr>
            <w:rFonts w:eastAsia="Times New Roman" w:cs="Arial TUR"/>
            <w:lang w:eastAsia="tr-TR"/>
          </w:rPr>
          <w:t>Kalite yönetim sistemi.</w:t>
        </w:r>
        <w:r w:rsidRPr="00B94277">
          <w:t xml:space="preserve"> </w:t>
        </w:r>
        <w:r w:rsidRPr="00B94277">
          <w:rPr>
            <w:rFonts w:eastAsia="Times New Roman" w:cs="Arial TUR"/>
            <w:lang w:eastAsia="tr-TR"/>
          </w:rPr>
          <w:t>ISO 9000 standartları Diğer standartlar</w:t>
        </w:r>
      </w:ins>
      <w:ins w:id="123" w:author="Administrator" w:date="2014-12-17T23:17:00Z">
        <w:r w:rsidRPr="00B94277">
          <w:rPr>
            <w:rFonts w:eastAsia="Times New Roman" w:cs="Arial TUR"/>
            <w:lang w:eastAsia="tr-TR"/>
          </w:rPr>
          <w:t>.</w:t>
        </w:r>
      </w:ins>
      <w:r w:rsidR="00AA5834" w:rsidRPr="00AA5834">
        <w:rPr>
          <w:rFonts w:eastAsia="Times New Roman" w:cs="Arial TUR"/>
          <w:b/>
          <w:lang w:eastAsia="tr-TR"/>
        </w:rPr>
        <w:t xml:space="preserve"> </w:t>
      </w:r>
    </w:p>
    <w:p w:rsidR="00AA5834" w:rsidRPr="00B94277" w:rsidRDefault="00AA5834" w:rsidP="00AA5834">
      <w:pPr>
        <w:spacing w:after="0" w:line="240" w:lineRule="auto"/>
        <w:jc w:val="both"/>
        <w:rPr>
          <w:ins w:id="124" w:author="Administrator" w:date="2014-12-17T22:30:00Z"/>
          <w:rFonts w:eastAsia="Times New Roman" w:cs="Arial TUR"/>
          <w:lang w:eastAsia="tr-TR"/>
        </w:rPr>
      </w:pPr>
      <w:ins w:id="125" w:author="Administrator" w:date="2014-12-17T22:30:00Z">
        <w:r w:rsidRPr="00B94277">
          <w:rPr>
            <w:rFonts w:eastAsia="Times New Roman" w:cs="Arial TUR"/>
            <w:b/>
            <w:lang w:eastAsia="tr-TR"/>
          </w:rPr>
          <w:t>İşletme Yönetimi</w:t>
        </w:r>
      </w:ins>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AA5834" w:rsidRPr="00B94277" w:rsidRDefault="00AA5834" w:rsidP="00AA5834">
      <w:pPr>
        <w:spacing w:after="0" w:line="240" w:lineRule="auto"/>
        <w:jc w:val="both"/>
        <w:rPr>
          <w:rFonts w:eastAsia="Times New Roman" w:cs="Arial TUR"/>
          <w:lang w:eastAsia="tr-TR"/>
        </w:rPr>
      </w:pPr>
      <w:ins w:id="126" w:author="Administrator" w:date="2014-12-17T22:32:00Z">
        <w:r w:rsidRPr="00B94277">
          <w:rPr>
            <w:rFonts w:eastAsia="Times New Roman" w:cs="Arial TUR"/>
            <w:lang w:eastAsia="tr-TR"/>
          </w:rPr>
          <w:t>İşletmeciliğe Giriş.</w:t>
        </w:r>
      </w:ins>
      <w:ins w:id="127" w:author="Administrator" w:date="2014-12-17T22:31:00Z">
        <w:r w:rsidRPr="00B94277">
          <w:t xml:space="preserve"> </w:t>
        </w:r>
        <w:r w:rsidRPr="00B94277">
          <w:rPr>
            <w:rFonts w:eastAsia="Times New Roman" w:cs="Arial TUR"/>
            <w:lang w:eastAsia="tr-TR"/>
          </w:rPr>
          <w:t>Yönetim ve Strateji.</w:t>
        </w:r>
        <w:r w:rsidRPr="00B94277">
          <w:t xml:space="preserve"> </w:t>
        </w:r>
        <w:r w:rsidRPr="00B94277">
          <w:rPr>
            <w:rFonts w:eastAsia="Times New Roman" w:cs="Arial TUR"/>
            <w:lang w:eastAsia="tr-TR"/>
          </w:rPr>
          <w:t>Yönetici ve Lider.</w:t>
        </w:r>
        <w:r w:rsidRPr="00B94277">
          <w:t xml:space="preserve"> İ</w:t>
        </w:r>
        <w:r w:rsidRPr="00B94277">
          <w:rPr>
            <w:rFonts w:eastAsia="Times New Roman" w:cs="Arial TUR"/>
            <w:lang w:eastAsia="tr-TR"/>
          </w:rPr>
          <w:t>şletmenin Tanımı ve Çeşitleri.</w:t>
        </w:r>
        <w:r w:rsidRPr="00B94277">
          <w:t xml:space="preserve"> </w:t>
        </w:r>
        <w:r w:rsidRPr="00B94277">
          <w:rPr>
            <w:rFonts w:eastAsia="Times New Roman" w:cs="Arial TUR"/>
            <w:lang w:eastAsia="tr-TR"/>
          </w:rPr>
          <w:t>Hukuki Açıdan İşletme Çeşitler.</w:t>
        </w:r>
        <w:r w:rsidRPr="00B94277">
          <w:t xml:space="preserve"> </w:t>
        </w:r>
        <w:r w:rsidRPr="00B94277">
          <w:rPr>
            <w:rFonts w:eastAsia="Times New Roman" w:cs="Arial TUR"/>
            <w:lang w:eastAsia="tr-TR"/>
          </w:rPr>
          <w:t>İşletmenin Misyonu, Vizyonu, İlkeleri, Amaçları ve</w:t>
        </w:r>
      </w:ins>
      <w:r w:rsidRPr="00B94277">
        <w:rPr>
          <w:rFonts w:eastAsia="Times New Roman" w:cs="Arial TUR"/>
          <w:lang w:eastAsia="tr-TR"/>
        </w:rPr>
        <w:t xml:space="preserve"> </w:t>
      </w:r>
      <w:ins w:id="128" w:author="Administrator" w:date="2014-12-17T22:31:00Z">
        <w:r w:rsidRPr="00B94277">
          <w:rPr>
            <w:rFonts w:eastAsia="Times New Roman" w:cs="Arial TUR"/>
            <w:lang w:eastAsia="tr-TR"/>
          </w:rPr>
          <w:t>Hedefleri</w:t>
        </w:r>
      </w:ins>
      <w:ins w:id="129" w:author="Administrator" w:date="2014-12-17T22:32:00Z">
        <w:r w:rsidRPr="00B94277">
          <w:rPr>
            <w:rFonts w:eastAsia="Times New Roman" w:cs="Arial TUR"/>
            <w:lang w:eastAsia="tr-TR"/>
          </w:rPr>
          <w:t>.</w:t>
        </w:r>
        <w:r w:rsidRPr="00B94277">
          <w:t xml:space="preserve"> </w:t>
        </w:r>
        <w:r w:rsidRPr="00B94277">
          <w:rPr>
            <w:rFonts w:eastAsia="Times New Roman" w:cs="Arial TUR"/>
            <w:lang w:eastAsia="tr-TR"/>
          </w:rPr>
          <w:t>İşletme Yönetiminin Fonksiyonları.</w:t>
        </w:r>
        <w:r w:rsidRPr="00B94277">
          <w:t xml:space="preserve"> </w:t>
        </w:r>
        <w:r w:rsidRPr="00B94277">
          <w:rPr>
            <w:rFonts w:eastAsia="Times New Roman" w:cs="Arial TUR"/>
            <w:lang w:eastAsia="tr-TR"/>
          </w:rPr>
          <w:t>İşletme Büyüklük Ölçüleri.</w:t>
        </w:r>
        <w:r w:rsidRPr="00B94277">
          <w:t xml:space="preserve"> </w:t>
        </w:r>
        <w:r w:rsidRPr="00B94277">
          <w:rPr>
            <w:rFonts w:eastAsia="Times New Roman" w:cs="Arial TUR"/>
            <w:lang w:eastAsia="tr-TR"/>
          </w:rPr>
          <w:t>Üretim ve Pazarlama.</w:t>
        </w:r>
        <w:r w:rsidRPr="00B94277">
          <w:t xml:space="preserve"> </w:t>
        </w:r>
        <w:r w:rsidRPr="00B94277">
          <w:rPr>
            <w:rFonts w:eastAsia="Times New Roman" w:cs="Arial TUR"/>
            <w:lang w:eastAsia="tr-TR"/>
          </w:rPr>
          <w:t>Girişimcilik.</w:t>
        </w:r>
      </w:ins>
      <w:ins w:id="130" w:author="Administrator" w:date="2014-12-17T22:33:00Z">
        <w:r w:rsidRPr="00B94277">
          <w:t xml:space="preserve"> </w:t>
        </w:r>
        <w:r w:rsidRPr="00B94277">
          <w:rPr>
            <w:rFonts w:eastAsia="Times New Roman" w:cs="Arial TUR"/>
            <w:lang w:eastAsia="tr-TR"/>
          </w:rPr>
          <w:t>İşletmelerde Kaos Yönetimi. İşletmelerde Markalaşma Süreci. İnsan Kaynakları Yönetimi.</w:t>
        </w:r>
        <w:r w:rsidRPr="00B94277">
          <w:t xml:space="preserve"> </w:t>
        </w:r>
        <w:r w:rsidRPr="00B94277">
          <w:rPr>
            <w:rFonts w:eastAsia="Times New Roman" w:cs="Arial TUR"/>
            <w:lang w:eastAsia="tr-TR"/>
          </w:rPr>
          <w:t>Üretim Yönetimi. İşletmenin Kuruluş Çalışmaları.</w:t>
        </w:r>
      </w:ins>
    </w:p>
    <w:p w:rsidR="00E425B6" w:rsidRPr="00B94277" w:rsidRDefault="00E425B6" w:rsidP="00E425B6">
      <w:pPr>
        <w:spacing w:after="0" w:line="240" w:lineRule="auto"/>
        <w:jc w:val="both"/>
        <w:rPr>
          <w:rFonts w:eastAsia="Times New Roman" w:cs="Arial TUR"/>
          <w:lang w:eastAsia="tr-TR"/>
        </w:rPr>
      </w:pPr>
    </w:p>
    <w:p w:rsidR="00AA5834" w:rsidRPr="00B94277" w:rsidRDefault="00AA5834" w:rsidP="00AA5834">
      <w:pPr>
        <w:spacing w:after="0" w:line="240" w:lineRule="auto"/>
        <w:jc w:val="both"/>
        <w:rPr>
          <w:ins w:id="131" w:author="Administrator" w:date="2014-12-17T22:35:00Z"/>
          <w:rFonts w:eastAsia="Times New Roman" w:cs="Arial TUR"/>
          <w:lang w:eastAsia="tr-TR"/>
        </w:rPr>
      </w:pPr>
      <w:ins w:id="132" w:author="Administrator" w:date="2014-12-17T22:35:00Z">
        <w:r w:rsidRPr="00B94277">
          <w:rPr>
            <w:rFonts w:eastAsia="Times New Roman" w:cs="Arial TUR"/>
            <w:b/>
            <w:lang w:eastAsia="tr-TR"/>
          </w:rPr>
          <w:t>İletişim</w:t>
        </w:r>
      </w:ins>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AA5834" w:rsidRPr="00B94277" w:rsidRDefault="00AA5834" w:rsidP="00AA5834">
      <w:pPr>
        <w:spacing w:after="0" w:line="240" w:lineRule="auto"/>
        <w:jc w:val="both"/>
        <w:rPr>
          <w:rFonts w:eastAsia="Times New Roman" w:cs="Arial TUR"/>
          <w:lang w:eastAsia="tr-TR"/>
        </w:rPr>
      </w:pPr>
      <w:ins w:id="133" w:author="Administrator" w:date="2014-12-17T22:41:00Z">
        <w:r w:rsidRPr="00B94277">
          <w:rPr>
            <w:rFonts w:eastAsia="Times New Roman" w:cs="Arial TUR"/>
            <w:lang w:eastAsia="tr-TR"/>
          </w:rPr>
          <w:t>İletişim kavramı ve anlamı.</w:t>
        </w:r>
      </w:ins>
      <w:ins w:id="134" w:author="Administrator" w:date="2014-12-17T22:35:00Z">
        <w:r w:rsidRPr="00B94277">
          <w:t xml:space="preserve"> </w:t>
        </w:r>
        <w:r w:rsidRPr="00B94277">
          <w:rPr>
            <w:rFonts w:eastAsia="Times New Roman" w:cs="Arial TUR"/>
            <w:lang w:eastAsia="tr-TR"/>
          </w:rPr>
          <w:t>İletişim Süreci.</w:t>
        </w:r>
        <w:r w:rsidRPr="00B94277">
          <w:t xml:space="preserve"> </w:t>
        </w:r>
        <w:r w:rsidRPr="00B94277">
          <w:rPr>
            <w:rFonts w:eastAsia="Times New Roman" w:cs="Arial TUR"/>
            <w:lang w:eastAsia="tr-TR"/>
          </w:rPr>
          <w:t>Sözlü İletişim.</w:t>
        </w:r>
      </w:ins>
      <w:ins w:id="135" w:author="Administrator" w:date="2014-12-17T22:36:00Z">
        <w:r w:rsidRPr="00B94277">
          <w:t xml:space="preserve"> </w:t>
        </w:r>
        <w:r w:rsidRPr="00B94277">
          <w:rPr>
            <w:rFonts w:eastAsia="Times New Roman" w:cs="Arial TUR"/>
            <w:lang w:eastAsia="tr-TR"/>
          </w:rPr>
          <w:t>Yazılı İletişim.</w:t>
        </w:r>
        <w:r w:rsidRPr="00B94277">
          <w:t xml:space="preserve"> </w:t>
        </w:r>
        <w:r w:rsidRPr="00B94277">
          <w:rPr>
            <w:rFonts w:eastAsia="Times New Roman" w:cs="Arial TUR"/>
            <w:lang w:eastAsia="tr-TR"/>
          </w:rPr>
          <w:t>Sözsüz İ</w:t>
        </w:r>
      </w:ins>
      <w:r w:rsidRPr="00B94277">
        <w:rPr>
          <w:rFonts w:eastAsia="Times New Roman" w:cs="Arial TUR"/>
          <w:lang w:eastAsia="tr-TR"/>
        </w:rPr>
        <w:t>l</w:t>
      </w:r>
      <w:ins w:id="136" w:author="Administrator" w:date="2014-12-17T22:36:00Z">
        <w:r w:rsidRPr="00B94277">
          <w:rPr>
            <w:rFonts w:eastAsia="Times New Roman" w:cs="Arial TUR"/>
            <w:lang w:eastAsia="tr-TR"/>
          </w:rPr>
          <w:t>etişim – Beden Dili.</w:t>
        </w:r>
        <w:r w:rsidRPr="00B94277">
          <w:t xml:space="preserve"> </w:t>
        </w:r>
        <w:r w:rsidRPr="00B94277">
          <w:rPr>
            <w:rFonts w:eastAsia="Times New Roman" w:cs="Arial TUR"/>
            <w:lang w:eastAsia="tr-TR"/>
          </w:rPr>
          <w:t>İletişimin yapıcı ve bozucu engeller.</w:t>
        </w:r>
        <w:r w:rsidRPr="00B94277">
          <w:t xml:space="preserve"> </w:t>
        </w:r>
        <w:r w:rsidRPr="00B94277">
          <w:rPr>
            <w:rFonts w:eastAsia="Times New Roman" w:cs="Arial TUR"/>
            <w:lang w:eastAsia="tr-TR"/>
          </w:rPr>
          <w:t>İletişim engellerini aşma ve etkin iletişim.</w:t>
        </w:r>
        <w:r w:rsidRPr="00B94277">
          <w:t xml:space="preserve"> </w:t>
        </w:r>
        <w:r w:rsidRPr="00B94277">
          <w:rPr>
            <w:rFonts w:eastAsia="Times New Roman" w:cs="Arial TUR"/>
            <w:lang w:eastAsia="tr-TR"/>
          </w:rPr>
          <w:t>Örgütsel iletişim.</w:t>
        </w:r>
      </w:ins>
      <w:r w:rsidRPr="00B94277">
        <w:rPr>
          <w:rFonts w:eastAsia="Times New Roman" w:cs="Arial TUR"/>
          <w:lang w:eastAsia="tr-TR"/>
        </w:rPr>
        <w:t xml:space="preserve"> </w:t>
      </w:r>
      <w:ins w:id="137" w:author="Administrator" w:date="2014-12-17T22:37:00Z">
        <w:r w:rsidRPr="00B94277">
          <w:rPr>
            <w:rFonts w:eastAsia="Times New Roman" w:cs="Arial TUR"/>
            <w:lang w:eastAsia="tr-TR"/>
          </w:rPr>
          <w:t>Örgütsel iletişimin</w:t>
        </w:r>
      </w:ins>
      <w:r w:rsidRPr="00B94277">
        <w:rPr>
          <w:rFonts w:eastAsia="Times New Roman" w:cs="Arial TUR"/>
          <w:lang w:eastAsia="tr-TR"/>
        </w:rPr>
        <w:t xml:space="preserve"> </w:t>
      </w:r>
      <w:ins w:id="138" w:author="Administrator" w:date="2014-12-17T22:37:00Z">
        <w:r w:rsidRPr="00B94277">
          <w:rPr>
            <w:rFonts w:eastAsia="Times New Roman" w:cs="Arial TUR"/>
            <w:lang w:eastAsia="tr-TR"/>
          </w:rPr>
          <w:t>işleyiş modelleri.</w:t>
        </w:r>
      </w:ins>
      <w:ins w:id="139" w:author="Administrator" w:date="2014-12-17T22:41:00Z">
        <w:r w:rsidRPr="00B94277">
          <w:t xml:space="preserve"> </w:t>
        </w:r>
        <w:r w:rsidRPr="00B94277">
          <w:rPr>
            <w:rFonts w:eastAsia="Times New Roman" w:cs="Arial TUR"/>
            <w:lang w:eastAsia="tr-TR"/>
          </w:rPr>
          <w:t>Biçimsel ve Biçimsel olmayan İletişim</w:t>
        </w:r>
      </w:ins>
      <w:ins w:id="140" w:author="Administrator" w:date="2014-12-17T22:42:00Z">
        <w:r w:rsidRPr="00B94277">
          <w:rPr>
            <w:rFonts w:eastAsia="Times New Roman" w:cs="Arial TUR"/>
            <w:lang w:eastAsia="tr-TR"/>
          </w:rPr>
          <w:t>.</w:t>
        </w:r>
        <w:r w:rsidRPr="00B94277">
          <w:t xml:space="preserve"> </w:t>
        </w:r>
        <w:r w:rsidRPr="00B94277">
          <w:rPr>
            <w:rFonts w:eastAsia="Times New Roman" w:cs="Arial TUR"/>
            <w:lang w:eastAsia="tr-TR"/>
          </w:rPr>
          <w:t>Bilgi Teknolojileri ve İletişim.</w:t>
        </w:r>
        <w:r w:rsidRPr="00B94277">
          <w:t xml:space="preserve"> </w:t>
        </w:r>
        <w:r w:rsidRPr="00B94277">
          <w:rPr>
            <w:rFonts w:eastAsia="Times New Roman" w:cs="Arial TUR"/>
            <w:lang w:eastAsia="tr-TR"/>
          </w:rPr>
          <w:t>Kitle İletişimi.</w:t>
        </w:r>
        <w:r w:rsidRPr="00B94277">
          <w:t xml:space="preserve"> </w:t>
        </w:r>
        <w:r w:rsidRPr="00B94277">
          <w:rPr>
            <w:rFonts w:eastAsia="Times New Roman" w:cs="Arial TUR"/>
            <w:lang w:eastAsia="tr-TR"/>
          </w:rPr>
          <w:t>İş Yaşamında İletişim.</w:t>
        </w:r>
      </w:ins>
    </w:p>
    <w:p w:rsidR="00AA5834" w:rsidRPr="00B94277" w:rsidRDefault="00AA5834" w:rsidP="00AA5834">
      <w:pPr>
        <w:spacing w:after="0" w:line="240" w:lineRule="auto"/>
        <w:rPr>
          <w:rFonts w:eastAsia="Times New Roman" w:cs="Arial TUR"/>
          <w:lang w:eastAsia="tr-TR"/>
        </w:rPr>
      </w:pPr>
      <w:r>
        <w:rPr>
          <w:rFonts w:eastAsia="Times New Roman" w:cs="Arial TUR"/>
          <w:b/>
          <w:lang w:eastAsia="tr-TR"/>
        </w:rPr>
        <w:t xml:space="preserve">Toplumsal Sorumluluk </w:t>
      </w:r>
      <w:r w:rsidRPr="00B94277">
        <w:rPr>
          <w:rFonts w:eastAsia="Times New Roman" w:cs="Arial TUR"/>
          <w:b/>
          <w:lang w:eastAsia="tr-TR"/>
        </w:rPr>
        <w:t xml:space="preserve"> </w:t>
      </w:r>
      <w:r w:rsidRPr="00B94277">
        <w:rPr>
          <w:rFonts w:eastAsia="Times New Roman" w:cs="Arial TUR"/>
          <w:lang w:eastAsia="tr-TR"/>
        </w:rPr>
        <w:t>(Ders Saati:</w:t>
      </w:r>
      <w:r>
        <w:rPr>
          <w:rFonts w:eastAsia="Times New Roman" w:cs="Arial TUR"/>
          <w:lang w:eastAsia="tr-TR"/>
        </w:rPr>
        <w:t>3</w:t>
      </w:r>
      <w:r w:rsidRPr="00B94277">
        <w:rPr>
          <w:rFonts w:eastAsia="Times New Roman" w:cs="Arial TUR"/>
          <w:lang w:eastAsia="tr-TR"/>
        </w:rPr>
        <w:t xml:space="preserve"> Kredi:</w:t>
      </w:r>
      <w:r>
        <w:rPr>
          <w:rFonts w:eastAsia="Times New Roman" w:cs="Arial TUR"/>
          <w:lang w:eastAsia="tr-TR"/>
        </w:rPr>
        <w:t>3</w:t>
      </w:r>
      <w:r w:rsidRPr="00B94277">
        <w:rPr>
          <w:rFonts w:eastAsia="Times New Roman" w:cs="Arial TUR"/>
          <w:lang w:eastAsia="tr-TR"/>
        </w:rPr>
        <w:t xml:space="preserve"> AKTS:</w:t>
      </w:r>
      <w:r>
        <w:rPr>
          <w:rFonts w:eastAsia="Times New Roman" w:cs="Arial TUR"/>
          <w:lang w:eastAsia="tr-TR"/>
        </w:rPr>
        <w:t>3</w:t>
      </w:r>
      <w:r w:rsidRPr="00B94277">
        <w:rPr>
          <w:rFonts w:eastAsia="Times New Roman" w:cs="Arial TUR"/>
          <w:lang w:eastAsia="tr-TR"/>
        </w:rPr>
        <w:t>Türü:</w:t>
      </w:r>
      <w:r>
        <w:rPr>
          <w:rFonts w:eastAsia="Times New Roman" w:cs="Arial TUR"/>
          <w:lang w:eastAsia="tr-TR"/>
        </w:rPr>
        <w:t>Seçmeli</w:t>
      </w:r>
      <w:r w:rsidRPr="00B94277">
        <w:rPr>
          <w:rFonts w:eastAsia="Times New Roman" w:cs="Arial TUR"/>
          <w:lang w:eastAsia="tr-TR"/>
        </w:rPr>
        <w:t>)</w:t>
      </w:r>
    </w:p>
    <w:p w:rsidR="00AA5834" w:rsidRPr="00B94277" w:rsidRDefault="00AA5834" w:rsidP="00AA5834">
      <w:pPr>
        <w:spacing w:after="0" w:line="240" w:lineRule="auto"/>
        <w:rPr>
          <w:rFonts w:eastAsia="Times New Roman" w:cs="Arial TUR"/>
          <w:lang w:eastAsia="tr-TR"/>
        </w:rPr>
      </w:pPr>
      <w:r w:rsidRPr="00B94277">
        <w:rPr>
          <w:rFonts w:eastAsia="Times New Roman" w:cs="Arial TUR"/>
          <w:lang w:eastAsia="tr-TR"/>
        </w:rPr>
        <w:t>Sorumluluk kavramı. Bireysel sorumluluk. Toplumsal sorumluluk. Sosyal sorumluluk projeleri. Sağlık.</w:t>
      </w:r>
    </w:p>
    <w:p w:rsidR="00AA5834" w:rsidRDefault="00AA5834" w:rsidP="00AA5834">
      <w:pPr>
        <w:spacing w:after="0" w:line="240" w:lineRule="auto"/>
        <w:rPr>
          <w:rFonts w:eastAsia="Times New Roman" w:cs="Arial TUR"/>
          <w:lang w:eastAsia="tr-TR"/>
        </w:rPr>
      </w:pPr>
      <w:r w:rsidRPr="00B94277">
        <w:rPr>
          <w:rFonts w:eastAsia="Times New Roman" w:cs="Arial TUR"/>
          <w:lang w:eastAsia="tr-TR"/>
        </w:rPr>
        <w:t xml:space="preserve">Sağlıklı yaşam </w:t>
      </w:r>
      <w:proofErr w:type="spellStart"/>
      <w:proofErr w:type="gramStart"/>
      <w:r w:rsidRPr="00B94277">
        <w:rPr>
          <w:rFonts w:eastAsia="Times New Roman" w:cs="Arial TUR"/>
          <w:lang w:eastAsia="tr-TR"/>
        </w:rPr>
        <w:t>kuralları.Sağlıklı</w:t>
      </w:r>
      <w:proofErr w:type="spellEnd"/>
      <w:proofErr w:type="gramEnd"/>
      <w:r w:rsidRPr="00B94277">
        <w:rPr>
          <w:rFonts w:eastAsia="Times New Roman" w:cs="Arial TUR"/>
          <w:lang w:eastAsia="tr-TR"/>
        </w:rPr>
        <w:t xml:space="preserve"> beslenme ve egzersiz.</w:t>
      </w:r>
    </w:p>
    <w:p w:rsidR="00E425B6" w:rsidRDefault="00E425B6" w:rsidP="00E425B6">
      <w:pPr>
        <w:autoSpaceDE w:val="0"/>
        <w:autoSpaceDN w:val="0"/>
        <w:adjustRightInd w:val="0"/>
        <w:spacing w:after="0" w:line="240" w:lineRule="auto"/>
        <w:jc w:val="both"/>
        <w:rPr>
          <w:rFonts w:cs="Calibri"/>
          <w:b/>
          <w:color w:val="000000"/>
        </w:rPr>
      </w:pPr>
    </w:p>
    <w:p w:rsidR="00E425B6" w:rsidRPr="00B94277" w:rsidRDefault="00E425B6" w:rsidP="00E425B6">
      <w:pPr>
        <w:autoSpaceDE w:val="0"/>
        <w:autoSpaceDN w:val="0"/>
        <w:adjustRightInd w:val="0"/>
        <w:spacing w:after="0" w:line="240" w:lineRule="auto"/>
        <w:jc w:val="both"/>
        <w:rPr>
          <w:rFonts w:eastAsia="Times New Roman" w:cs="Arial TUR"/>
          <w:lang w:eastAsia="tr-TR"/>
        </w:rPr>
      </w:pPr>
      <w:r w:rsidRPr="008A1B37">
        <w:rPr>
          <w:rFonts w:eastAsia="Times New Roman" w:cs="Arial TUR"/>
          <w:b/>
          <w:lang w:eastAsia="tr-TR"/>
        </w:rPr>
        <w:t xml:space="preserve">İşyeri Eğitimi ve Uygulamaları </w:t>
      </w:r>
      <w:r w:rsidRPr="00B94277">
        <w:rPr>
          <w:rFonts w:eastAsia="Times New Roman" w:cs="Arial TUR"/>
          <w:b/>
          <w:lang w:eastAsia="tr-TR"/>
        </w:rPr>
        <w:t>-3</w:t>
      </w:r>
      <w:r w:rsidRPr="00B94277">
        <w:rPr>
          <w:rFonts w:eastAsia="Times New Roman" w:cs="Arial TUR"/>
          <w:lang w:eastAsia="tr-TR"/>
        </w:rPr>
        <w:t xml:space="preserve"> (Ders Saati:</w:t>
      </w:r>
      <w:r>
        <w:rPr>
          <w:rFonts w:eastAsia="Times New Roman" w:cs="Arial TUR"/>
          <w:lang w:eastAsia="tr-TR"/>
        </w:rPr>
        <w:t xml:space="preserve">3 </w:t>
      </w:r>
      <w:r w:rsidRPr="00B94277">
        <w:rPr>
          <w:rFonts w:eastAsia="Times New Roman" w:cs="Arial TUR"/>
          <w:lang w:eastAsia="tr-TR"/>
        </w:rPr>
        <w:t xml:space="preserve">Kredi:3 AKTS:3 </w:t>
      </w:r>
      <w:proofErr w:type="spellStart"/>
      <w:proofErr w:type="gramStart"/>
      <w:r w:rsidRPr="00B94277">
        <w:rPr>
          <w:rFonts w:eastAsia="Times New Roman" w:cs="Arial TUR"/>
          <w:lang w:eastAsia="tr-TR"/>
        </w:rPr>
        <w:t>Türü:Seçmeli</w:t>
      </w:r>
      <w:proofErr w:type="spellEnd"/>
      <w:proofErr w:type="gramEnd"/>
      <w:r w:rsidRPr="00B94277">
        <w:rPr>
          <w:rFonts w:eastAsia="Times New Roman" w:cs="Arial TUR"/>
          <w:lang w:eastAsia="tr-TR"/>
        </w:rPr>
        <w:t>)</w:t>
      </w:r>
    </w:p>
    <w:p w:rsidR="00E425B6" w:rsidRPr="00B94277" w:rsidRDefault="00E425B6" w:rsidP="00E425B6">
      <w:pPr>
        <w:autoSpaceDE w:val="0"/>
        <w:autoSpaceDN w:val="0"/>
        <w:adjustRightInd w:val="0"/>
        <w:spacing w:after="0" w:line="240" w:lineRule="auto"/>
        <w:jc w:val="both"/>
        <w:rPr>
          <w:rFonts w:cs="Calibri"/>
          <w:color w:val="000000"/>
        </w:rPr>
      </w:pPr>
      <w:r w:rsidRPr="00B94277">
        <w:rPr>
          <w:rFonts w:eastAsia="Times New Roman" w:cs="Arial TUR"/>
          <w:lang w:eastAsia="tr-TR"/>
        </w:rPr>
        <w:t>İş yerlerindeki ilgili süreçleri yerinde inceleme ve uygulama. Rapor hazırlama</w:t>
      </w:r>
    </w:p>
    <w:p w:rsidR="00E425B6" w:rsidRPr="00B94277" w:rsidRDefault="00E425B6" w:rsidP="00E425B6">
      <w:pPr>
        <w:autoSpaceDE w:val="0"/>
        <w:autoSpaceDN w:val="0"/>
        <w:adjustRightInd w:val="0"/>
        <w:spacing w:after="0" w:line="240" w:lineRule="auto"/>
        <w:jc w:val="both"/>
        <w:rPr>
          <w:rFonts w:cs="Calibri"/>
          <w:color w:val="000000"/>
        </w:rPr>
      </w:pPr>
    </w:p>
    <w:p w:rsidR="00E425B6" w:rsidRPr="00B94277" w:rsidRDefault="00E425B6" w:rsidP="00E425B6">
      <w:pPr>
        <w:autoSpaceDE w:val="0"/>
        <w:autoSpaceDN w:val="0"/>
        <w:adjustRightInd w:val="0"/>
        <w:spacing w:after="0" w:line="240" w:lineRule="auto"/>
        <w:jc w:val="both"/>
        <w:rPr>
          <w:rFonts w:eastAsia="Times New Roman" w:cs="Arial TUR"/>
          <w:lang w:eastAsia="tr-TR"/>
        </w:rPr>
      </w:pPr>
      <w:r w:rsidRPr="00B94277">
        <w:rPr>
          <w:rFonts w:cs="Calibri"/>
          <w:b/>
          <w:color w:val="000000"/>
        </w:rPr>
        <w:t>Endüstriyel Robotlar</w:t>
      </w:r>
      <w:r w:rsidRPr="00B94277">
        <w:rPr>
          <w:rFonts w:cs="Calibri"/>
          <w:color w:val="000000"/>
        </w:rPr>
        <w:t xml:space="preserve">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E425B6" w:rsidRDefault="00E425B6" w:rsidP="00E425B6">
      <w:pPr>
        <w:autoSpaceDE w:val="0"/>
        <w:autoSpaceDN w:val="0"/>
        <w:adjustRightInd w:val="0"/>
        <w:spacing w:after="0" w:line="240" w:lineRule="auto"/>
        <w:jc w:val="both"/>
        <w:rPr>
          <w:rFonts w:cs="Calibri"/>
          <w:color w:val="000000"/>
        </w:rPr>
      </w:pPr>
      <w:r w:rsidRPr="00B94277">
        <w:rPr>
          <w:rFonts w:cs="Calibri"/>
          <w:color w:val="000000"/>
        </w:rPr>
        <w:t>Robotlar, robot bileşenleri, programlama komutları, robot ve yazılım iletişimi, 3 boyutlu benzetim yazılımı, robot kolu yapısı, robot yolu kapaklarını sökme ve takma, öğretme kutusu, orijin verilerinin kaydedilmesi.</w:t>
      </w:r>
    </w:p>
    <w:p w:rsidR="008B1E5F" w:rsidRPr="00B94277" w:rsidRDefault="008B1E5F" w:rsidP="008B1E5F">
      <w:pPr>
        <w:spacing w:after="0" w:line="240" w:lineRule="auto"/>
        <w:rPr>
          <w:ins w:id="141" w:author="Administrator" w:date="2014-12-17T22:22:00Z"/>
          <w:rFonts w:eastAsia="Times New Roman" w:cs="Arial TUR"/>
          <w:lang w:eastAsia="tr-TR"/>
        </w:rPr>
      </w:pPr>
      <w:ins w:id="142" w:author="Administrator" w:date="2014-12-17T22:22:00Z">
        <w:r w:rsidRPr="00B94277">
          <w:rPr>
            <w:rFonts w:eastAsia="Times New Roman" w:cs="Arial TUR"/>
            <w:b/>
            <w:lang w:eastAsia="tr-TR"/>
          </w:rPr>
          <w:t>B</w:t>
        </w:r>
      </w:ins>
      <w:ins w:id="143" w:author="asuspc" w:date="2014-12-15T23:01:00Z">
        <w:r w:rsidRPr="00B94277">
          <w:rPr>
            <w:rFonts w:eastAsia="Times New Roman" w:cs="Arial TUR"/>
            <w:b/>
            <w:lang w:eastAsia="tr-TR"/>
          </w:rPr>
          <w:t>ilgi ve İletişim Teknolojisi</w:t>
        </w:r>
      </w:ins>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8B1E5F" w:rsidRPr="00B94277" w:rsidRDefault="008B1E5F" w:rsidP="008B1E5F">
      <w:pPr>
        <w:spacing w:after="0" w:line="240" w:lineRule="auto"/>
        <w:jc w:val="both"/>
        <w:rPr>
          <w:rFonts w:cs="Arial"/>
        </w:rPr>
      </w:pPr>
      <w:ins w:id="144" w:author="Administrator" w:date="2014-12-17T22:24:00Z">
        <w:r w:rsidRPr="00B94277">
          <w:rPr>
            <w:rFonts w:cs="Arial"/>
          </w:rPr>
          <w:t>İnternet Ve İnternet Tarayıcısı. Elektronik Posta Yönetimi. Haber Grupları / Forumlar. Web Tabanlı Öğrenme.</w:t>
        </w:r>
      </w:ins>
      <w:ins w:id="145" w:author="Administrator" w:date="2014-12-17T22:23:00Z">
        <w:r w:rsidRPr="00B94277">
          <w:rPr>
            <w:rFonts w:cs="Arial"/>
          </w:rPr>
          <w:t xml:space="preserve"> Kişisel Web Sitesi Hazırlama. Elektronik Ticaret. Kelime İşlemci Programında Özgeçmiş. İnternet Ve Kariyer. İş Görüşmesine Hazırlık.</w:t>
        </w:r>
      </w:ins>
      <w:ins w:id="146" w:author="Administrator" w:date="2014-12-17T22:24:00Z">
        <w:r w:rsidRPr="00B94277">
          <w:rPr>
            <w:rFonts w:cs="Arial"/>
          </w:rPr>
          <w:t xml:space="preserve"> İşlem Tablosu. Formüller Ve Fonksiyonlar. Grafikler. Sunu Hazırlama. Tanıtıcı Materyal Hazırlama.</w:t>
        </w:r>
      </w:ins>
    </w:p>
    <w:p w:rsidR="008B1E5F" w:rsidRPr="00B94277" w:rsidRDefault="008B1E5F" w:rsidP="008B1E5F">
      <w:pPr>
        <w:spacing w:after="0" w:line="240" w:lineRule="auto"/>
        <w:jc w:val="both"/>
        <w:rPr>
          <w:rFonts w:eastAsia="Times New Roman" w:cs="Arial TUR"/>
          <w:lang w:eastAsia="tr-TR"/>
        </w:rPr>
      </w:pPr>
      <w:r w:rsidRPr="00B94277">
        <w:rPr>
          <w:rFonts w:cs="Calibri"/>
          <w:b/>
        </w:rPr>
        <w:t>Bilgisayarda Programlama II</w:t>
      </w:r>
      <w:r w:rsidRPr="00B94277">
        <w:rPr>
          <w:rFonts w:cs="Calibri"/>
        </w:rPr>
        <w:t xml:space="preserve"> </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8B1E5F" w:rsidRPr="00B94277" w:rsidRDefault="008B1E5F" w:rsidP="008B1E5F">
      <w:pPr>
        <w:spacing w:after="0" w:line="240" w:lineRule="auto"/>
        <w:jc w:val="both"/>
        <w:rPr>
          <w:rFonts w:eastAsia="Times New Roman" w:cs="Calibri"/>
          <w:lang w:eastAsia="tr-TR"/>
        </w:rPr>
      </w:pPr>
      <w:r w:rsidRPr="00B94277">
        <w:rPr>
          <w:rFonts w:eastAsia="Times New Roman" w:cs="Calibri"/>
          <w:lang w:eastAsia="tr-TR"/>
        </w:rPr>
        <w:t xml:space="preserve">MATLAB yazılımın temel bilgileri, </w:t>
      </w:r>
      <w:proofErr w:type="spellStart"/>
      <w:r w:rsidRPr="00B94277">
        <w:rPr>
          <w:rFonts w:eastAsia="Times New Roman" w:cs="Calibri"/>
          <w:lang w:eastAsia="tr-TR"/>
        </w:rPr>
        <w:t>Simulink’e</w:t>
      </w:r>
      <w:proofErr w:type="spellEnd"/>
      <w:r w:rsidRPr="00B94277">
        <w:rPr>
          <w:rFonts w:eastAsia="Times New Roman" w:cs="Calibri"/>
          <w:lang w:eastAsia="tr-TR"/>
        </w:rPr>
        <w:t xml:space="preserve"> giriş, blokların tanımı, blok diyagramları, dinamik sistemlerin </w:t>
      </w:r>
      <w:proofErr w:type="gramStart"/>
      <w:r w:rsidRPr="00B94277">
        <w:rPr>
          <w:rFonts w:eastAsia="Times New Roman" w:cs="Calibri"/>
          <w:lang w:eastAsia="tr-TR"/>
        </w:rPr>
        <w:t>simülasyonu</w:t>
      </w:r>
      <w:proofErr w:type="gramEnd"/>
      <w:r w:rsidRPr="00B94277">
        <w:rPr>
          <w:rFonts w:eastAsia="Times New Roman" w:cs="Calibri"/>
          <w:lang w:eastAsia="tr-TR"/>
        </w:rPr>
        <w:t xml:space="preserve"> ve blok diyagramı. Standart kontrol metotlarının uygulaması (PD kontrol, PID kontrol ve </w:t>
      </w:r>
      <w:proofErr w:type="spellStart"/>
      <w:r w:rsidRPr="00B94277">
        <w:rPr>
          <w:rFonts w:eastAsia="Times New Roman" w:cs="Calibri"/>
          <w:lang w:eastAsia="tr-TR"/>
        </w:rPr>
        <w:t>adaptif</w:t>
      </w:r>
      <w:proofErr w:type="spellEnd"/>
      <w:r w:rsidRPr="00B94277">
        <w:rPr>
          <w:rFonts w:eastAsia="Times New Roman" w:cs="Calibri"/>
          <w:lang w:eastAsia="tr-TR"/>
        </w:rPr>
        <w:t xml:space="preserve"> kontrol sistemleri). MATLAB içinde kontrol sistem araç kutusu, m-dosyası ve </w:t>
      </w:r>
      <w:proofErr w:type="spellStart"/>
      <w:r w:rsidRPr="00B94277">
        <w:rPr>
          <w:rFonts w:eastAsia="Times New Roman" w:cs="Calibri"/>
          <w:lang w:eastAsia="tr-TR"/>
        </w:rPr>
        <w:t>simulink</w:t>
      </w:r>
      <w:proofErr w:type="spellEnd"/>
      <w:r w:rsidRPr="00B94277">
        <w:rPr>
          <w:rFonts w:eastAsia="Times New Roman" w:cs="Calibri"/>
          <w:lang w:eastAsia="tr-TR"/>
        </w:rPr>
        <w:t xml:space="preserve"> bloklarıyla doğrusal sistemlerin benzetimi, m-dosyası ve </w:t>
      </w:r>
      <w:proofErr w:type="spellStart"/>
      <w:r w:rsidRPr="00B94277">
        <w:rPr>
          <w:rFonts w:eastAsia="Times New Roman" w:cs="Calibri"/>
          <w:lang w:eastAsia="tr-TR"/>
        </w:rPr>
        <w:t>simulink</w:t>
      </w:r>
      <w:proofErr w:type="spellEnd"/>
      <w:r w:rsidRPr="00B94277">
        <w:rPr>
          <w:rFonts w:eastAsia="Times New Roman" w:cs="Calibri"/>
          <w:lang w:eastAsia="tr-TR"/>
        </w:rPr>
        <w:t xml:space="preserve"> bloklarıyla doğrusal olmayan sistemlerin benzetimi, </w:t>
      </w:r>
      <w:proofErr w:type="spellStart"/>
      <w:r w:rsidRPr="00B94277">
        <w:rPr>
          <w:rFonts w:eastAsia="Times New Roman" w:cs="Calibri"/>
          <w:lang w:eastAsia="tr-TR"/>
        </w:rPr>
        <w:t>Arayüz</w:t>
      </w:r>
      <w:proofErr w:type="spellEnd"/>
      <w:r w:rsidRPr="00B94277">
        <w:rPr>
          <w:rFonts w:eastAsia="Times New Roman" w:cs="Calibri"/>
          <w:lang w:eastAsia="tr-TR"/>
        </w:rPr>
        <w:t xml:space="preserve"> tasarımı, </w:t>
      </w:r>
      <w:proofErr w:type="spellStart"/>
      <w:r w:rsidRPr="00B94277">
        <w:rPr>
          <w:rFonts w:eastAsia="Times New Roman" w:cs="Calibri"/>
          <w:lang w:eastAsia="tr-TR"/>
        </w:rPr>
        <w:t>Simulink</w:t>
      </w:r>
      <w:proofErr w:type="spellEnd"/>
      <w:r w:rsidRPr="00B94277">
        <w:rPr>
          <w:rFonts w:eastAsia="Times New Roman" w:cs="Calibri"/>
          <w:lang w:eastAsia="tr-TR"/>
        </w:rPr>
        <w:t xml:space="preserve"> içindeki sanal gerçeklik araç kutusu.</w:t>
      </w:r>
    </w:p>
    <w:p w:rsidR="00816C71" w:rsidRPr="00B94277" w:rsidRDefault="00816C71" w:rsidP="00E425B6">
      <w:pPr>
        <w:autoSpaceDE w:val="0"/>
        <w:autoSpaceDN w:val="0"/>
        <w:adjustRightInd w:val="0"/>
        <w:spacing w:after="0" w:line="240" w:lineRule="auto"/>
        <w:jc w:val="both"/>
        <w:rPr>
          <w:rFonts w:cs="Calibri"/>
          <w:color w:val="000000"/>
        </w:rPr>
      </w:pPr>
    </w:p>
    <w:p w:rsidR="00E425B6" w:rsidRDefault="00816C71" w:rsidP="00E425B6">
      <w:pPr>
        <w:autoSpaceDE w:val="0"/>
        <w:autoSpaceDN w:val="0"/>
        <w:adjustRightInd w:val="0"/>
        <w:spacing w:after="0" w:line="240" w:lineRule="auto"/>
        <w:jc w:val="both"/>
        <w:rPr>
          <w:rFonts w:eastAsia="Times New Roman" w:cs="Arial TUR"/>
          <w:lang w:eastAsia="tr-TR"/>
        </w:rPr>
      </w:pPr>
      <w:proofErr w:type="spellStart"/>
      <w:r w:rsidRPr="00816C71">
        <w:rPr>
          <w:rFonts w:cs="Calibri"/>
          <w:b/>
          <w:color w:val="000000"/>
        </w:rPr>
        <w:t>Scada</w:t>
      </w:r>
      <w:proofErr w:type="spellEnd"/>
      <w:r w:rsidRPr="00816C71">
        <w:rPr>
          <w:rFonts w:cs="Calibri"/>
          <w:b/>
          <w:color w:val="000000"/>
        </w:rPr>
        <w:t xml:space="preserve"> Sistemler</w:t>
      </w:r>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816C71" w:rsidRPr="00816C71" w:rsidRDefault="00816C71" w:rsidP="00816C71">
      <w:pPr>
        <w:autoSpaceDE w:val="0"/>
        <w:autoSpaceDN w:val="0"/>
        <w:adjustRightInd w:val="0"/>
        <w:spacing w:after="0" w:line="240" w:lineRule="auto"/>
        <w:jc w:val="both"/>
        <w:rPr>
          <w:rFonts w:cs="Calibri"/>
          <w:color w:val="000000"/>
        </w:rPr>
      </w:pPr>
      <w:r w:rsidRPr="00816C71">
        <w:rPr>
          <w:rFonts w:cs="Calibri"/>
          <w:color w:val="000000"/>
        </w:rPr>
        <w:t>Endüstride ihtiyaç duyulan bilgisayarlı veri toplama ve kontrol yazılımının (</w:t>
      </w:r>
      <w:proofErr w:type="spellStart"/>
      <w:r w:rsidRPr="00816C71">
        <w:rPr>
          <w:rFonts w:cs="Calibri"/>
          <w:color w:val="000000"/>
        </w:rPr>
        <w:t>Scada</w:t>
      </w:r>
      <w:proofErr w:type="spellEnd"/>
      <w:r w:rsidRPr="00816C71">
        <w:rPr>
          <w:rFonts w:cs="Calibri"/>
          <w:color w:val="000000"/>
        </w:rPr>
        <w:t xml:space="preserve">) temel ilke ve prensiplerinin kavranması ve böyle bir sistemin tasarlanmasıdır. Bunun için seçilen </w:t>
      </w:r>
      <w:proofErr w:type="spellStart"/>
      <w:r w:rsidRPr="00816C71">
        <w:rPr>
          <w:rFonts w:cs="Calibri"/>
          <w:color w:val="000000"/>
        </w:rPr>
        <w:t>Scada</w:t>
      </w:r>
      <w:proofErr w:type="spellEnd"/>
      <w:r w:rsidRPr="00816C71">
        <w:rPr>
          <w:rFonts w:cs="Calibri"/>
          <w:color w:val="000000"/>
        </w:rPr>
        <w:t xml:space="preserve"> yazılımı kullanılarak program geliştirme yöntemlerini, tekniklerini ve PLC ile iletişimini içermektedir.</w:t>
      </w:r>
    </w:p>
    <w:p w:rsidR="00816C71" w:rsidRDefault="00816C71" w:rsidP="00E425B6">
      <w:pPr>
        <w:spacing w:after="0" w:line="240" w:lineRule="auto"/>
        <w:jc w:val="both"/>
        <w:rPr>
          <w:rFonts w:eastAsia="Times New Roman" w:cs="Arial TUR"/>
          <w:b/>
          <w:lang w:eastAsia="tr-TR"/>
        </w:rPr>
      </w:pPr>
    </w:p>
    <w:p w:rsidR="00E425B6" w:rsidRPr="00B94277" w:rsidRDefault="00E425B6" w:rsidP="00E425B6">
      <w:pPr>
        <w:autoSpaceDE w:val="0"/>
        <w:autoSpaceDN w:val="0"/>
        <w:adjustRightInd w:val="0"/>
        <w:spacing w:after="0" w:line="240" w:lineRule="auto"/>
        <w:jc w:val="both"/>
        <w:rPr>
          <w:rFonts w:cs="Calibri"/>
          <w:color w:val="000000"/>
        </w:rPr>
      </w:pPr>
    </w:p>
    <w:p w:rsidR="00E425B6" w:rsidRPr="00B94277" w:rsidRDefault="00E425B6" w:rsidP="00E425B6">
      <w:pPr>
        <w:spacing w:after="0" w:line="240" w:lineRule="auto"/>
        <w:jc w:val="both"/>
        <w:rPr>
          <w:rFonts w:cs="Arial"/>
        </w:rPr>
      </w:pPr>
    </w:p>
    <w:p w:rsidR="00E425B6" w:rsidRPr="00B94277" w:rsidRDefault="00E425B6" w:rsidP="00E425B6">
      <w:pPr>
        <w:autoSpaceDE w:val="0"/>
        <w:autoSpaceDN w:val="0"/>
        <w:adjustRightInd w:val="0"/>
        <w:spacing w:after="0" w:line="240" w:lineRule="auto"/>
        <w:jc w:val="both"/>
        <w:rPr>
          <w:rFonts w:eastAsia="Times New Roman" w:cs="Arial TUR"/>
          <w:lang w:eastAsia="tr-TR"/>
        </w:rPr>
      </w:pPr>
      <w:r w:rsidRPr="008A1B37">
        <w:rPr>
          <w:rFonts w:eastAsia="Times New Roman" w:cs="Arial TUR"/>
          <w:b/>
          <w:lang w:eastAsia="tr-TR"/>
        </w:rPr>
        <w:t xml:space="preserve">İşyeri Eğitimi ve Uygulamaları </w:t>
      </w:r>
      <w:r w:rsidRPr="00B94277">
        <w:rPr>
          <w:rFonts w:eastAsia="Times New Roman" w:cs="Arial TUR"/>
          <w:b/>
          <w:lang w:eastAsia="tr-TR"/>
        </w:rPr>
        <w:t>-4</w:t>
      </w:r>
      <w:r w:rsidRPr="00B94277">
        <w:rPr>
          <w:rFonts w:eastAsia="Times New Roman" w:cs="Arial TUR"/>
          <w:lang w:eastAsia="tr-TR"/>
        </w:rPr>
        <w:t xml:space="preserve"> (Ders Saati:</w:t>
      </w:r>
      <w:r>
        <w:rPr>
          <w:rFonts w:eastAsia="Times New Roman" w:cs="Arial TUR"/>
          <w:lang w:eastAsia="tr-TR"/>
        </w:rPr>
        <w:t xml:space="preserve">3 </w:t>
      </w:r>
      <w:r w:rsidRPr="00B94277">
        <w:rPr>
          <w:rFonts w:eastAsia="Times New Roman" w:cs="Arial TUR"/>
          <w:lang w:eastAsia="tr-TR"/>
        </w:rPr>
        <w:t xml:space="preserve">Kredi:3 AKTS:3 </w:t>
      </w:r>
      <w:proofErr w:type="spellStart"/>
      <w:proofErr w:type="gramStart"/>
      <w:r w:rsidRPr="00B94277">
        <w:rPr>
          <w:rFonts w:eastAsia="Times New Roman" w:cs="Arial TUR"/>
          <w:lang w:eastAsia="tr-TR"/>
        </w:rPr>
        <w:t>Türü:Seçmeli</w:t>
      </w:r>
      <w:proofErr w:type="spellEnd"/>
      <w:proofErr w:type="gramEnd"/>
      <w:r w:rsidRPr="00B94277">
        <w:rPr>
          <w:rFonts w:eastAsia="Times New Roman" w:cs="Arial TUR"/>
          <w:lang w:eastAsia="tr-TR"/>
        </w:rPr>
        <w:t>)</w:t>
      </w:r>
    </w:p>
    <w:p w:rsidR="00E425B6" w:rsidRPr="00B94277" w:rsidRDefault="00E425B6" w:rsidP="00E425B6">
      <w:pPr>
        <w:autoSpaceDE w:val="0"/>
        <w:autoSpaceDN w:val="0"/>
        <w:adjustRightInd w:val="0"/>
        <w:spacing w:after="0" w:line="240" w:lineRule="auto"/>
        <w:jc w:val="both"/>
        <w:rPr>
          <w:rFonts w:cs="Calibri"/>
          <w:color w:val="000000"/>
        </w:rPr>
      </w:pPr>
      <w:r w:rsidRPr="00B94277">
        <w:rPr>
          <w:rFonts w:eastAsia="Times New Roman" w:cs="Arial TUR"/>
          <w:lang w:eastAsia="tr-TR"/>
        </w:rPr>
        <w:t>İş yerlerindeki ilgili süreçleri yerinde inceleme ve uygulama. Rapor hazırlama</w:t>
      </w:r>
    </w:p>
    <w:p w:rsidR="00E425B6" w:rsidRPr="00B94277" w:rsidRDefault="00E425B6" w:rsidP="00E425B6">
      <w:pPr>
        <w:spacing w:after="0" w:line="240" w:lineRule="auto"/>
        <w:jc w:val="both"/>
        <w:rPr>
          <w:rFonts w:cs="Arial"/>
        </w:rPr>
      </w:pPr>
    </w:p>
    <w:p w:rsidR="00E425B6" w:rsidRPr="00B94277" w:rsidRDefault="00E425B6" w:rsidP="00E425B6">
      <w:pPr>
        <w:spacing w:after="0" w:line="240" w:lineRule="auto"/>
        <w:jc w:val="both"/>
        <w:rPr>
          <w:rFonts w:eastAsia="Times New Roman" w:cs="Arial TUR"/>
          <w:lang w:eastAsia="tr-TR"/>
        </w:rPr>
      </w:pPr>
      <w:r w:rsidRPr="00B94277">
        <w:rPr>
          <w:rFonts w:eastAsia="Times New Roman" w:cs="Arial TUR"/>
          <w:b/>
          <w:lang w:eastAsia="tr-TR"/>
        </w:rPr>
        <w:t>Meslek Etiği</w:t>
      </w:r>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E425B6" w:rsidRPr="00B94277" w:rsidRDefault="00E425B6" w:rsidP="00E425B6">
      <w:pPr>
        <w:spacing w:after="0" w:line="240" w:lineRule="auto"/>
        <w:jc w:val="both"/>
      </w:pPr>
      <w:r w:rsidRPr="00B94277">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8B1E5F" w:rsidRPr="00B94277" w:rsidRDefault="008B1E5F" w:rsidP="008B1E5F">
      <w:pPr>
        <w:spacing w:after="0" w:line="240" w:lineRule="auto"/>
        <w:jc w:val="both"/>
        <w:rPr>
          <w:ins w:id="147" w:author="Administrator" w:date="2014-12-18T00:24:00Z"/>
          <w:rFonts w:eastAsia="Times New Roman" w:cs="Arial TUR"/>
          <w:lang w:eastAsia="tr-TR"/>
        </w:rPr>
      </w:pPr>
      <w:ins w:id="148" w:author="Administrator" w:date="2014-12-18T00:24:00Z">
        <w:r w:rsidRPr="00B94277">
          <w:rPr>
            <w:rFonts w:eastAsia="Times New Roman" w:cs="Arial TUR"/>
            <w:b/>
            <w:lang w:eastAsia="tr-TR"/>
          </w:rPr>
          <w:t>İşaret Dili</w:t>
        </w:r>
      </w:ins>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8B1E5F" w:rsidRPr="00B94277" w:rsidRDefault="008B1E5F" w:rsidP="008B1E5F">
      <w:pPr>
        <w:spacing w:after="0" w:line="240" w:lineRule="auto"/>
        <w:jc w:val="both"/>
        <w:rPr>
          <w:rFonts w:eastAsia="Times New Roman"/>
          <w:lang w:eastAsia="tr-TR"/>
        </w:rPr>
      </w:pPr>
      <w:r w:rsidRPr="00B94277">
        <w:rPr>
          <w:rFonts w:eastAsia="Times New Roman"/>
          <w:lang w:eastAsia="tr-TR"/>
        </w:rPr>
        <w:t>İşaret Dili ve Çevre. Okul ve Eğitim İşaretleri. Gıda ve Giyim İşaretleri.</w:t>
      </w:r>
      <w:ins w:id="149" w:author="Administrator" w:date="2014-12-18T00:25:00Z">
        <w:r w:rsidRPr="00B94277">
          <w:rPr>
            <w:rFonts w:eastAsia="Times New Roman"/>
            <w:lang w:eastAsia="tr-TR"/>
          </w:rPr>
          <w:t xml:space="preserve"> TİD Dilbilgisi</w:t>
        </w:r>
      </w:ins>
      <w:r w:rsidRPr="00B94277">
        <w:rPr>
          <w:rFonts w:eastAsia="Times New Roman"/>
          <w:lang w:eastAsia="tr-TR"/>
        </w:rPr>
        <w:t xml:space="preserve"> </w:t>
      </w:r>
      <w:ins w:id="150" w:author="Administrator" w:date="2014-12-18T00:25:00Z">
        <w:r w:rsidRPr="00B94277">
          <w:rPr>
            <w:rFonts w:eastAsia="Times New Roman"/>
            <w:lang w:eastAsia="tr-TR"/>
          </w:rPr>
          <w:t>Kavramları. Duygular ve Eşyalar. Zaman ve Zaman Dilimleri. Trafik ve Canlılar. Meslekler. Spor ve Coğrafi Terimler.</w:t>
        </w:r>
      </w:ins>
      <w:ins w:id="151" w:author="Administrator" w:date="2014-12-18T00:26:00Z">
        <w:r w:rsidRPr="00B94277">
          <w:rPr>
            <w:rFonts w:eastAsia="Times New Roman"/>
            <w:lang w:eastAsia="tr-TR"/>
          </w:rPr>
          <w:t xml:space="preserve"> Karşılıklı Konuşma.</w:t>
        </w:r>
      </w:ins>
    </w:p>
    <w:p w:rsidR="00E425B6" w:rsidRPr="00B94277" w:rsidRDefault="00E425B6" w:rsidP="00E425B6">
      <w:pPr>
        <w:spacing w:after="0" w:line="240" w:lineRule="auto"/>
        <w:jc w:val="both"/>
      </w:pPr>
    </w:p>
    <w:p w:rsidR="00E425B6" w:rsidRPr="00B94277" w:rsidRDefault="00E425B6" w:rsidP="00E425B6">
      <w:pPr>
        <w:spacing w:after="0" w:line="240" w:lineRule="auto"/>
        <w:rPr>
          <w:ins w:id="152" w:author="Administrator" w:date="2014-12-17T22:12:00Z"/>
          <w:rFonts w:eastAsia="Times New Roman" w:cs="Arial TUR"/>
          <w:lang w:eastAsia="tr-TR"/>
        </w:rPr>
      </w:pPr>
      <w:ins w:id="153" w:author="Administrator" w:date="2014-12-17T22:12:00Z">
        <w:r w:rsidRPr="00B94277">
          <w:rPr>
            <w:rFonts w:eastAsia="Times New Roman" w:cs="Arial TUR"/>
            <w:b/>
            <w:lang w:eastAsia="tr-TR"/>
          </w:rPr>
          <w:t>Çevre Koruma</w:t>
        </w:r>
      </w:ins>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E425B6" w:rsidRDefault="00E425B6" w:rsidP="00E425B6">
      <w:pPr>
        <w:spacing w:after="0" w:line="240" w:lineRule="auto"/>
        <w:jc w:val="both"/>
        <w:rPr>
          <w:rFonts w:eastAsia="Times New Roman" w:cs="Arial TUR"/>
          <w:lang w:eastAsia="tr-TR"/>
        </w:rPr>
      </w:pPr>
      <w:ins w:id="154" w:author="Administrator" w:date="2014-12-17T22:13:00Z">
        <w:r w:rsidRPr="00B94277">
          <w:rPr>
            <w:rFonts w:eastAsia="Times New Roman" w:cs="Arial TUR"/>
            <w:lang w:eastAsia="tr-TR"/>
          </w:rPr>
          <w:t>Tanıtım, Çevrenin tanımı, Çevre sorunlarından olumlu</w:t>
        </w:r>
      </w:ins>
      <w:r w:rsidRPr="00B94277">
        <w:rPr>
          <w:rFonts w:eastAsia="Times New Roman" w:cs="Arial TUR"/>
          <w:lang w:eastAsia="tr-TR"/>
        </w:rPr>
        <w:t xml:space="preserve"> </w:t>
      </w:r>
      <w:ins w:id="155" w:author="Administrator" w:date="2014-12-17T22:12:00Z">
        <w:r w:rsidRPr="00B94277">
          <w:rPr>
            <w:rFonts w:eastAsia="Times New Roman" w:cs="Arial TUR"/>
            <w:lang w:eastAsia="tr-TR"/>
          </w:rPr>
          <w:t>ve olumsuz olarak etkilenenler.</w:t>
        </w:r>
      </w:ins>
      <w:ins w:id="156" w:author="Administrator" w:date="2014-12-17T22:13:00Z">
        <w:r w:rsidRPr="00B94277">
          <w:t xml:space="preserve"> </w:t>
        </w:r>
        <w:r w:rsidRPr="00B94277">
          <w:rPr>
            <w:rFonts w:eastAsia="Times New Roman" w:cs="Arial TUR"/>
            <w:lang w:eastAsia="tr-TR"/>
          </w:rPr>
          <w:t xml:space="preserve">Çevre Yönetiminin </w:t>
        </w:r>
        <w:proofErr w:type="spellStart"/>
        <w:r w:rsidRPr="00B94277">
          <w:rPr>
            <w:rFonts w:eastAsia="Times New Roman" w:cs="Arial TUR"/>
            <w:lang w:eastAsia="tr-TR"/>
          </w:rPr>
          <w:t>Fizikokimyasal</w:t>
        </w:r>
        <w:proofErr w:type="spellEnd"/>
        <w:r w:rsidRPr="00B94277">
          <w:rPr>
            <w:rFonts w:eastAsia="Times New Roman" w:cs="Arial TUR"/>
            <w:lang w:eastAsia="tr-TR"/>
          </w:rPr>
          <w:t xml:space="preserve"> Süreçleri.</w:t>
        </w:r>
        <w:r w:rsidRPr="00B94277">
          <w:t xml:space="preserve"> </w:t>
        </w:r>
        <w:r w:rsidRPr="00B94277">
          <w:rPr>
            <w:rFonts w:eastAsia="Times New Roman" w:cs="Arial TUR"/>
            <w:lang w:eastAsia="tr-TR"/>
          </w:rPr>
          <w:t>Hava, toprak ve Su Kirlenmesinin Denetlenmesi ve Atık Proseslerinin Fiziksel ve Kimyasal Prensiplerinin Analizi.</w:t>
        </w:r>
        <w:r w:rsidRPr="00B94277">
          <w:t xml:space="preserve"> </w:t>
        </w:r>
        <w:r w:rsidRPr="00B94277">
          <w:rPr>
            <w:rFonts w:eastAsia="Times New Roman" w:cs="Arial TUR"/>
            <w:lang w:eastAsia="tr-TR"/>
          </w:rPr>
          <w:t xml:space="preserve">Proses Dinamiği / Sedimantasyon, </w:t>
        </w:r>
        <w:proofErr w:type="spellStart"/>
        <w:r w:rsidRPr="00B94277">
          <w:rPr>
            <w:rFonts w:eastAsia="Times New Roman" w:cs="Arial TUR"/>
            <w:lang w:eastAsia="tr-TR"/>
          </w:rPr>
          <w:t>Koagülasyon</w:t>
        </w:r>
        <w:proofErr w:type="spellEnd"/>
        <w:r w:rsidRPr="00B94277">
          <w:rPr>
            <w:rFonts w:eastAsia="Times New Roman" w:cs="Arial TUR"/>
            <w:lang w:eastAsia="tr-TR"/>
          </w:rPr>
          <w:t>,</w:t>
        </w:r>
      </w:ins>
      <w:r w:rsidRPr="00B94277">
        <w:rPr>
          <w:rFonts w:eastAsia="Times New Roman" w:cs="Arial TUR"/>
          <w:lang w:eastAsia="tr-TR"/>
        </w:rPr>
        <w:t xml:space="preserve"> </w:t>
      </w:r>
      <w:proofErr w:type="spellStart"/>
      <w:ins w:id="157" w:author="Administrator" w:date="2014-12-17T22:13:00Z">
        <w:r w:rsidRPr="00B94277">
          <w:rPr>
            <w:rFonts w:eastAsia="Times New Roman" w:cs="Arial TUR"/>
            <w:lang w:eastAsia="tr-TR"/>
          </w:rPr>
          <w:t>Fiftrasyon</w:t>
        </w:r>
        <w:proofErr w:type="spellEnd"/>
        <w:r w:rsidRPr="00B94277">
          <w:rPr>
            <w:rFonts w:eastAsia="Times New Roman" w:cs="Arial TUR"/>
            <w:lang w:eastAsia="tr-TR"/>
          </w:rPr>
          <w:t xml:space="preserve">, </w:t>
        </w:r>
        <w:proofErr w:type="spellStart"/>
        <w:r w:rsidRPr="00B94277">
          <w:rPr>
            <w:rFonts w:eastAsia="Times New Roman" w:cs="Arial TUR"/>
            <w:lang w:eastAsia="tr-TR"/>
          </w:rPr>
          <w:t>Adsorbsiyon</w:t>
        </w:r>
        <w:proofErr w:type="spellEnd"/>
        <w:r w:rsidRPr="00B94277">
          <w:rPr>
            <w:rFonts w:eastAsia="Times New Roman" w:cs="Arial TUR"/>
            <w:lang w:eastAsia="tr-TR"/>
          </w:rPr>
          <w:t xml:space="preserve">, </w:t>
        </w:r>
        <w:proofErr w:type="spellStart"/>
        <w:r w:rsidRPr="00B94277">
          <w:rPr>
            <w:rFonts w:eastAsia="Times New Roman" w:cs="Arial TUR"/>
            <w:lang w:eastAsia="tr-TR"/>
          </w:rPr>
          <w:t>Oksidasyon</w:t>
        </w:r>
        <w:proofErr w:type="spellEnd"/>
        <w:r w:rsidRPr="00B94277">
          <w:rPr>
            <w:rFonts w:eastAsia="Times New Roman" w:cs="Arial TUR"/>
            <w:lang w:eastAsia="tr-TR"/>
          </w:rPr>
          <w:t>; Pestisitler.</w:t>
        </w:r>
        <w:r w:rsidRPr="00B94277">
          <w:t xml:space="preserve"> </w:t>
        </w:r>
        <w:r w:rsidRPr="00B94277">
          <w:rPr>
            <w:rFonts w:eastAsia="Times New Roman" w:cs="Arial TUR"/>
            <w:lang w:eastAsia="tr-TR"/>
          </w:rPr>
          <w:t>Hava Kirlenmesi / Radyoaktif Kirleticiler.</w:t>
        </w:r>
        <w:r w:rsidRPr="00B94277">
          <w:t xml:space="preserve"> </w:t>
        </w:r>
        <w:r w:rsidRPr="00B94277">
          <w:rPr>
            <w:rFonts w:eastAsia="Times New Roman" w:cs="Arial TUR"/>
            <w:lang w:eastAsia="tr-TR"/>
          </w:rPr>
          <w:t>Su Kirlenmesi; Katı Atıkların Atılması</w:t>
        </w:r>
      </w:ins>
      <w:ins w:id="158" w:author="Administrator" w:date="2014-12-17T22:14:00Z">
        <w:r w:rsidRPr="00B94277">
          <w:rPr>
            <w:rFonts w:eastAsia="Times New Roman" w:cs="Arial TUR"/>
            <w:lang w:eastAsia="tr-TR"/>
          </w:rPr>
          <w:t>.</w:t>
        </w:r>
        <w:r w:rsidRPr="00B94277">
          <w:t xml:space="preserve"> </w:t>
        </w:r>
        <w:r w:rsidRPr="00B94277">
          <w:rPr>
            <w:rFonts w:eastAsia="Times New Roman" w:cs="Arial TUR"/>
            <w:lang w:eastAsia="tr-TR"/>
          </w:rPr>
          <w:t>Çevresel Etki Değerlendirmesi.</w:t>
        </w:r>
        <w:r w:rsidRPr="00B94277">
          <w:t xml:space="preserve"> </w:t>
        </w:r>
        <w:r w:rsidRPr="00B94277">
          <w:rPr>
            <w:rFonts w:eastAsia="Times New Roman" w:cs="Arial TUR"/>
            <w:lang w:eastAsia="tr-TR"/>
          </w:rPr>
          <w:t>Katı Atık Yönetimi / Arıtma Tesislerinin İşletilmesi.</w:t>
        </w:r>
        <w:r w:rsidRPr="00B94277">
          <w:t xml:space="preserve"> </w:t>
        </w:r>
        <w:r w:rsidRPr="00B94277">
          <w:rPr>
            <w:rFonts w:eastAsia="Times New Roman" w:cs="Arial TUR"/>
            <w:lang w:eastAsia="tr-TR"/>
          </w:rPr>
          <w:t>Çevre Yönetimi / Çevre Mikrobiyolojisi.</w:t>
        </w:r>
        <w:r w:rsidRPr="00B94277">
          <w:t xml:space="preserve"> </w:t>
        </w:r>
        <w:r w:rsidRPr="00B94277">
          <w:rPr>
            <w:rFonts w:eastAsia="Times New Roman" w:cs="Arial TUR"/>
            <w:lang w:eastAsia="tr-TR"/>
          </w:rPr>
          <w:t>Su Kalitesinin Yönetimi.</w:t>
        </w:r>
        <w:r w:rsidRPr="00B94277">
          <w:t xml:space="preserve"> </w:t>
        </w:r>
        <w:r w:rsidRPr="00B94277">
          <w:rPr>
            <w:rFonts w:eastAsia="Times New Roman" w:cs="Arial TUR"/>
            <w:lang w:eastAsia="tr-TR"/>
          </w:rPr>
          <w:t>Hava Kirliliği Kontrolü.</w:t>
        </w:r>
      </w:ins>
      <w:ins w:id="159" w:author="Administrator" w:date="2014-12-17T22:15:00Z">
        <w:r w:rsidRPr="00B94277">
          <w:t xml:space="preserve"> </w:t>
        </w:r>
        <w:r w:rsidRPr="00B94277">
          <w:rPr>
            <w:rFonts w:eastAsia="Times New Roman" w:cs="Arial TUR"/>
            <w:lang w:eastAsia="tr-TR"/>
          </w:rPr>
          <w:t xml:space="preserve">Türkiye'nin Çevre Sorunları, dünyada çevre kirliliği </w:t>
        </w:r>
        <w:proofErr w:type="spellStart"/>
        <w:r w:rsidRPr="00B94277">
          <w:rPr>
            <w:rFonts w:eastAsia="Times New Roman" w:cs="Arial TUR"/>
            <w:lang w:eastAsia="tr-TR"/>
          </w:rPr>
          <w:t>ileilgili</w:t>
        </w:r>
        <w:proofErr w:type="spellEnd"/>
        <w:r w:rsidRPr="00B94277">
          <w:rPr>
            <w:rFonts w:eastAsia="Times New Roman" w:cs="Arial TUR"/>
            <w:lang w:eastAsia="tr-TR"/>
          </w:rPr>
          <w:t xml:space="preserve"> alınan tedbir ve önlemler.</w:t>
        </w:r>
      </w:ins>
    </w:p>
    <w:p w:rsidR="00816C71" w:rsidRPr="00B94277" w:rsidRDefault="00816C71" w:rsidP="00E425B6">
      <w:pPr>
        <w:spacing w:after="0" w:line="240" w:lineRule="auto"/>
        <w:jc w:val="both"/>
        <w:rPr>
          <w:rFonts w:eastAsia="Times New Roman" w:cs="Arial TUR"/>
          <w:lang w:eastAsia="tr-TR"/>
        </w:rPr>
      </w:pPr>
    </w:p>
    <w:p w:rsidR="008B1E5F" w:rsidRPr="00B94277" w:rsidRDefault="00E425B6" w:rsidP="008B1E5F">
      <w:pPr>
        <w:autoSpaceDE w:val="0"/>
        <w:autoSpaceDN w:val="0"/>
        <w:adjustRightInd w:val="0"/>
        <w:spacing w:after="0" w:line="240" w:lineRule="auto"/>
        <w:jc w:val="both"/>
        <w:rPr>
          <w:rFonts w:eastAsia="Times New Roman" w:cs="Arial TUR"/>
          <w:lang w:eastAsia="tr-TR"/>
        </w:rPr>
      </w:pPr>
      <w:r w:rsidRPr="00B94277">
        <w:rPr>
          <w:rFonts w:eastAsia="Times New Roman" w:cs="Arial TUR"/>
          <w:lang w:eastAsia="tr-TR"/>
        </w:rPr>
        <w:t xml:space="preserve"> </w:t>
      </w:r>
      <w:r w:rsidR="008B1E5F" w:rsidRPr="008A1B37">
        <w:rPr>
          <w:rFonts w:eastAsia="Times New Roman" w:cs="Arial TUR"/>
          <w:b/>
          <w:lang w:eastAsia="tr-TR"/>
        </w:rPr>
        <w:t xml:space="preserve">İşyeri Eğitimi ve Uygulamaları </w:t>
      </w:r>
      <w:r w:rsidR="008B1E5F" w:rsidRPr="00B94277">
        <w:rPr>
          <w:rFonts w:eastAsia="Times New Roman" w:cs="Arial TUR"/>
          <w:b/>
          <w:lang w:eastAsia="tr-TR"/>
        </w:rPr>
        <w:t>-5</w:t>
      </w:r>
      <w:r w:rsidR="008B1E5F" w:rsidRPr="00B94277">
        <w:rPr>
          <w:rFonts w:eastAsia="Times New Roman" w:cs="Arial TUR"/>
          <w:lang w:eastAsia="tr-TR"/>
        </w:rPr>
        <w:t xml:space="preserve"> (Ders Saati:</w:t>
      </w:r>
      <w:r w:rsidR="008B1E5F">
        <w:rPr>
          <w:rFonts w:eastAsia="Times New Roman" w:cs="Arial TUR"/>
          <w:lang w:eastAsia="tr-TR"/>
        </w:rPr>
        <w:t xml:space="preserve">3 </w:t>
      </w:r>
      <w:r w:rsidR="008B1E5F" w:rsidRPr="00B94277">
        <w:rPr>
          <w:rFonts w:eastAsia="Times New Roman" w:cs="Arial TUR"/>
          <w:lang w:eastAsia="tr-TR"/>
        </w:rPr>
        <w:t xml:space="preserve">Kredi:3 AKTS:3 </w:t>
      </w:r>
      <w:proofErr w:type="spellStart"/>
      <w:proofErr w:type="gramStart"/>
      <w:r w:rsidR="008B1E5F" w:rsidRPr="00B94277">
        <w:rPr>
          <w:rFonts w:eastAsia="Times New Roman" w:cs="Arial TUR"/>
          <w:lang w:eastAsia="tr-TR"/>
        </w:rPr>
        <w:t>Türü:Seçmeli</w:t>
      </w:r>
      <w:proofErr w:type="spellEnd"/>
      <w:proofErr w:type="gramEnd"/>
      <w:r w:rsidR="008B1E5F" w:rsidRPr="00B94277">
        <w:rPr>
          <w:rFonts w:eastAsia="Times New Roman" w:cs="Arial TUR"/>
          <w:lang w:eastAsia="tr-TR"/>
        </w:rPr>
        <w:t>)</w:t>
      </w:r>
    </w:p>
    <w:p w:rsidR="008B1E5F" w:rsidRDefault="008B1E5F" w:rsidP="008B1E5F">
      <w:pPr>
        <w:spacing w:after="0" w:line="240" w:lineRule="auto"/>
        <w:jc w:val="both"/>
        <w:rPr>
          <w:rFonts w:eastAsia="Times New Roman" w:cs="Arial TUR"/>
          <w:lang w:eastAsia="tr-TR"/>
        </w:rPr>
      </w:pPr>
      <w:r w:rsidRPr="00B94277">
        <w:rPr>
          <w:rFonts w:eastAsia="Times New Roman" w:cs="Arial TUR"/>
          <w:lang w:eastAsia="tr-TR"/>
        </w:rPr>
        <w:t>İş yerlerindeki ilgili süreçleri yerinde inceleme ve uygulama. Rapor hazırlama</w:t>
      </w:r>
    </w:p>
    <w:p w:rsidR="00E425B6" w:rsidRPr="00B94277" w:rsidRDefault="00E425B6" w:rsidP="00E425B6">
      <w:pPr>
        <w:spacing w:after="0" w:line="240" w:lineRule="auto"/>
        <w:jc w:val="both"/>
        <w:rPr>
          <w:rFonts w:eastAsia="Times New Roman" w:cs="Arial TUR"/>
          <w:lang w:eastAsia="tr-TR"/>
        </w:rPr>
      </w:pPr>
    </w:p>
    <w:p w:rsidR="00816C71" w:rsidRDefault="00816C71" w:rsidP="00816C71">
      <w:pPr>
        <w:spacing w:after="0" w:line="240" w:lineRule="auto"/>
        <w:jc w:val="both"/>
      </w:pPr>
      <w:r w:rsidRPr="00960F92">
        <w:rPr>
          <w:b/>
        </w:rPr>
        <w:t>Akademik Türkçe</w:t>
      </w:r>
      <w:r>
        <w:rPr>
          <w:b/>
        </w:rPr>
        <w:t xml:space="preserve"> 2</w:t>
      </w:r>
      <w:r w:rsidRPr="00960F92">
        <w:rPr>
          <w:b/>
        </w:rPr>
        <w:t xml:space="preserve"> (Ders Saati:3 Kredi:3 AKTS:3 </w:t>
      </w:r>
      <w:proofErr w:type="spellStart"/>
      <w:r w:rsidRPr="00960F92">
        <w:rPr>
          <w:b/>
        </w:rPr>
        <w:t>Türü:Seçmeli</w:t>
      </w:r>
      <w:proofErr w:type="spellEnd"/>
      <w:r w:rsidRPr="00960F92">
        <w:rPr>
          <w:b/>
        </w:rPr>
        <w:t>)</w:t>
      </w:r>
      <w:r>
        <w:t xml:space="preserve"> </w:t>
      </w:r>
    </w:p>
    <w:p w:rsidR="00816C71" w:rsidRDefault="00816C71" w:rsidP="00816C71">
      <w:pPr>
        <w:spacing w:after="0" w:line="240" w:lineRule="auto"/>
        <w:jc w:val="both"/>
      </w:pPr>
      <w:r>
        <w:t>Yabancı dil olarak Türkçe öğretiminin tarihi. Türkçenin yabancı dil olarak öğretilmesinin kültür boyutu. Yabancı dil öğretiminde kullanılan yaklaşım, yöntem ve teknikler. Dil öğretiminde teknolojinin kullanılması. Bilgisayar destekli Türkçe öğretimi. İnternet temelli Türkçe öğretimi.</w:t>
      </w:r>
    </w:p>
    <w:p w:rsidR="00816C71" w:rsidRDefault="00816C71" w:rsidP="00E425B6">
      <w:pPr>
        <w:autoSpaceDE w:val="0"/>
        <w:autoSpaceDN w:val="0"/>
        <w:adjustRightInd w:val="0"/>
        <w:spacing w:after="0" w:line="240" w:lineRule="auto"/>
        <w:jc w:val="both"/>
        <w:rPr>
          <w:rFonts w:eastAsia="Times New Roman" w:cs="Arial TUR"/>
          <w:b/>
          <w:lang w:eastAsia="tr-TR"/>
        </w:rPr>
      </w:pPr>
    </w:p>
    <w:p w:rsidR="008B1E5F" w:rsidRPr="00B94277" w:rsidRDefault="008B1E5F" w:rsidP="008B1E5F">
      <w:pPr>
        <w:spacing w:after="0" w:line="240" w:lineRule="auto"/>
        <w:jc w:val="both"/>
        <w:rPr>
          <w:rFonts w:eastAsia="Times New Roman" w:cs="Arial TUR"/>
          <w:lang w:eastAsia="tr-TR"/>
        </w:rPr>
      </w:pPr>
      <w:r w:rsidRPr="00B94277">
        <w:rPr>
          <w:rFonts w:eastAsia="Times New Roman" w:cs="Arial TUR"/>
          <w:b/>
          <w:lang w:eastAsia="tr-TR"/>
        </w:rPr>
        <w:t>Bilim ve Teknoloji Tarihi (Bilim Tarihi</w:t>
      </w:r>
      <w:r w:rsidRPr="00B94277">
        <w:rPr>
          <w:rFonts w:eastAsia="Times New Roman" w:cs="Arial TUR"/>
          <w:b/>
          <w:vertAlign w:val="superscript"/>
          <w:lang w:eastAsia="tr-TR"/>
        </w:rPr>
        <w:t>1</w:t>
      </w:r>
      <w:r w:rsidRPr="00B94277">
        <w:rPr>
          <w:rFonts w:eastAsia="Times New Roman" w:cs="Arial TUR"/>
          <w:b/>
          <w:lang w:eastAsia="tr-TR"/>
        </w:rPr>
        <w:t>)</w:t>
      </w:r>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8B1E5F" w:rsidRPr="00B94277" w:rsidRDefault="008B1E5F" w:rsidP="008B1E5F">
      <w:pPr>
        <w:autoSpaceDE w:val="0"/>
        <w:autoSpaceDN w:val="0"/>
        <w:adjustRightInd w:val="0"/>
        <w:spacing w:after="0" w:line="240" w:lineRule="auto"/>
        <w:jc w:val="both"/>
        <w:rPr>
          <w:rFonts w:cs="Calibri"/>
          <w:color w:val="000000"/>
        </w:rPr>
      </w:pPr>
      <w:r w:rsidRPr="00B94277">
        <w:rPr>
          <w:rFonts w:cs="Calibri"/>
          <w:color w:val="000000"/>
        </w:rPr>
        <w:t>Bilim ve Teknoloji tarihi, Bilim ve Teknoloji İlişkisi, Teknoloji ve Toplum, Teknolojinin Tarihsel Gelişimi, Türkiye'de Bilim ve Teknoloji, Bilimsel Kurumlar.</w:t>
      </w:r>
    </w:p>
    <w:p w:rsidR="00E425B6" w:rsidRPr="00B94277" w:rsidRDefault="00E425B6" w:rsidP="00E425B6">
      <w:pPr>
        <w:spacing w:after="0" w:line="240" w:lineRule="auto"/>
        <w:jc w:val="both"/>
        <w:rPr>
          <w:rFonts w:eastAsia="Times New Roman"/>
          <w:lang w:eastAsia="tr-TR"/>
        </w:rPr>
      </w:pPr>
    </w:p>
    <w:p w:rsidR="00E425B6" w:rsidRPr="00B94277" w:rsidRDefault="00E425B6" w:rsidP="00E425B6">
      <w:pPr>
        <w:spacing w:after="0" w:line="240" w:lineRule="auto"/>
        <w:jc w:val="both"/>
        <w:rPr>
          <w:ins w:id="160" w:author="Administrator" w:date="2014-12-18T00:17:00Z"/>
          <w:rFonts w:eastAsia="Times New Roman" w:cs="Arial TUR"/>
          <w:lang w:eastAsia="tr-TR"/>
        </w:rPr>
      </w:pPr>
      <w:ins w:id="161" w:author="Administrator" w:date="2014-12-18T00:17:00Z">
        <w:r w:rsidRPr="00B94277">
          <w:rPr>
            <w:rFonts w:eastAsia="Times New Roman" w:cs="Arial TUR"/>
            <w:b/>
            <w:lang w:eastAsia="tr-TR"/>
          </w:rPr>
          <w:t>Finansal Okuryazarlık</w:t>
        </w:r>
      </w:ins>
      <w:r w:rsidRPr="00B94277">
        <w:rPr>
          <w:rFonts w:eastAsia="Times New Roman" w:cs="Arial TUR"/>
          <w:lang w:eastAsia="tr-TR"/>
        </w:rPr>
        <w:t xml:space="preserve"> (Ders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E425B6" w:rsidRPr="00B94277" w:rsidRDefault="00E425B6" w:rsidP="00E425B6">
      <w:pPr>
        <w:spacing w:after="0" w:line="240" w:lineRule="auto"/>
        <w:jc w:val="both"/>
      </w:pPr>
      <w:ins w:id="162" w:author="Administrator" w:date="2014-12-18T00:22:00Z">
        <w:r w:rsidRPr="00B94277">
          <w:t>Temel ekonomik kavramlar.</w:t>
        </w:r>
      </w:ins>
      <w:ins w:id="163" w:author="Administrator" w:date="2014-12-18T00:19:00Z">
        <w:r w:rsidRPr="00B94277">
          <w:t xml:space="preserve"> </w:t>
        </w:r>
      </w:ins>
      <w:ins w:id="164" w:author="Administrator" w:date="2014-12-18T00:18:00Z">
        <w:r w:rsidRPr="00B94277">
          <w:t xml:space="preserve">İktisat </w:t>
        </w:r>
        <w:proofErr w:type="gramStart"/>
        <w:r w:rsidRPr="00B94277">
          <w:t>metodolojisi</w:t>
        </w:r>
        <w:proofErr w:type="gramEnd"/>
        <w:r w:rsidRPr="00B94277">
          <w:t>. Ekonomik parametreler ve bu parametreleri çözümleye bilme.</w:t>
        </w:r>
      </w:ins>
      <w:ins w:id="165" w:author="Administrator" w:date="2014-12-18T00:19:00Z">
        <w:r w:rsidRPr="00B94277">
          <w:t xml:space="preserve"> </w:t>
        </w:r>
      </w:ins>
      <w:ins w:id="166" w:author="Administrator" w:date="2014-12-18T00:20:00Z">
        <w:r w:rsidRPr="00B94277">
          <w:t>F</w:t>
        </w:r>
      </w:ins>
      <w:ins w:id="167" w:author="Administrator" w:date="2014-12-18T00:19:00Z">
        <w:r w:rsidRPr="00B94277">
          <w:t>inansal göstergeler ve bu göstergeleri okuyabilme.</w:t>
        </w:r>
      </w:ins>
      <w:ins w:id="168" w:author="Administrator" w:date="2014-12-18T00:21:00Z">
        <w:r w:rsidRPr="00B94277">
          <w:t xml:space="preserve"> Bütçe oluşturma ve yönetimi. Aile giderlerini </w:t>
        </w:r>
        <w:proofErr w:type="spellStart"/>
        <w:r w:rsidRPr="00B94277">
          <w:t>kontrolleme</w:t>
        </w:r>
        <w:proofErr w:type="spellEnd"/>
        <w:r w:rsidRPr="00B94277">
          <w:t xml:space="preserve"> taktikleri.</w:t>
        </w:r>
      </w:ins>
      <w:ins w:id="169" w:author="Administrator" w:date="2014-12-18T00:22:00Z">
        <w:r w:rsidRPr="00B94277">
          <w:t xml:space="preserve"> Borçların doğru yönetimi. Yatırım yaparken dikkat edilmesi gerekenler.</w:t>
        </w:r>
      </w:ins>
    </w:p>
    <w:p w:rsidR="00E425B6" w:rsidRPr="00B94277" w:rsidRDefault="00E425B6" w:rsidP="00E425B6">
      <w:pPr>
        <w:spacing w:after="0" w:line="240" w:lineRule="auto"/>
        <w:jc w:val="both"/>
        <w:rPr>
          <w:rFonts w:eastAsia="Times New Roman" w:cs="Arial TUR"/>
          <w:lang w:eastAsia="tr-TR"/>
        </w:rPr>
      </w:pPr>
    </w:p>
    <w:p w:rsidR="00E425B6" w:rsidRPr="00B94277" w:rsidRDefault="00E425B6" w:rsidP="00E425B6">
      <w:pPr>
        <w:spacing w:after="0" w:line="240" w:lineRule="auto"/>
        <w:rPr>
          <w:ins w:id="170" w:author="Administrator" w:date="2014-12-18T00:45:00Z"/>
          <w:rFonts w:eastAsia="Times New Roman" w:cs="Arial TUR"/>
          <w:lang w:eastAsia="tr-TR"/>
        </w:rPr>
      </w:pPr>
      <w:ins w:id="171" w:author="Administrator" w:date="2014-12-18T00:45:00Z">
        <w:r w:rsidRPr="00B94277">
          <w:rPr>
            <w:rFonts w:eastAsia="Times New Roman" w:cs="Arial TUR"/>
            <w:b/>
            <w:lang w:eastAsia="tr-TR"/>
          </w:rPr>
          <w:t>Kültürel Etkinlikler</w:t>
        </w:r>
      </w:ins>
      <w:ins w:id="172" w:author="Administrator" w:date="2014-12-18T00:50:00Z">
        <w:r w:rsidRPr="00B94277">
          <w:rPr>
            <w:rFonts w:eastAsia="Times New Roman" w:cs="Arial TUR"/>
            <w:b/>
            <w:lang w:eastAsia="tr-TR"/>
          </w:rPr>
          <w:t xml:space="preserve"> </w:t>
        </w:r>
      </w:ins>
      <w:r w:rsidRPr="00B94277">
        <w:rPr>
          <w:rFonts w:eastAsia="Times New Roman" w:cs="Arial TUR"/>
          <w:lang w:eastAsia="tr-TR"/>
        </w:rPr>
        <w:t>(Ders Saati:</w:t>
      </w:r>
      <w:proofErr w:type="gramStart"/>
      <w:r w:rsidRPr="00B94277">
        <w:rPr>
          <w:rFonts w:eastAsia="Times New Roman" w:cs="Arial TUR"/>
          <w:lang w:eastAsia="tr-TR"/>
        </w:rPr>
        <w:t>3   Kredi</w:t>
      </w:r>
      <w:proofErr w:type="gramEnd"/>
      <w:r w:rsidRPr="00B94277">
        <w:rPr>
          <w:rFonts w:eastAsia="Times New Roman" w:cs="Arial TUR"/>
          <w:lang w:eastAsia="tr-TR"/>
        </w:rPr>
        <w:t>:3   AKTS:3   Türü: Seçmeli)</w:t>
      </w:r>
    </w:p>
    <w:p w:rsidR="00E425B6" w:rsidRPr="00B94277" w:rsidRDefault="00E425B6" w:rsidP="00E425B6">
      <w:pPr>
        <w:spacing w:after="0" w:line="240" w:lineRule="auto"/>
        <w:jc w:val="both"/>
      </w:pPr>
      <w:r w:rsidRPr="00B94277">
        <w:rPr>
          <w:rFonts w:eastAsia="Times New Roman" w:cs="Arial TUR"/>
          <w:lang w:eastAsia="tr-TR"/>
        </w:rPr>
        <w:t>Konya ve Seydişehir</w:t>
      </w:r>
      <w:ins w:id="173" w:author="Administrator" w:date="2014-12-18T00:47:00Z">
        <w:r w:rsidRPr="00B94277">
          <w:rPr>
            <w:rFonts w:eastAsia="Times New Roman" w:cs="Arial TUR"/>
            <w:lang w:eastAsia="tr-TR"/>
          </w:rPr>
          <w:t>’in;</w:t>
        </w:r>
      </w:ins>
      <w:ins w:id="174" w:author="Administrator" w:date="2014-12-18T00:45:00Z">
        <w:r w:rsidRPr="00B94277">
          <w:rPr>
            <w:rFonts w:eastAsia="Times New Roman" w:cs="Arial TUR"/>
            <w:lang w:eastAsia="tr-TR"/>
          </w:rPr>
          <w:t xml:space="preserve"> tarihi</w:t>
        </w:r>
      </w:ins>
      <w:ins w:id="175" w:author="Administrator" w:date="2014-12-18T00:46:00Z">
        <w:r w:rsidRPr="00B94277">
          <w:rPr>
            <w:rFonts w:eastAsia="Times New Roman" w:cs="Arial TUR"/>
            <w:lang w:eastAsia="tr-TR"/>
          </w:rPr>
          <w:t>,</w:t>
        </w:r>
      </w:ins>
      <w:ins w:id="176" w:author="Administrator" w:date="2014-12-18T00:45:00Z">
        <w:r w:rsidRPr="00B94277">
          <w:rPr>
            <w:rFonts w:eastAsia="Times New Roman" w:cs="Arial TUR"/>
            <w:lang w:eastAsia="tr-TR"/>
          </w:rPr>
          <w:t xml:space="preserve"> </w:t>
        </w:r>
      </w:ins>
      <w:r w:rsidRPr="00B94277">
        <w:rPr>
          <w:rFonts w:eastAsia="Times New Roman" w:cs="Arial TUR"/>
          <w:lang w:eastAsia="tr-TR"/>
        </w:rPr>
        <w:t>coğrafi</w:t>
      </w:r>
      <w:ins w:id="177" w:author="Administrator" w:date="2014-12-18T00:45:00Z">
        <w:r w:rsidRPr="00B94277">
          <w:rPr>
            <w:rFonts w:eastAsia="Times New Roman" w:cs="Arial TUR"/>
            <w:lang w:eastAsia="tr-TR"/>
          </w:rPr>
          <w:t xml:space="preserve"> konumu</w:t>
        </w:r>
      </w:ins>
      <w:ins w:id="178" w:author="Administrator" w:date="2014-12-18T00:46:00Z">
        <w:r w:rsidRPr="00B94277">
          <w:rPr>
            <w:rFonts w:eastAsia="Times New Roman" w:cs="Arial TUR"/>
            <w:lang w:eastAsia="tr-TR"/>
          </w:rPr>
          <w:t>,</w:t>
        </w:r>
      </w:ins>
      <w:ins w:id="179" w:author="Administrator" w:date="2014-12-18T00:47:00Z">
        <w:r w:rsidRPr="00B94277">
          <w:rPr>
            <w:rFonts w:eastAsia="Times New Roman" w:cs="Arial TUR"/>
            <w:lang w:eastAsia="tr-TR"/>
          </w:rPr>
          <w:t xml:space="preserve"> nüfusu, </w:t>
        </w:r>
      </w:ins>
      <w:ins w:id="180" w:author="Administrator" w:date="2014-12-18T00:46:00Z">
        <w:r w:rsidRPr="00B94277">
          <w:rPr>
            <w:rFonts w:eastAsia="Times New Roman" w:cs="Arial TUR"/>
            <w:lang w:eastAsia="tr-TR"/>
          </w:rPr>
          <w:t>ekonomik</w:t>
        </w:r>
      </w:ins>
      <w:ins w:id="181" w:author="Administrator" w:date="2014-12-18T00:47:00Z">
        <w:r w:rsidRPr="00B94277">
          <w:rPr>
            <w:rFonts w:eastAsia="Times New Roman" w:cs="Arial TUR"/>
            <w:lang w:eastAsia="tr-TR"/>
          </w:rPr>
          <w:t xml:space="preserve"> </w:t>
        </w:r>
      </w:ins>
      <w:ins w:id="182" w:author="Administrator" w:date="2014-12-18T00:46:00Z">
        <w:r w:rsidRPr="00B94277">
          <w:rPr>
            <w:rFonts w:eastAsia="Times New Roman" w:cs="Arial TUR"/>
            <w:lang w:eastAsia="tr-TR"/>
          </w:rPr>
          <w:t>yapısı, kültür</w:t>
        </w:r>
      </w:ins>
      <w:ins w:id="183" w:author="Administrator" w:date="2014-12-18T00:47:00Z">
        <w:r w:rsidRPr="00B94277">
          <w:rPr>
            <w:rFonts w:eastAsia="Times New Roman" w:cs="Arial TUR"/>
            <w:lang w:eastAsia="tr-TR"/>
          </w:rPr>
          <w:t>el yapısı</w:t>
        </w:r>
      </w:ins>
      <w:ins w:id="184" w:author="Administrator" w:date="2014-12-18T00:48:00Z">
        <w:r w:rsidRPr="00B94277">
          <w:rPr>
            <w:rFonts w:eastAsia="Times New Roman" w:cs="Arial TUR"/>
            <w:lang w:eastAsia="tr-TR"/>
          </w:rPr>
          <w:t xml:space="preserve"> hakkında </w:t>
        </w:r>
      </w:ins>
      <w:ins w:id="185" w:author="Administrator" w:date="2014-12-18T00:49:00Z">
        <w:r w:rsidRPr="00B94277">
          <w:rPr>
            <w:rFonts w:eastAsia="Times New Roman" w:cs="Arial TUR"/>
            <w:lang w:eastAsia="tr-TR"/>
          </w:rPr>
          <w:t>bilgiler vererek Konya ve Seydişehir kültürünü tanıtm</w:t>
        </w:r>
      </w:ins>
      <w:r w:rsidRPr="00B94277">
        <w:rPr>
          <w:rFonts w:eastAsia="Times New Roman" w:cs="Arial TUR"/>
          <w:lang w:eastAsia="tr-TR"/>
        </w:rPr>
        <w:t xml:space="preserve">a. </w:t>
      </w:r>
      <w:r w:rsidRPr="00B94277">
        <w:t>Bilimsel toplantı, seminer, panel, atölye çalışmaları, müze eğitimi, sanatsal-kültür gezileri, sinema, tiyatro, konser, sergi, spor etkinlikleri, kulüp etkinlikleri, çevre düzenleme ve sosyal sorumluluk projeleri gibi etkinliklere katılma.</w:t>
      </w:r>
    </w:p>
    <w:p w:rsidR="00E425B6" w:rsidRPr="00B94277" w:rsidRDefault="00E425B6" w:rsidP="00E425B6">
      <w:pPr>
        <w:spacing w:after="0" w:line="240" w:lineRule="auto"/>
        <w:jc w:val="both"/>
      </w:pPr>
    </w:p>
    <w:p w:rsidR="00E425B6" w:rsidRPr="00B94277" w:rsidRDefault="00E425B6" w:rsidP="00E425B6">
      <w:pPr>
        <w:spacing w:after="0" w:line="240" w:lineRule="auto"/>
        <w:jc w:val="both"/>
        <w:rPr>
          <w:rFonts w:eastAsia="Times New Roman" w:cs="Arial TUR"/>
          <w:lang w:eastAsia="tr-TR"/>
        </w:rPr>
      </w:pPr>
      <w:r w:rsidRPr="00B94277">
        <w:rPr>
          <w:rFonts w:eastAsia="Times New Roman" w:cs="Arial TUR"/>
          <w:b/>
          <w:lang w:eastAsia="tr-TR"/>
        </w:rPr>
        <w:t>Sportif Faaliyetler-II</w:t>
      </w:r>
      <w:r w:rsidRPr="00B94277">
        <w:rPr>
          <w:rFonts w:eastAsia="Times New Roman" w:cs="Arial TUR"/>
          <w:lang w:eastAsia="tr-TR"/>
        </w:rPr>
        <w:t xml:space="preserve"> (Ders Saati:3 Kredi:3 AKTS:3 </w:t>
      </w:r>
      <w:proofErr w:type="spellStart"/>
      <w:proofErr w:type="gramStart"/>
      <w:r w:rsidRPr="00B94277">
        <w:rPr>
          <w:rFonts w:eastAsia="Times New Roman" w:cs="Arial TUR"/>
          <w:lang w:eastAsia="tr-TR"/>
        </w:rPr>
        <w:t>Türü:Seçmeli</w:t>
      </w:r>
      <w:proofErr w:type="spellEnd"/>
      <w:proofErr w:type="gramEnd"/>
      <w:r w:rsidRPr="00B94277">
        <w:rPr>
          <w:rFonts w:eastAsia="Times New Roman" w:cs="Arial TUR"/>
          <w:lang w:eastAsia="tr-TR"/>
        </w:rPr>
        <w:t>)</w:t>
      </w:r>
    </w:p>
    <w:p w:rsidR="00E425B6" w:rsidRPr="00B94277" w:rsidRDefault="00E425B6" w:rsidP="00E425B6">
      <w:pPr>
        <w:spacing w:after="0" w:line="240" w:lineRule="auto"/>
        <w:jc w:val="both"/>
        <w:rPr>
          <w:rFonts w:eastAsia="Times New Roman" w:cs="Arial TUR"/>
          <w:lang w:eastAsia="tr-TR"/>
        </w:rPr>
      </w:pPr>
      <w:r w:rsidRPr="00B94277">
        <w:rPr>
          <w:rFonts w:eastAsia="Times New Roman" w:cs="Arial TUR"/>
          <w:lang w:eastAsia="tr-TR"/>
        </w:rPr>
        <w:t xml:space="preserve">Beden Eğitimi ve Sporun Amacı. Organizmanın spora </w:t>
      </w:r>
      <w:proofErr w:type="spellStart"/>
      <w:proofErr w:type="gramStart"/>
      <w:r w:rsidRPr="00B94277">
        <w:rPr>
          <w:rFonts w:eastAsia="Times New Roman" w:cs="Arial TUR"/>
          <w:lang w:eastAsia="tr-TR"/>
        </w:rPr>
        <w:t>hazırlanması.Sağlık</w:t>
      </w:r>
      <w:proofErr w:type="spellEnd"/>
      <w:proofErr w:type="gramEnd"/>
      <w:r w:rsidRPr="00B94277">
        <w:rPr>
          <w:rFonts w:eastAsia="Times New Roman" w:cs="Arial TUR"/>
          <w:lang w:eastAsia="tr-TR"/>
        </w:rPr>
        <w:t xml:space="preserve"> ve antrenman. Bireysel</w:t>
      </w:r>
    </w:p>
    <w:p w:rsidR="00E425B6" w:rsidRPr="00B94277" w:rsidRDefault="00E425B6" w:rsidP="00E425B6">
      <w:pPr>
        <w:spacing w:after="0" w:line="240" w:lineRule="auto"/>
        <w:jc w:val="both"/>
        <w:rPr>
          <w:rFonts w:eastAsia="Times New Roman" w:cs="Arial TUR"/>
          <w:lang w:eastAsia="tr-TR"/>
        </w:rPr>
      </w:pPr>
      <w:proofErr w:type="spellStart"/>
      <w:proofErr w:type="gramStart"/>
      <w:r w:rsidRPr="00B94277">
        <w:rPr>
          <w:rFonts w:eastAsia="Times New Roman" w:cs="Arial TUR"/>
          <w:lang w:eastAsia="tr-TR"/>
        </w:rPr>
        <w:t>sporlar.Sporda</w:t>
      </w:r>
      <w:proofErr w:type="spellEnd"/>
      <w:proofErr w:type="gramEnd"/>
      <w:r w:rsidRPr="00B94277">
        <w:rPr>
          <w:rFonts w:eastAsia="Times New Roman" w:cs="Arial TUR"/>
          <w:lang w:eastAsia="tr-TR"/>
        </w:rPr>
        <w:t xml:space="preserve"> </w:t>
      </w:r>
      <w:proofErr w:type="spellStart"/>
      <w:r w:rsidRPr="00B94277">
        <w:rPr>
          <w:rFonts w:eastAsia="Times New Roman" w:cs="Arial TUR"/>
          <w:lang w:eastAsia="tr-TR"/>
        </w:rPr>
        <w:t>Ergojenik</w:t>
      </w:r>
      <w:proofErr w:type="spellEnd"/>
      <w:r w:rsidRPr="00B94277">
        <w:rPr>
          <w:rFonts w:eastAsia="Times New Roman" w:cs="Arial TUR"/>
          <w:lang w:eastAsia="tr-TR"/>
        </w:rPr>
        <w:t xml:space="preserve"> Yardımcılar</w:t>
      </w:r>
    </w:p>
    <w:p w:rsidR="00E425B6" w:rsidRPr="00B94277" w:rsidRDefault="00E425B6" w:rsidP="00E425B6">
      <w:pPr>
        <w:spacing w:after="0" w:line="240" w:lineRule="auto"/>
        <w:jc w:val="both"/>
      </w:pPr>
      <w:r w:rsidRPr="00B94277">
        <w:rPr>
          <w:b/>
        </w:rPr>
        <w:t>Uygulamalı Girişimcilik</w:t>
      </w:r>
      <w:r w:rsidRPr="00B94277">
        <w:t xml:space="preserve"> (Ders Saati:</w:t>
      </w:r>
      <w:proofErr w:type="gramStart"/>
      <w:r w:rsidRPr="00B94277">
        <w:t>4   Kredi</w:t>
      </w:r>
      <w:proofErr w:type="gramEnd"/>
      <w:r w:rsidRPr="00B94277">
        <w:t>:3,5   AKTS:3   Türü: Seçmeli)</w:t>
      </w:r>
    </w:p>
    <w:p w:rsidR="00E425B6" w:rsidRPr="00B94277" w:rsidRDefault="00E425B6" w:rsidP="00E425B6">
      <w:pPr>
        <w:spacing w:after="0" w:line="240" w:lineRule="auto"/>
        <w:jc w:val="both"/>
      </w:pPr>
      <w:r w:rsidRPr="00B94277">
        <w:t>Girişimcilik özelliklerinin</w:t>
      </w:r>
      <w:ins w:id="186" w:author="Administrator" w:date="2014-12-17T22:41:00Z">
        <w:r w:rsidRPr="00B94277">
          <w:t xml:space="preserve"> </w:t>
        </w:r>
      </w:ins>
      <w:del w:id="187" w:author="Administrator" w:date="2014-12-17T22:41:00Z">
        <w:r w:rsidRPr="00B94277" w:rsidDel="00B26975">
          <w:delText xml:space="preserve"> </w:delText>
        </w:r>
      </w:del>
      <w:r w:rsidRPr="00B94277">
        <w:t xml:space="preserve">sınanması. İş fikri geliştirme ve yaratıcılık egzersizleri. İş planı kavramı ve öğeleri (pazar araştırma, pazarlama planı, üretim planı, yönetim planı, finansal plan). </w:t>
      </w:r>
      <w:del w:id="188" w:author="Administrator" w:date="2014-12-17T22:39:00Z">
        <w:r w:rsidRPr="00B94277" w:rsidDel="00B26975">
          <w:delText> </w:delText>
        </w:r>
      </w:del>
      <w:ins w:id="189" w:author="Administrator" w:date="2014-12-17T22:39:00Z">
        <w:r w:rsidRPr="00B94277">
          <w:t>İ</w:t>
        </w:r>
      </w:ins>
      <w:del w:id="190" w:author="Administrator" w:date="2014-12-17T22:39:00Z">
        <w:r w:rsidRPr="00B94277" w:rsidDel="00B26975">
          <w:delText>İ</w:delText>
        </w:r>
      </w:del>
      <w:r w:rsidRPr="00B94277">
        <w:t>ş planının yazılması ve sunumunda dikkat edilecek hususlar</w:t>
      </w:r>
      <w:del w:id="191" w:author="Administrator" w:date="2014-12-17T22:37:00Z">
        <w:r w:rsidRPr="00B94277" w:rsidDel="00B26975">
          <w:delText xml:space="preserve"> </w:delText>
        </w:r>
      </w:del>
      <w:r w:rsidRPr="00B94277">
        <w:t>.</w:t>
      </w:r>
    </w:p>
    <w:p w:rsidR="00E425B6" w:rsidRPr="00B94277" w:rsidRDefault="00E425B6" w:rsidP="00E425B6">
      <w:pPr>
        <w:autoSpaceDE w:val="0"/>
        <w:autoSpaceDN w:val="0"/>
        <w:adjustRightInd w:val="0"/>
        <w:spacing w:after="0" w:line="240" w:lineRule="auto"/>
        <w:jc w:val="both"/>
        <w:rPr>
          <w:rFonts w:eastAsia="Times New Roman" w:cs="Arial TUR"/>
          <w:lang w:eastAsia="tr-TR"/>
        </w:rPr>
      </w:pPr>
      <w:r w:rsidRPr="008A1B37">
        <w:rPr>
          <w:rFonts w:eastAsia="Times New Roman" w:cs="Arial TUR"/>
          <w:b/>
          <w:lang w:eastAsia="tr-TR"/>
        </w:rPr>
        <w:t xml:space="preserve">İşyeri Eğitimi ve Uygulamaları </w:t>
      </w:r>
      <w:r w:rsidRPr="00B94277">
        <w:rPr>
          <w:rFonts w:eastAsia="Times New Roman" w:cs="Arial TUR"/>
          <w:b/>
          <w:lang w:eastAsia="tr-TR"/>
        </w:rPr>
        <w:t>-6</w:t>
      </w:r>
      <w:r w:rsidRPr="00B94277">
        <w:rPr>
          <w:rFonts w:eastAsia="Times New Roman" w:cs="Arial TUR"/>
          <w:lang w:eastAsia="tr-TR"/>
        </w:rPr>
        <w:t xml:space="preserve"> (Ders Saati:</w:t>
      </w:r>
      <w:r>
        <w:rPr>
          <w:rFonts w:eastAsia="Times New Roman" w:cs="Arial TUR"/>
          <w:lang w:eastAsia="tr-TR"/>
        </w:rPr>
        <w:t xml:space="preserve">3 </w:t>
      </w:r>
      <w:r w:rsidRPr="00B94277">
        <w:rPr>
          <w:rFonts w:eastAsia="Times New Roman" w:cs="Arial TUR"/>
          <w:lang w:eastAsia="tr-TR"/>
        </w:rPr>
        <w:t xml:space="preserve">Kredi:3 AKTS:3 </w:t>
      </w:r>
      <w:proofErr w:type="spellStart"/>
      <w:proofErr w:type="gramStart"/>
      <w:r w:rsidRPr="00B94277">
        <w:rPr>
          <w:rFonts w:eastAsia="Times New Roman" w:cs="Arial TUR"/>
          <w:lang w:eastAsia="tr-TR"/>
        </w:rPr>
        <w:t>Türü:Seçmeli</w:t>
      </w:r>
      <w:proofErr w:type="spellEnd"/>
      <w:proofErr w:type="gramEnd"/>
      <w:r w:rsidRPr="00B94277">
        <w:rPr>
          <w:rFonts w:eastAsia="Times New Roman" w:cs="Arial TUR"/>
          <w:lang w:eastAsia="tr-TR"/>
        </w:rPr>
        <w:t>)</w:t>
      </w:r>
    </w:p>
    <w:p w:rsidR="00E425B6" w:rsidRPr="00B94277" w:rsidRDefault="00E425B6" w:rsidP="00E425B6">
      <w:pPr>
        <w:spacing w:after="0" w:line="240" w:lineRule="auto"/>
        <w:jc w:val="both"/>
        <w:rPr>
          <w:rFonts w:eastAsia="Times New Roman" w:cs="Arial TUR"/>
          <w:lang w:eastAsia="tr-TR"/>
        </w:rPr>
      </w:pPr>
      <w:r w:rsidRPr="00B94277">
        <w:rPr>
          <w:rFonts w:eastAsia="Times New Roman" w:cs="Arial TUR"/>
          <w:lang w:eastAsia="tr-TR"/>
        </w:rPr>
        <w:t>İş yerlerindeki ilgili süreçleri yerinde inceleme ve uygulama. Rapor hazırlama</w:t>
      </w:r>
    </w:p>
    <w:p w:rsidR="00E425B6" w:rsidRDefault="00E425B6" w:rsidP="00E425B6"/>
    <w:p w:rsidR="00140CEC" w:rsidRDefault="00140CEC"/>
    <w:sectPr w:rsidR="00140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B6"/>
    <w:rsid w:val="0012509A"/>
    <w:rsid w:val="00140CEC"/>
    <w:rsid w:val="00214F93"/>
    <w:rsid w:val="00816C71"/>
    <w:rsid w:val="008B1E5F"/>
    <w:rsid w:val="009430DB"/>
    <w:rsid w:val="00AA5834"/>
    <w:rsid w:val="00E42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B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25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25B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B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25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25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4CECE-7794-43D1-8D38-08FFB425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5475</Words>
  <Characters>31209</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cp:lastModifiedBy>
  <cp:revision>3</cp:revision>
  <cp:lastPrinted>2021-10-13T11:16:00Z</cp:lastPrinted>
  <dcterms:created xsi:type="dcterms:W3CDTF">2021-10-13T11:45:00Z</dcterms:created>
  <dcterms:modified xsi:type="dcterms:W3CDTF">2021-10-13T11:46:00Z</dcterms:modified>
</cp:coreProperties>
</file>