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48A" w:rsidRPr="004077B4" w:rsidRDefault="00F6448A" w:rsidP="00F6448A">
      <w:pPr>
        <w:tabs>
          <w:tab w:val="left" w:pos="720"/>
        </w:tabs>
        <w:jc w:val="both"/>
        <w:rPr>
          <w:rFonts w:ascii="Arial" w:eastAsia="Calibri" w:hAnsi="Arial" w:cs="Arial"/>
          <w:sz w:val="16"/>
          <w:szCs w:val="16"/>
        </w:rPr>
      </w:pPr>
    </w:p>
    <w:tbl>
      <w:tblPr>
        <w:tblpPr w:leftFromText="142" w:rightFromText="142" w:vertAnchor="text" w:horzAnchor="page" w:tblpXSpec="center" w:tblpY="1"/>
        <w:tblW w:w="9921" w:type="dxa"/>
        <w:tblLayout w:type="fixed"/>
        <w:tblCellMar>
          <w:left w:w="70" w:type="dxa"/>
          <w:right w:w="70" w:type="dxa"/>
        </w:tblCellMar>
        <w:tblLook w:val="0000" w:firstRow="0" w:lastRow="0" w:firstColumn="0" w:lastColumn="0" w:noHBand="0" w:noVBand="0"/>
      </w:tblPr>
      <w:tblGrid>
        <w:gridCol w:w="1466"/>
        <w:gridCol w:w="22"/>
        <w:gridCol w:w="95"/>
        <w:gridCol w:w="4371"/>
        <w:gridCol w:w="86"/>
        <w:gridCol w:w="481"/>
        <w:gridCol w:w="94"/>
        <w:gridCol w:w="331"/>
        <w:gridCol w:w="100"/>
        <w:gridCol w:w="467"/>
        <w:gridCol w:w="108"/>
        <w:gridCol w:w="1168"/>
        <w:gridCol w:w="126"/>
        <w:gridCol w:w="866"/>
        <w:gridCol w:w="140"/>
      </w:tblGrid>
      <w:tr w:rsidR="004077B4" w:rsidRPr="004077B4" w:rsidTr="009254CB">
        <w:trPr>
          <w:trHeight w:val="227"/>
        </w:trPr>
        <w:tc>
          <w:tcPr>
            <w:tcW w:w="9921" w:type="dxa"/>
            <w:gridSpan w:val="15"/>
            <w:tcBorders>
              <w:top w:val="nil"/>
              <w:left w:val="nil"/>
              <w:bottom w:val="nil"/>
              <w:right w:val="nil"/>
            </w:tcBorders>
            <w:vAlign w:val="bottom"/>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 xml:space="preserve">NECMETTİN ERBAKAN ÜNİVERSİTESİ SEYDİŞEHİR MESLEK YÜKSEKOKULU </w:t>
            </w:r>
          </w:p>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 xml:space="preserve">MAKİNE VE METAL TEKNOLOJİLERİ BÖLÜMÜ MAKİNE PROGRAMI </w:t>
            </w:r>
          </w:p>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
                <w:bCs/>
                <w:sz w:val="16"/>
                <w:szCs w:val="16"/>
                <w:lang w:eastAsia="tr-TR"/>
              </w:rPr>
              <w:t>2018-2019 EĞİTİM ÖĞRETİM YILI DERS MÜFREDATI</w:t>
            </w:r>
          </w:p>
        </w:tc>
      </w:tr>
      <w:tr w:rsidR="004077B4" w:rsidRPr="004077B4" w:rsidTr="009254CB">
        <w:trPr>
          <w:trHeight w:val="227"/>
        </w:trPr>
        <w:tc>
          <w:tcPr>
            <w:tcW w:w="6040" w:type="dxa"/>
            <w:gridSpan w:val="5"/>
            <w:tcBorders>
              <w:top w:val="nil"/>
              <w:left w:val="nil"/>
              <w:bottom w:val="single" w:sz="4" w:space="0" w:color="auto"/>
              <w:right w:val="nil"/>
            </w:tcBorders>
            <w:vAlign w:val="center"/>
          </w:tcPr>
          <w:p w:rsidR="00F6448A" w:rsidRPr="004077B4" w:rsidRDefault="00F6448A" w:rsidP="009254CB">
            <w:pPr>
              <w:keepNext/>
              <w:spacing w:after="0" w:line="240" w:lineRule="auto"/>
              <w:outlineLvl w:val="0"/>
              <w:rPr>
                <w:rFonts w:ascii="Arial" w:eastAsia="Calibri" w:hAnsi="Arial" w:cs="Arial"/>
                <w:b/>
                <w:bCs/>
                <w:sz w:val="16"/>
                <w:szCs w:val="16"/>
                <w:lang w:eastAsia="tr-TR"/>
              </w:rPr>
            </w:pPr>
          </w:p>
          <w:p w:rsidR="00F6448A" w:rsidRPr="004077B4" w:rsidRDefault="00F6448A" w:rsidP="009254CB">
            <w:pPr>
              <w:keepNext/>
              <w:spacing w:after="0" w:line="240" w:lineRule="auto"/>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I.YARIYIL</w:t>
            </w:r>
          </w:p>
        </w:tc>
        <w:tc>
          <w:tcPr>
            <w:tcW w:w="575" w:type="dxa"/>
            <w:gridSpan w:val="2"/>
            <w:tcBorders>
              <w:top w:val="nil"/>
              <w:left w:val="nil"/>
              <w:bottom w:val="single" w:sz="4" w:space="0" w:color="auto"/>
              <w:right w:val="nil"/>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 </w:t>
            </w:r>
          </w:p>
        </w:tc>
        <w:tc>
          <w:tcPr>
            <w:tcW w:w="431" w:type="dxa"/>
            <w:gridSpan w:val="2"/>
            <w:tcBorders>
              <w:top w:val="nil"/>
              <w:left w:val="nil"/>
              <w:bottom w:val="single" w:sz="4" w:space="0" w:color="auto"/>
              <w:right w:val="nil"/>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 </w:t>
            </w:r>
          </w:p>
        </w:tc>
        <w:tc>
          <w:tcPr>
            <w:tcW w:w="575" w:type="dxa"/>
            <w:gridSpan w:val="2"/>
            <w:tcBorders>
              <w:top w:val="nil"/>
              <w:left w:val="nil"/>
              <w:bottom w:val="single" w:sz="4" w:space="0" w:color="auto"/>
              <w:right w:val="nil"/>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 </w:t>
            </w:r>
          </w:p>
        </w:tc>
        <w:tc>
          <w:tcPr>
            <w:tcW w:w="1294" w:type="dxa"/>
            <w:gridSpan w:val="2"/>
            <w:tcBorders>
              <w:top w:val="nil"/>
              <w:left w:val="nil"/>
              <w:bottom w:val="single" w:sz="4" w:space="0" w:color="auto"/>
              <w:right w:val="nil"/>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 </w:t>
            </w:r>
          </w:p>
        </w:tc>
        <w:tc>
          <w:tcPr>
            <w:tcW w:w="1006" w:type="dxa"/>
            <w:gridSpan w:val="2"/>
            <w:tcBorders>
              <w:top w:val="nil"/>
              <w:left w:val="nil"/>
              <w:bottom w:val="single" w:sz="4" w:space="0" w:color="auto"/>
              <w:right w:val="nil"/>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 </w:t>
            </w:r>
          </w:p>
        </w:tc>
      </w:tr>
      <w:tr w:rsidR="004077B4" w:rsidRPr="004077B4" w:rsidTr="009254CB">
        <w:trPr>
          <w:trHeight w:val="227"/>
        </w:trPr>
        <w:tc>
          <w:tcPr>
            <w:tcW w:w="1583" w:type="dxa"/>
            <w:gridSpan w:val="3"/>
            <w:tcBorders>
              <w:top w:val="nil"/>
              <w:left w:val="single" w:sz="4" w:space="0" w:color="auto"/>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proofErr w:type="spellStart"/>
            <w:r w:rsidRPr="004077B4">
              <w:rPr>
                <w:rFonts w:ascii="Arial" w:eastAsia="Calibri" w:hAnsi="Arial" w:cs="Arial"/>
                <w:b/>
                <w:bCs/>
                <w:sz w:val="16"/>
                <w:szCs w:val="16"/>
                <w:lang w:eastAsia="tr-TR"/>
              </w:rPr>
              <w:t>D.Kodu</w:t>
            </w:r>
            <w:proofErr w:type="spellEnd"/>
          </w:p>
        </w:tc>
        <w:tc>
          <w:tcPr>
            <w:tcW w:w="4457" w:type="dxa"/>
            <w:gridSpan w:val="2"/>
            <w:tcBorders>
              <w:top w:val="nil"/>
              <w:left w:val="nil"/>
              <w:bottom w:val="nil"/>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Ders Adı</w:t>
            </w:r>
          </w:p>
        </w:tc>
        <w:tc>
          <w:tcPr>
            <w:tcW w:w="575" w:type="dxa"/>
            <w:gridSpan w:val="2"/>
            <w:tcBorders>
              <w:top w:val="nil"/>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T.</w:t>
            </w:r>
          </w:p>
        </w:tc>
        <w:tc>
          <w:tcPr>
            <w:tcW w:w="431" w:type="dxa"/>
            <w:gridSpan w:val="2"/>
            <w:tcBorders>
              <w:top w:val="nil"/>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U.</w:t>
            </w:r>
          </w:p>
        </w:tc>
        <w:tc>
          <w:tcPr>
            <w:tcW w:w="575" w:type="dxa"/>
            <w:gridSpan w:val="2"/>
            <w:tcBorders>
              <w:top w:val="nil"/>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L.</w:t>
            </w:r>
          </w:p>
        </w:tc>
        <w:tc>
          <w:tcPr>
            <w:tcW w:w="1294" w:type="dxa"/>
            <w:gridSpan w:val="2"/>
            <w:tcBorders>
              <w:top w:val="nil"/>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Kredi</w:t>
            </w:r>
          </w:p>
        </w:tc>
        <w:tc>
          <w:tcPr>
            <w:tcW w:w="1006" w:type="dxa"/>
            <w:gridSpan w:val="2"/>
            <w:tcBorders>
              <w:top w:val="nil"/>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AKTS</w:t>
            </w:r>
          </w:p>
        </w:tc>
      </w:tr>
      <w:tr w:rsidR="004077B4" w:rsidRPr="004077B4" w:rsidTr="009254CB">
        <w:trPr>
          <w:trHeight w:val="227"/>
        </w:trPr>
        <w:tc>
          <w:tcPr>
            <w:tcW w:w="1583" w:type="dxa"/>
            <w:gridSpan w:val="3"/>
            <w:tcBorders>
              <w:top w:val="nil"/>
              <w:left w:val="single" w:sz="4" w:space="0" w:color="auto"/>
              <w:bottom w:val="single" w:sz="4" w:space="0" w:color="auto"/>
              <w:right w:val="nil"/>
            </w:tcBorders>
            <w:shd w:val="clear" w:color="000000" w:fill="FFFFFF"/>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roofErr w:type="gramStart"/>
            <w:r w:rsidRPr="004077B4">
              <w:rPr>
                <w:rFonts w:ascii="Arial" w:eastAsia="Calibri" w:hAnsi="Arial" w:cs="Arial"/>
                <w:bCs/>
                <w:sz w:val="16"/>
                <w:szCs w:val="16"/>
                <w:lang w:eastAsia="tr-TR"/>
              </w:rPr>
              <w:t>0690230011</w:t>
            </w:r>
            <w:proofErr w:type="gramEnd"/>
          </w:p>
        </w:tc>
        <w:tc>
          <w:tcPr>
            <w:tcW w:w="4457" w:type="dxa"/>
            <w:gridSpan w:val="2"/>
            <w:tcBorders>
              <w:top w:val="single" w:sz="4" w:space="0" w:color="auto"/>
              <w:left w:val="single" w:sz="4" w:space="0" w:color="auto"/>
              <w:bottom w:val="single" w:sz="4" w:space="0" w:color="auto"/>
              <w:right w:val="single" w:sz="4" w:space="0" w:color="auto"/>
            </w:tcBorders>
            <w:vAlign w:val="center"/>
          </w:tcPr>
          <w:p w:rsidR="00F6448A" w:rsidRPr="004077B4" w:rsidRDefault="00F6448A" w:rsidP="009254CB">
            <w:pPr>
              <w:keepNext/>
              <w:spacing w:after="0" w:line="240" w:lineRule="auto"/>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 xml:space="preserve">Bilgisayar Destekli Çizim I </w:t>
            </w:r>
            <w:r w:rsidRPr="004077B4">
              <w:rPr>
                <w:rFonts w:ascii="Arial" w:eastAsia="Calibri" w:hAnsi="Arial" w:cs="Arial"/>
                <w:bCs/>
                <w:sz w:val="16"/>
                <w:szCs w:val="16"/>
                <w:vertAlign w:val="superscript"/>
                <w:lang w:eastAsia="tr-TR"/>
              </w:rPr>
              <w:t>1</w:t>
            </w:r>
          </w:p>
        </w:tc>
        <w:tc>
          <w:tcPr>
            <w:tcW w:w="575"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431"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575"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94"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1006"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r>
      <w:tr w:rsidR="004077B4" w:rsidRPr="004077B4" w:rsidTr="009254CB">
        <w:trPr>
          <w:trHeight w:val="227"/>
        </w:trPr>
        <w:tc>
          <w:tcPr>
            <w:tcW w:w="1583" w:type="dxa"/>
            <w:gridSpan w:val="3"/>
            <w:tcBorders>
              <w:top w:val="nil"/>
              <w:left w:val="single" w:sz="4" w:space="0" w:color="auto"/>
              <w:bottom w:val="single" w:sz="4" w:space="0" w:color="auto"/>
              <w:right w:val="nil"/>
            </w:tcBorders>
            <w:shd w:val="clear" w:color="000000" w:fill="FFFFFF"/>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roofErr w:type="gramStart"/>
            <w:r w:rsidRPr="004077B4">
              <w:rPr>
                <w:rFonts w:ascii="Arial" w:eastAsia="Calibri" w:hAnsi="Arial" w:cs="Arial"/>
                <w:bCs/>
                <w:sz w:val="16"/>
                <w:szCs w:val="16"/>
                <w:lang w:eastAsia="tr-TR"/>
              </w:rPr>
              <w:t>0690230012</w:t>
            </w:r>
            <w:proofErr w:type="gramEnd"/>
          </w:p>
        </w:tc>
        <w:tc>
          <w:tcPr>
            <w:tcW w:w="4457" w:type="dxa"/>
            <w:gridSpan w:val="2"/>
            <w:tcBorders>
              <w:top w:val="nil"/>
              <w:left w:val="single" w:sz="4" w:space="0" w:color="auto"/>
              <w:bottom w:val="single" w:sz="4" w:space="0" w:color="auto"/>
              <w:right w:val="single" w:sz="4" w:space="0" w:color="auto"/>
            </w:tcBorders>
            <w:vAlign w:val="center"/>
          </w:tcPr>
          <w:p w:rsidR="00F6448A" w:rsidRPr="004077B4" w:rsidRDefault="00F6448A" w:rsidP="009254CB">
            <w:pPr>
              <w:keepNext/>
              <w:spacing w:after="0" w:line="240" w:lineRule="auto"/>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Fizik</w:t>
            </w:r>
          </w:p>
        </w:tc>
        <w:tc>
          <w:tcPr>
            <w:tcW w:w="575"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4</w:t>
            </w:r>
          </w:p>
        </w:tc>
        <w:tc>
          <w:tcPr>
            <w:tcW w:w="431"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575"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94"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4</w:t>
            </w:r>
          </w:p>
        </w:tc>
        <w:tc>
          <w:tcPr>
            <w:tcW w:w="1006"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r>
      <w:tr w:rsidR="004077B4" w:rsidRPr="004077B4" w:rsidTr="009254CB">
        <w:trPr>
          <w:trHeight w:val="227"/>
        </w:trPr>
        <w:tc>
          <w:tcPr>
            <w:tcW w:w="1583" w:type="dxa"/>
            <w:gridSpan w:val="3"/>
            <w:tcBorders>
              <w:top w:val="nil"/>
              <w:left w:val="single" w:sz="4" w:space="0" w:color="auto"/>
              <w:bottom w:val="single" w:sz="4" w:space="0" w:color="auto"/>
              <w:right w:val="nil"/>
            </w:tcBorders>
            <w:shd w:val="clear" w:color="000000" w:fill="FFFFFF"/>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roofErr w:type="gramStart"/>
            <w:r w:rsidRPr="004077B4">
              <w:rPr>
                <w:rFonts w:ascii="Arial" w:eastAsia="Calibri" w:hAnsi="Arial" w:cs="Arial"/>
                <w:bCs/>
                <w:sz w:val="16"/>
                <w:szCs w:val="16"/>
                <w:lang w:eastAsia="tr-TR"/>
              </w:rPr>
              <w:t>0690230014</w:t>
            </w:r>
            <w:proofErr w:type="gramEnd"/>
          </w:p>
        </w:tc>
        <w:tc>
          <w:tcPr>
            <w:tcW w:w="4457" w:type="dxa"/>
            <w:gridSpan w:val="2"/>
            <w:tcBorders>
              <w:top w:val="nil"/>
              <w:left w:val="single" w:sz="4" w:space="0" w:color="auto"/>
              <w:bottom w:val="single" w:sz="4" w:space="0" w:color="auto"/>
              <w:right w:val="single" w:sz="4" w:space="0" w:color="auto"/>
            </w:tcBorders>
            <w:vAlign w:val="center"/>
          </w:tcPr>
          <w:p w:rsidR="00F6448A" w:rsidRPr="004077B4" w:rsidRDefault="00F6448A" w:rsidP="009254CB">
            <w:pPr>
              <w:keepNext/>
              <w:spacing w:after="0" w:line="240" w:lineRule="auto"/>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 xml:space="preserve">Teknik Resim </w:t>
            </w:r>
            <w:r w:rsidRPr="004077B4">
              <w:rPr>
                <w:rFonts w:ascii="Arial" w:eastAsia="Calibri" w:hAnsi="Arial" w:cs="Arial"/>
                <w:bCs/>
                <w:sz w:val="16"/>
                <w:szCs w:val="16"/>
                <w:vertAlign w:val="superscript"/>
                <w:lang w:eastAsia="tr-TR"/>
              </w:rPr>
              <w:t>1</w:t>
            </w:r>
          </w:p>
        </w:tc>
        <w:tc>
          <w:tcPr>
            <w:tcW w:w="575"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431"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1</w:t>
            </w:r>
          </w:p>
        </w:tc>
        <w:tc>
          <w:tcPr>
            <w:tcW w:w="575"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94"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3,5</w:t>
            </w:r>
          </w:p>
        </w:tc>
        <w:tc>
          <w:tcPr>
            <w:tcW w:w="1006"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4</w:t>
            </w:r>
          </w:p>
        </w:tc>
      </w:tr>
      <w:tr w:rsidR="004077B4" w:rsidRPr="004077B4" w:rsidTr="009254CB">
        <w:trPr>
          <w:trHeight w:val="227"/>
        </w:trPr>
        <w:tc>
          <w:tcPr>
            <w:tcW w:w="1583" w:type="dxa"/>
            <w:gridSpan w:val="3"/>
            <w:tcBorders>
              <w:top w:val="nil"/>
              <w:left w:val="single" w:sz="4" w:space="0" w:color="auto"/>
              <w:bottom w:val="single" w:sz="4" w:space="0" w:color="auto"/>
              <w:right w:val="nil"/>
            </w:tcBorders>
            <w:shd w:val="clear" w:color="000000" w:fill="FFFFFF"/>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roofErr w:type="gramStart"/>
            <w:r w:rsidRPr="004077B4">
              <w:rPr>
                <w:rFonts w:ascii="Arial" w:eastAsia="Calibri" w:hAnsi="Arial" w:cs="Arial"/>
                <w:bCs/>
                <w:sz w:val="16"/>
                <w:szCs w:val="16"/>
                <w:lang w:eastAsia="tr-TR"/>
              </w:rPr>
              <w:t>0690230018</w:t>
            </w:r>
            <w:proofErr w:type="gramEnd"/>
          </w:p>
        </w:tc>
        <w:tc>
          <w:tcPr>
            <w:tcW w:w="4457" w:type="dxa"/>
            <w:gridSpan w:val="2"/>
            <w:tcBorders>
              <w:top w:val="nil"/>
              <w:left w:val="single" w:sz="4" w:space="0" w:color="auto"/>
              <w:bottom w:val="single" w:sz="4" w:space="0" w:color="auto"/>
              <w:right w:val="single" w:sz="4" w:space="0" w:color="auto"/>
            </w:tcBorders>
            <w:vAlign w:val="center"/>
          </w:tcPr>
          <w:p w:rsidR="00F6448A" w:rsidRPr="004077B4" w:rsidRDefault="00F6448A" w:rsidP="009254CB">
            <w:pPr>
              <w:keepNext/>
              <w:spacing w:after="0" w:line="240" w:lineRule="auto"/>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Matematik</w:t>
            </w:r>
          </w:p>
        </w:tc>
        <w:tc>
          <w:tcPr>
            <w:tcW w:w="575"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4</w:t>
            </w:r>
          </w:p>
        </w:tc>
        <w:tc>
          <w:tcPr>
            <w:tcW w:w="431"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575"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94"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4</w:t>
            </w:r>
          </w:p>
        </w:tc>
        <w:tc>
          <w:tcPr>
            <w:tcW w:w="1006"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4</w:t>
            </w:r>
          </w:p>
        </w:tc>
      </w:tr>
      <w:tr w:rsidR="004077B4" w:rsidRPr="004077B4" w:rsidTr="009254CB">
        <w:trPr>
          <w:trHeight w:val="227"/>
        </w:trPr>
        <w:tc>
          <w:tcPr>
            <w:tcW w:w="1583" w:type="dxa"/>
            <w:gridSpan w:val="3"/>
            <w:tcBorders>
              <w:top w:val="nil"/>
              <w:left w:val="single" w:sz="4" w:space="0" w:color="auto"/>
              <w:bottom w:val="single" w:sz="4" w:space="0" w:color="auto"/>
              <w:right w:val="nil"/>
            </w:tcBorders>
            <w:shd w:val="clear" w:color="000000" w:fill="FFFFFF"/>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roofErr w:type="gramStart"/>
            <w:r w:rsidRPr="004077B4">
              <w:rPr>
                <w:rFonts w:ascii="Arial" w:eastAsia="Calibri" w:hAnsi="Arial" w:cs="Arial"/>
                <w:bCs/>
                <w:sz w:val="16"/>
                <w:szCs w:val="16"/>
                <w:lang w:eastAsia="tr-TR"/>
              </w:rPr>
              <w:t>0690230034</w:t>
            </w:r>
            <w:proofErr w:type="gramEnd"/>
          </w:p>
        </w:tc>
        <w:tc>
          <w:tcPr>
            <w:tcW w:w="4457" w:type="dxa"/>
            <w:gridSpan w:val="2"/>
            <w:tcBorders>
              <w:top w:val="nil"/>
              <w:left w:val="single" w:sz="4" w:space="0" w:color="auto"/>
              <w:bottom w:val="single" w:sz="4" w:space="0" w:color="auto"/>
              <w:right w:val="single" w:sz="4" w:space="0" w:color="auto"/>
            </w:tcBorders>
            <w:vAlign w:val="bottom"/>
          </w:tcPr>
          <w:p w:rsidR="00F6448A" w:rsidRPr="004077B4" w:rsidRDefault="00F6448A" w:rsidP="009254CB">
            <w:pPr>
              <w:keepNext/>
              <w:spacing w:after="0" w:line="240" w:lineRule="auto"/>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Malzeme Teknolojisi</w:t>
            </w:r>
          </w:p>
        </w:tc>
        <w:tc>
          <w:tcPr>
            <w:tcW w:w="575"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4</w:t>
            </w:r>
          </w:p>
        </w:tc>
        <w:tc>
          <w:tcPr>
            <w:tcW w:w="431"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575"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94"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4</w:t>
            </w:r>
          </w:p>
        </w:tc>
        <w:tc>
          <w:tcPr>
            <w:tcW w:w="1006"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4</w:t>
            </w:r>
          </w:p>
        </w:tc>
      </w:tr>
      <w:tr w:rsidR="004077B4" w:rsidRPr="004077B4" w:rsidTr="009254CB">
        <w:trPr>
          <w:trHeight w:val="227"/>
        </w:trPr>
        <w:tc>
          <w:tcPr>
            <w:tcW w:w="1583" w:type="dxa"/>
            <w:gridSpan w:val="3"/>
            <w:tcBorders>
              <w:top w:val="nil"/>
              <w:left w:val="single" w:sz="4" w:space="0" w:color="auto"/>
              <w:bottom w:val="single" w:sz="4" w:space="0" w:color="auto"/>
              <w:right w:val="nil"/>
            </w:tcBorders>
            <w:shd w:val="clear" w:color="000000" w:fill="FFFFFF"/>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roofErr w:type="gramStart"/>
            <w:r w:rsidRPr="004077B4">
              <w:rPr>
                <w:rFonts w:ascii="Arial" w:eastAsia="Calibri" w:hAnsi="Arial" w:cs="Arial"/>
                <w:bCs/>
                <w:sz w:val="16"/>
                <w:szCs w:val="16"/>
                <w:lang w:eastAsia="tr-TR"/>
              </w:rPr>
              <w:t>0690230078</w:t>
            </w:r>
            <w:proofErr w:type="gramEnd"/>
          </w:p>
        </w:tc>
        <w:tc>
          <w:tcPr>
            <w:tcW w:w="4457" w:type="dxa"/>
            <w:gridSpan w:val="2"/>
            <w:tcBorders>
              <w:top w:val="nil"/>
              <w:left w:val="single" w:sz="4" w:space="0" w:color="auto"/>
              <w:bottom w:val="single" w:sz="4" w:space="0" w:color="auto"/>
              <w:right w:val="single" w:sz="4" w:space="0" w:color="auto"/>
            </w:tcBorders>
            <w:vAlign w:val="center"/>
          </w:tcPr>
          <w:p w:rsidR="00F6448A" w:rsidRPr="004077B4" w:rsidRDefault="00F6448A" w:rsidP="009254CB">
            <w:pPr>
              <w:keepNext/>
              <w:spacing w:after="0" w:line="240" w:lineRule="auto"/>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Kalite Güvence Sistemi ve Standartlar</w:t>
            </w:r>
          </w:p>
        </w:tc>
        <w:tc>
          <w:tcPr>
            <w:tcW w:w="575"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431"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575"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94"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1006"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r>
      <w:tr w:rsidR="004077B4" w:rsidRPr="004077B4" w:rsidTr="009254CB">
        <w:trPr>
          <w:trHeight w:val="227"/>
        </w:trPr>
        <w:tc>
          <w:tcPr>
            <w:tcW w:w="1583" w:type="dxa"/>
            <w:gridSpan w:val="3"/>
            <w:tcBorders>
              <w:top w:val="single" w:sz="4" w:space="0" w:color="333333"/>
              <w:left w:val="single" w:sz="4" w:space="0" w:color="333333"/>
              <w:bottom w:val="single" w:sz="4" w:space="0" w:color="auto"/>
              <w:right w:val="single" w:sz="4" w:space="0" w:color="333333"/>
            </w:tcBorders>
          </w:tcPr>
          <w:p w:rsidR="00F6448A" w:rsidRPr="004077B4" w:rsidRDefault="00163260" w:rsidP="009254CB">
            <w:pPr>
              <w:keepNext/>
              <w:spacing w:after="0" w:line="240" w:lineRule="auto"/>
              <w:jc w:val="center"/>
              <w:outlineLvl w:val="0"/>
              <w:rPr>
                <w:rFonts w:ascii="Arial" w:eastAsia="Calibri" w:hAnsi="Arial" w:cs="Arial"/>
                <w:bCs/>
                <w:sz w:val="16"/>
                <w:szCs w:val="16"/>
                <w:lang w:eastAsia="tr-TR"/>
              </w:rPr>
            </w:pPr>
            <w:r w:rsidRPr="004077B4">
              <w:rPr>
                <w:rFonts w:ascii="Times New Roman" w:eastAsia="Times New Roman" w:hAnsi="Times New Roman"/>
                <w:bCs/>
                <w:sz w:val="18"/>
                <w:szCs w:val="18"/>
                <w:lang w:eastAsia="tr-TR"/>
              </w:rPr>
              <w:t>OZS101</w:t>
            </w:r>
          </w:p>
        </w:tc>
        <w:tc>
          <w:tcPr>
            <w:tcW w:w="4457" w:type="dxa"/>
            <w:gridSpan w:val="2"/>
            <w:tcBorders>
              <w:top w:val="nil"/>
              <w:left w:val="single" w:sz="4" w:space="0" w:color="auto"/>
              <w:bottom w:val="single" w:sz="4" w:space="0" w:color="auto"/>
              <w:right w:val="single" w:sz="4" w:space="0" w:color="auto"/>
            </w:tcBorders>
            <w:vAlign w:val="bottom"/>
          </w:tcPr>
          <w:p w:rsidR="00F6448A" w:rsidRPr="004077B4" w:rsidRDefault="00F6448A" w:rsidP="009254CB">
            <w:pPr>
              <w:keepNext/>
              <w:spacing w:after="0" w:line="240" w:lineRule="auto"/>
              <w:outlineLvl w:val="0"/>
              <w:rPr>
                <w:rFonts w:ascii="Arial" w:eastAsia="Calibri" w:hAnsi="Arial" w:cs="Arial"/>
                <w:bCs/>
                <w:sz w:val="16"/>
                <w:szCs w:val="16"/>
                <w:vertAlign w:val="superscript"/>
                <w:lang w:eastAsia="tr-TR"/>
              </w:rPr>
            </w:pPr>
            <w:r w:rsidRPr="004077B4">
              <w:rPr>
                <w:rFonts w:ascii="Arial" w:eastAsia="Times New Roman" w:hAnsi="Arial" w:cs="Arial"/>
                <w:bCs/>
                <w:sz w:val="16"/>
                <w:szCs w:val="16"/>
                <w:lang w:eastAsia="tr-TR"/>
              </w:rPr>
              <w:t xml:space="preserve">Üniversite Hayatına Giriş </w:t>
            </w:r>
            <w:r w:rsidRPr="004077B4">
              <w:rPr>
                <w:rFonts w:ascii="Arial" w:eastAsia="Times New Roman" w:hAnsi="Arial" w:cs="Arial"/>
                <w:bCs/>
                <w:sz w:val="16"/>
                <w:szCs w:val="16"/>
                <w:vertAlign w:val="superscript"/>
                <w:lang w:eastAsia="tr-TR"/>
              </w:rPr>
              <w:t>1</w:t>
            </w:r>
          </w:p>
        </w:tc>
        <w:tc>
          <w:tcPr>
            <w:tcW w:w="575"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1</w:t>
            </w:r>
          </w:p>
        </w:tc>
        <w:tc>
          <w:tcPr>
            <w:tcW w:w="431"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575"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94"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1</w:t>
            </w:r>
          </w:p>
        </w:tc>
        <w:tc>
          <w:tcPr>
            <w:tcW w:w="1006"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1</w:t>
            </w:r>
          </w:p>
        </w:tc>
      </w:tr>
      <w:tr w:rsidR="004077B4" w:rsidRPr="004077B4" w:rsidTr="009254CB">
        <w:trPr>
          <w:trHeight w:val="227"/>
        </w:trPr>
        <w:tc>
          <w:tcPr>
            <w:tcW w:w="1583" w:type="dxa"/>
            <w:gridSpan w:val="3"/>
            <w:tcBorders>
              <w:top w:val="single" w:sz="4" w:space="0" w:color="333333"/>
              <w:left w:val="single" w:sz="4" w:space="0" w:color="333333"/>
              <w:bottom w:val="single" w:sz="4" w:space="0" w:color="auto"/>
              <w:right w:val="single" w:sz="4" w:space="0" w:color="333333"/>
            </w:tcBorders>
          </w:tcPr>
          <w:p w:rsidR="00F6448A" w:rsidRPr="004077B4" w:rsidRDefault="00F6448A" w:rsidP="009254CB">
            <w:pPr>
              <w:keepNext/>
              <w:spacing w:after="0" w:line="240" w:lineRule="auto"/>
              <w:jc w:val="center"/>
              <w:outlineLvl w:val="0"/>
              <w:rPr>
                <w:rFonts w:ascii="Arial" w:eastAsia="Times New Roman" w:hAnsi="Arial" w:cs="Arial"/>
                <w:bCs/>
                <w:sz w:val="16"/>
                <w:szCs w:val="16"/>
                <w:lang w:eastAsia="tr-TR"/>
              </w:rPr>
            </w:pPr>
            <w:proofErr w:type="gramStart"/>
            <w:r w:rsidRPr="004077B4">
              <w:rPr>
                <w:rFonts w:ascii="Arial" w:eastAsia="Times New Roman" w:hAnsi="Arial" w:cs="Arial"/>
                <w:bCs/>
                <w:sz w:val="16"/>
                <w:szCs w:val="16"/>
                <w:lang w:eastAsia="tr-TR"/>
              </w:rPr>
              <w:t>0690230105</w:t>
            </w:r>
            <w:proofErr w:type="gramEnd"/>
          </w:p>
        </w:tc>
        <w:tc>
          <w:tcPr>
            <w:tcW w:w="4457" w:type="dxa"/>
            <w:gridSpan w:val="2"/>
            <w:tcBorders>
              <w:top w:val="nil"/>
              <w:left w:val="single" w:sz="4" w:space="0" w:color="auto"/>
              <w:bottom w:val="single" w:sz="4" w:space="0" w:color="auto"/>
              <w:right w:val="single" w:sz="4" w:space="0" w:color="auto"/>
            </w:tcBorders>
            <w:vAlign w:val="bottom"/>
          </w:tcPr>
          <w:p w:rsidR="00F6448A" w:rsidRPr="004077B4" w:rsidRDefault="00F6448A" w:rsidP="009254CB">
            <w:pPr>
              <w:keepNext/>
              <w:spacing w:after="0" w:line="240" w:lineRule="auto"/>
              <w:outlineLvl w:val="0"/>
              <w:rPr>
                <w:rFonts w:ascii="Arial" w:eastAsia="Times New Roman" w:hAnsi="Arial" w:cs="Arial"/>
                <w:bCs/>
                <w:sz w:val="16"/>
                <w:szCs w:val="16"/>
                <w:vertAlign w:val="superscript"/>
                <w:lang w:eastAsia="tr-TR"/>
              </w:rPr>
            </w:pPr>
            <w:r w:rsidRPr="004077B4">
              <w:rPr>
                <w:rFonts w:ascii="Arial" w:eastAsia="Calibri" w:hAnsi="Arial" w:cs="Arial"/>
                <w:bCs/>
                <w:sz w:val="16"/>
                <w:szCs w:val="16"/>
                <w:lang w:eastAsia="tr-TR"/>
              </w:rPr>
              <w:t>İş Sağlığı ve Güvenliği-I</w:t>
            </w:r>
            <w:r w:rsidRPr="004077B4">
              <w:rPr>
                <w:rFonts w:ascii="Arial" w:eastAsia="Calibri" w:hAnsi="Arial" w:cs="Arial"/>
                <w:bCs/>
                <w:sz w:val="16"/>
                <w:szCs w:val="16"/>
                <w:vertAlign w:val="superscript"/>
                <w:lang w:eastAsia="tr-TR"/>
              </w:rPr>
              <w:t xml:space="preserve"> 1</w:t>
            </w:r>
          </w:p>
        </w:tc>
        <w:tc>
          <w:tcPr>
            <w:tcW w:w="575"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1</w:t>
            </w:r>
          </w:p>
        </w:tc>
        <w:tc>
          <w:tcPr>
            <w:tcW w:w="431"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575"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94"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1</w:t>
            </w:r>
          </w:p>
        </w:tc>
        <w:tc>
          <w:tcPr>
            <w:tcW w:w="1006"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1</w:t>
            </w:r>
          </w:p>
        </w:tc>
      </w:tr>
      <w:tr w:rsidR="004077B4" w:rsidRPr="004077B4" w:rsidTr="009254CB">
        <w:trPr>
          <w:trHeight w:val="227"/>
        </w:trPr>
        <w:tc>
          <w:tcPr>
            <w:tcW w:w="1583" w:type="dxa"/>
            <w:gridSpan w:val="3"/>
            <w:tcBorders>
              <w:top w:val="nil"/>
              <w:left w:val="single" w:sz="4" w:space="0" w:color="auto"/>
              <w:bottom w:val="single" w:sz="4" w:space="0" w:color="auto"/>
              <w:right w:val="nil"/>
            </w:tcBorders>
            <w:shd w:val="clear" w:color="000000" w:fill="FFFFFF"/>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roofErr w:type="gramStart"/>
            <w:r w:rsidRPr="004077B4">
              <w:rPr>
                <w:rFonts w:ascii="Arial" w:eastAsia="Times New Roman" w:hAnsi="Arial" w:cs="Arial"/>
                <w:bCs/>
                <w:sz w:val="16"/>
                <w:szCs w:val="16"/>
                <w:lang w:eastAsia="tr-TR"/>
              </w:rPr>
              <w:t>0690230107</w:t>
            </w:r>
            <w:proofErr w:type="gramEnd"/>
          </w:p>
        </w:tc>
        <w:tc>
          <w:tcPr>
            <w:tcW w:w="4457" w:type="dxa"/>
            <w:gridSpan w:val="2"/>
            <w:tcBorders>
              <w:top w:val="nil"/>
              <w:left w:val="single" w:sz="4" w:space="0" w:color="auto"/>
              <w:bottom w:val="single" w:sz="4" w:space="0" w:color="auto"/>
              <w:right w:val="single" w:sz="4" w:space="0" w:color="auto"/>
            </w:tcBorders>
            <w:vAlign w:val="center"/>
          </w:tcPr>
          <w:p w:rsidR="00F6448A" w:rsidRPr="004077B4" w:rsidRDefault="00F6448A" w:rsidP="009254CB">
            <w:pPr>
              <w:keepNext/>
              <w:spacing w:after="0" w:line="240" w:lineRule="auto"/>
              <w:outlineLvl w:val="0"/>
              <w:rPr>
                <w:rFonts w:ascii="Arial" w:eastAsia="Calibri" w:hAnsi="Arial" w:cs="Arial"/>
                <w:bCs/>
                <w:sz w:val="16"/>
                <w:szCs w:val="16"/>
                <w:vertAlign w:val="superscript"/>
                <w:lang w:eastAsia="tr-TR"/>
              </w:rPr>
            </w:pPr>
            <w:r w:rsidRPr="004077B4">
              <w:rPr>
                <w:rFonts w:ascii="Arial" w:eastAsia="Calibri" w:hAnsi="Arial" w:cs="Arial"/>
                <w:bCs/>
                <w:sz w:val="16"/>
                <w:szCs w:val="16"/>
                <w:lang w:eastAsia="tr-TR"/>
              </w:rPr>
              <w:t>Bilişim Teknolojileri</w:t>
            </w:r>
            <w:r w:rsidRPr="004077B4">
              <w:rPr>
                <w:rFonts w:ascii="Arial" w:eastAsia="Calibri" w:hAnsi="Arial" w:cs="Arial"/>
                <w:bCs/>
                <w:sz w:val="16"/>
                <w:szCs w:val="16"/>
                <w:vertAlign w:val="superscript"/>
                <w:lang w:eastAsia="tr-TR"/>
              </w:rPr>
              <w:t xml:space="preserve"> 1</w:t>
            </w:r>
          </w:p>
        </w:tc>
        <w:tc>
          <w:tcPr>
            <w:tcW w:w="575"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2</w:t>
            </w:r>
          </w:p>
        </w:tc>
        <w:tc>
          <w:tcPr>
            <w:tcW w:w="431"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1</w:t>
            </w:r>
          </w:p>
        </w:tc>
        <w:tc>
          <w:tcPr>
            <w:tcW w:w="575"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94"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2,5</w:t>
            </w:r>
          </w:p>
        </w:tc>
        <w:tc>
          <w:tcPr>
            <w:tcW w:w="1006"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2</w:t>
            </w:r>
          </w:p>
        </w:tc>
      </w:tr>
      <w:tr w:rsidR="004077B4" w:rsidRPr="004077B4" w:rsidTr="009254CB">
        <w:trPr>
          <w:trHeight w:val="227"/>
        </w:trPr>
        <w:tc>
          <w:tcPr>
            <w:tcW w:w="1583" w:type="dxa"/>
            <w:gridSpan w:val="3"/>
            <w:tcBorders>
              <w:top w:val="nil"/>
              <w:left w:val="single" w:sz="4" w:space="0" w:color="auto"/>
              <w:bottom w:val="single" w:sz="4" w:space="0" w:color="auto"/>
              <w:right w:val="nil"/>
            </w:tcBorders>
            <w:shd w:val="clear" w:color="000000" w:fill="FFFFFF"/>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roofErr w:type="gramStart"/>
            <w:r w:rsidRPr="004077B4">
              <w:rPr>
                <w:rFonts w:ascii="Arial" w:eastAsia="Calibri" w:hAnsi="Arial" w:cs="Arial"/>
                <w:bCs/>
                <w:sz w:val="16"/>
                <w:szCs w:val="16"/>
                <w:lang w:eastAsia="tr-TR"/>
              </w:rPr>
              <w:t>0690230118</w:t>
            </w:r>
            <w:proofErr w:type="gramEnd"/>
          </w:p>
        </w:tc>
        <w:tc>
          <w:tcPr>
            <w:tcW w:w="4457" w:type="dxa"/>
            <w:gridSpan w:val="2"/>
            <w:tcBorders>
              <w:top w:val="nil"/>
              <w:left w:val="single" w:sz="4" w:space="0" w:color="auto"/>
              <w:bottom w:val="single" w:sz="4" w:space="0" w:color="auto"/>
              <w:right w:val="single" w:sz="4" w:space="0" w:color="auto"/>
            </w:tcBorders>
            <w:vAlign w:val="center"/>
          </w:tcPr>
          <w:p w:rsidR="00F6448A" w:rsidRPr="004077B4" w:rsidRDefault="00F6448A" w:rsidP="009254CB">
            <w:pPr>
              <w:keepNext/>
              <w:spacing w:after="0" w:line="240" w:lineRule="auto"/>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 xml:space="preserve">Atölye Uygulama Becerileri -1 </w:t>
            </w:r>
            <w:r w:rsidRPr="004077B4">
              <w:rPr>
                <w:rFonts w:ascii="Arial" w:eastAsia="Calibri" w:hAnsi="Arial" w:cs="Arial"/>
                <w:bCs/>
                <w:sz w:val="16"/>
                <w:szCs w:val="16"/>
                <w:vertAlign w:val="superscript"/>
                <w:lang w:eastAsia="tr-TR"/>
              </w:rPr>
              <w:t>1</w:t>
            </w:r>
          </w:p>
        </w:tc>
        <w:tc>
          <w:tcPr>
            <w:tcW w:w="575"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5</w:t>
            </w:r>
          </w:p>
        </w:tc>
        <w:tc>
          <w:tcPr>
            <w:tcW w:w="431"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1</w:t>
            </w:r>
          </w:p>
        </w:tc>
        <w:tc>
          <w:tcPr>
            <w:tcW w:w="575"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94"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5,5</w:t>
            </w:r>
          </w:p>
        </w:tc>
        <w:tc>
          <w:tcPr>
            <w:tcW w:w="1006"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5</w:t>
            </w:r>
          </w:p>
        </w:tc>
      </w:tr>
      <w:tr w:rsidR="004077B4" w:rsidRPr="004077B4" w:rsidTr="009254CB">
        <w:trPr>
          <w:trHeight w:val="227"/>
        </w:trPr>
        <w:tc>
          <w:tcPr>
            <w:tcW w:w="6040" w:type="dxa"/>
            <w:gridSpan w:val="5"/>
            <w:tcBorders>
              <w:top w:val="single" w:sz="4" w:space="0" w:color="auto"/>
              <w:left w:val="single" w:sz="4" w:space="0" w:color="auto"/>
              <w:bottom w:val="single" w:sz="4" w:space="0" w:color="auto"/>
              <w:right w:val="single" w:sz="4" w:space="0" w:color="auto"/>
            </w:tcBorders>
            <w:vAlign w:val="bottom"/>
          </w:tcPr>
          <w:p w:rsidR="00F6448A" w:rsidRPr="004077B4" w:rsidRDefault="00F6448A" w:rsidP="009254CB">
            <w:pPr>
              <w:keepNext/>
              <w:spacing w:after="0" w:line="240" w:lineRule="auto"/>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 xml:space="preserve">                               TOPLAM</w:t>
            </w:r>
          </w:p>
        </w:tc>
        <w:tc>
          <w:tcPr>
            <w:tcW w:w="575" w:type="dxa"/>
            <w:gridSpan w:val="2"/>
            <w:tcBorders>
              <w:top w:val="nil"/>
              <w:left w:val="nil"/>
              <w:bottom w:val="single" w:sz="4" w:space="0" w:color="auto"/>
              <w:right w:val="single" w:sz="4" w:space="0" w:color="auto"/>
            </w:tcBorders>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30</w:t>
            </w:r>
          </w:p>
        </w:tc>
        <w:tc>
          <w:tcPr>
            <w:tcW w:w="431" w:type="dxa"/>
            <w:gridSpan w:val="2"/>
            <w:tcBorders>
              <w:top w:val="nil"/>
              <w:left w:val="nil"/>
              <w:bottom w:val="single" w:sz="4" w:space="0" w:color="auto"/>
              <w:right w:val="single" w:sz="4" w:space="0" w:color="auto"/>
            </w:tcBorders>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3</w:t>
            </w:r>
          </w:p>
        </w:tc>
        <w:tc>
          <w:tcPr>
            <w:tcW w:w="575" w:type="dxa"/>
            <w:gridSpan w:val="2"/>
            <w:tcBorders>
              <w:top w:val="nil"/>
              <w:left w:val="nil"/>
              <w:bottom w:val="single" w:sz="4" w:space="0" w:color="auto"/>
              <w:right w:val="single" w:sz="4" w:space="0" w:color="auto"/>
            </w:tcBorders>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0</w:t>
            </w:r>
          </w:p>
        </w:tc>
        <w:tc>
          <w:tcPr>
            <w:tcW w:w="1294" w:type="dxa"/>
            <w:gridSpan w:val="2"/>
            <w:tcBorders>
              <w:top w:val="nil"/>
              <w:left w:val="nil"/>
              <w:bottom w:val="single" w:sz="4" w:space="0" w:color="auto"/>
              <w:right w:val="single" w:sz="4" w:space="0" w:color="auto"/>
            </w:tcBorders>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31,5</w:t>
            </w:r>
          </w:p>
        </w:tc>
        <w:tc>
          <w:tcPr>
            <w:tcW w:w="1006" w:type="dxa"/>
            <w:gridSpan w:val="2"/>
            <w:tcBorders>
              <w:top w:val="nil"/>
              <w:left w:val="nil"/>
              <w:bottom w:val="single" w:sz="4" w:space="0" w:color="auto"/>
              <w:right w:val="single" w:sz="4" w:space="0" w:color="auto"/>
            </w:tcBorders>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30</w:t>
            </w:r>
          </w:p>
        </w:tc>
      </w:tr>
      <w:tr w:rsidR="004077B4" w:rsidRPr="004077B4" w:rsidTr="009254CB">
        <w:trPr>
          <w:trHeight w:val="227"/>
        </w:trPr>
        <w:tc>
          <w:tcPr>
            <w:tcW w:w="1583" w:type="dxa"/>
            <w:gridSpan w:val="3"/>
            <w:tcBorders>
              <w:top w:val="single" w:sz="4" w:space="0" w:color="auto"/>
              <w:left w:val="nil"/>
              <w:bottom w:val="nil"/>
              <w:right w:val="nil"/>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c>
          <w:tcPr>
            <w:tcW w:w="4457" w:type="dxa"/>
            <w:gridSpan w:val="2"/>
            <w:tcBorders>
              <w:top w:val="nil"/>
              <w:left w:val="nil"/>
              <w:bottom w:val="nil"/>
              <w:right w:val="nil"/>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c>
          <w:tcPr>
            <w:tcW w:w="575" w:type="dxa"/>
            <w:gridSpan w:val="2"/>
            <w:tcBorders>
              <w:top w:val="nil"/>
              <w:left w:val="nil"/>
              <w:bottom w:val="nil"/>
              <w:right w:val="nil"/>
            </w:tcBorders>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c>
          <w:tcPr>
            <w:tcW w:w="431" w:type="dxa"/>
            <w:gridSpan w:val="2"/>
            <w:tcBorders>
              <w:top w:val="nil"/>
              <w:left w:val="nil"/>
              <w:bottom w:val="nil"/>
              <w:right w:val="nil"/>
            </w:tcBorders>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c>
          <w:tcPr>
            <w:tcW w:w="575" w:type="dxa"/>
            <w:gridSpan w:val="2"/>
            <w:tcBorders>
              <w:top w:val="nil"/>
              <w:left w:val="nil"/>
              <w:bottom w:val="nil"/>
              <w:right w:val="nil"/>
            </w:tcBorders>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c>
          <w:tcPr>
            <w:tcW w:w="1294" w:type="dxa"/>
            <w:gridSpan w:val="2"/>
            <w:tcBorders>
              <w:top w:val="nil"/>
              <w:left w:val="nil"/>
              <w:bottom w:val="nil"/>
              <w:right w:val="nil"/>
            </w:tcBorders>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c>
          <w:tcPr>
            <w:tcW w:w="1006" w:type="dxa"/>
            <w:gridSpan w:val="2"/>
            <w:tcBorders>
              <w:top w:val="nil"/>
              <w:left w:val="nil"/>
              <w:bottom w:val="nil"/>
              <w:right w:val="nil"/>
            </w:tcBorders>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r>
      <w:tr w:rsidR="004077B4" w:rsidRPr="004077B4" w:rsidTr="009254CB">
        <w:trPr>
          <w:trHeight w:val="227"/>
        </w:trPr>
        <w:tc>
          <w:tcPr>
            <w:tcW w:w="6040" w:type="dxa"/>
            <w:gridSpan w:val="5"/>
            <w:tcBorders>
              <w:top w:val="nil"/>
              <w:left w:val="nil"/>
              <w:bottom w:val="single" w:sz="4" w:space="0" w:color="auto"/>
              <w:right w:val="nil"/>
            </w:tcBorders>
            <w:vAlign w:val="center"/>
          </w:tcPr>
          <w:p w:rsidR="00F6448A" w:rsidRPr="004077B4" w:rsidRDefault="00F6448A" w:rsidP="009254CB">
            <w:pPr>
              <w:keepNext/>
              <w:spacing w:after="0" w:line="240" w:lineRule="auto"/>
              <w:outlineLvl w:val="0"/>
              <w:rPr>
                <w:rFonts w:ascii="Arial" w:eastAsia="Calibri" w:hAnsi="Arial" w:cs="Arial"/>
                <w:b/>
                <w:bCs/>
                <w:sz w:val="16"/>
                <w:szCs w:val="16"/>
                <w:lang w:eastAsia="tr-TR"/>
              </w:rPr>
            </w:pPr>
            <w:proofErr w:type="gramStart"/>
            <w:r w:rsidRPr="004077B4">
              <w:rPr>
                <w:rFonts w:ascii="Arial" w:eastAsia="Calibri" w:hAnsi="Arial" w:cs="Arial"/>
                <w:b/>
                <w:bCs/>
                <w:sz w:val="16"/>
                <w:szCs w:val="16"/>
                <w:lang w:eastAsia="tr-TR"/>
              </w:rPr>
              <w:t>II.YARIYIL</w:t>
            </w:r>
            <w:proofErr w:type="gramEnd"/>
          </w:p>
        </w:tc>
        <w:tc>
          <w:tcPr>
            <w:tcW w:w="575" w:type="dxa"/>
            <w:gridSpan w:val="2"/>
            <w:tcBorders>
              <w:top w:val="nil"/>
              <w:left w:val="nil"/>
              <w:bottom w:val="single" w:sz="4" w:space="0" w:color="auto"/>
              <w:right w:val="nil"/>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 </w:t>
            </w:r>
          </w:p>
        </w:tc>
        <w:tc>
          <w:tcPr>
            <w:tcW w:w="431" w:type="dxa"/>
            <w:gridSpan w:val="2"/>
            <w:tcBorders>
              <w:top w:val="nil"/>
              <w:left w:val="nil"/>
              <w:bottom w:val="single" w:sz="4" w:space="0" w:color="auto"/>
              <w:right w:val="nil"/>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 </w:t>
            </w:r>
          </w:p>
        </w:tc>
        <w:tc>
          <w:tcPr>
            <w:tcW w:w="575" w:type="dxa"/>
            <w:gridSpan w:val="2"/>
            <w:tcBorders>
              <w:top w:val="nil"/>
              <w:left w:val="nil"/>
              <w:bottom w:val="single" w:sz="4" w:space="0" w:color="auto"/>
              <w:right w:val="nil"/>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 </w:t>
            </w:r>
          </w:p>
        </w:tc>
        <w:tc>
          <w:tcPr>
            <w:tcW w:w="1294" w:type="dxa"/>
            <w:gridSpan w:val="2"/>
            <w:tcBorders>
              <w:top w:val="nil"/>
              <w:left w:val="nil"/>
              <w:bottom w:val="single" w:sz="4" w:space="0" w:color="auto"/>
              <w:right w:val="nil"/>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 </w:t>
            </w:r>
          </w:p>
        </w:tc>
        <w:tc>
          <w:tcPr>
            <w:tcW w:w="1006" w:type="dxa"/>
            <w:gridSpan w:val="2"/>
            <w:tcBorders>
              <w:top w:val="nil"/>
              <w:left w:val="nil"/>
              <w:bottom w:val="single" w:sz="4" w:space="0" w:color="auto"/>
              <w:right w:val="nil"/>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 </w:t>
            </w:r>
          </w:p>
        </w:tc>
      </w:tr>
      <w:tr w:rsidR="004077B4" w:rsidRPr="004077B4" w:rsidTr="009254CB">
        <w:trPr>
          <w:trHeight w:val="227"/>
        </w:trPr>
        <w:tc>
          <w:tcPr>
            <w:tcW w:w="1488" w:type="dxa"/>
            <w:gridSpan w:val="2"/>
            <w:tcBorders>
              <w:top w:val="nil"/>
              <w:left w:val="single" w:sz="4" w:space="0" w:color="auto"/>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proofErr w:type="spellStart"/>
            <w:r w:rsidRPr="004077B4">
              <w:rPr>
                <w:rFonts w:ascii="Arial" w:eastAsia="Calibri" w:hAnsi="Arial" w:cs="Arial"/>
                <w:b/>
                <w:bCs/>
                <w:sz w:val="16"/>
                <w:szCs w:val="16"/>
                <w:lang w:eastAsia="tr-TR"/>
              </w:rPr>
              <w:t>D.Kodu</w:t>
            </w:r>
            <w:proofErr w:type="spellEnd"/>
          </w:p>
        </w:tc>
        <w:tc>
          <w:tcPr>
            <w:tcW w:w="4552" w:type="dxa"/>
            <w:gridSpan w:val="3"/>
            <w:tcBorders>
              <w:top w:val="nil"/>
              <w:left w:val="nil"/>
              <w:bottom w:val="nil"/>
              <w:right w:val="single" w:sz="4" w:space="0" w:color="auto"/>
            </w:tcBorders>
            <w:vAlign w:val="center"/>
          </w:tcPr>
          <w:p w:rsidR="00F6448A" w:rsidRPr="004077B4" w:rsidRDefault="00F6448A" w:rsidP="009254CB">
            <w:pPr>
              <w:keepNext/>
              <w:spacing w:after="0" w:line="240" w:lineRule="auto"/>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Ders Adı</w:t>
            </w:r>
          </w:p>
        </w:tc>
        <w:tc>
          <w:tcPr>
            <w:tcW w:w="575" w:type="dxa"/>
            <w:gridSpan w:val="2"/>
            <w:tcBorders>
              <w:top w:val="nil"/>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T.</w:t>
            </w:r>
          </w:p>
        </w:tc>
        <w:tc>
          <w:tcPr>
            <w:tcW w:w="431" w:type="dxa"/>
            <w:gridSpan w:val="2"/>
            <w:tcBorders>
              <w:top w:val="nil"/>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U.</w:t>
            </w:r>
          </w:p>
        </w:tc>
        <w:tc>
          <w:tcPr>
            <w:tcW w:w="575" w:type="dxa"/>
            <w:gridSpan w:val="2"/>
            <w:tcBorders>
              <w:top w:val="nil"/>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L.</w:t>
            </w:r>
          </w:p>
        </w:tc>
        <w:tc>
          <w:tcPr>
            <w:tcW w:w="1294" w:type="dxa"/>
            <w:gridSpan w:val="2"/>
            <w:tcBorders>
              <w:top w:val="nil"/>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Kredi</w:t>
            </w:r>
          </w:p>
        </w:tc>
        <w:tc>
          <w:tcPr>
            <w:tcW w:w="1006" w:type="dxa"/>
            <w:gridSpan w:val="2"/>
            <w:tcBorders>
              <w:top w:val="nil"/>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AKTS</w:t>
            </w:r>
          </w:p>
        </w:tc>
      </w:tr>
      <w:tr w:rsidR="004077B4" w:rsidRPr="004077B4" w:rsidTr="009254CB">
        <w:trPr>
          <w:trHeight w:val="227"/>
        </w:trPr>
        <w:tc>
          <w:tcPr>
            <w:tcW w:w="1488" w:type="dxa"/>
            <w:gridSpan w:val="2"/>
            <w:tcBorders>
              <w:top w:val="nil"/>
              <w:left w:val="single" w:sz="4" w:space="0" w:color="auto"/>
              <w:bottom w:val="single" w:sz="4" w:space="0" w:color="auto"/>
              <w:right w:val="nil"/>
            </w:tcBorders>
            <w:shd w:val="clear" w:color="000000" w:fill="FFFFFF"/>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roofErr w:type="gramStart"/>
            <w:r w:rsidRPr="004077B4">
              <w:rPr>
                <w:rFonts w:ascii="Arial" w:eastAsia="Calibri" w:hAnsi="Arial" w:cs="Arial"/>
                <w:bCs/>
                <w:sz w:val="16"/>
                <w:szCs w:val="16"/>
                <w:lang w:eastAsia="tr-TR"/>
              </w:rPr>
              <w:t>0690230031</w:t>
            </w:r>
            <w:proofErr w:type="gramEnd"/>
          </w:p>
        </w:tc>
        <w:tc>
          <w:tcPr>
            <w:tcW w:w="4552" w:type="dxa"/>
            <w:gridSpan w:val="3"/>
            <w:tcBorders>
              <w:top w:val="single" w:sz="4" w:space="0" w:color="auto"/>
              <w:left w:val="single" w:sz="4" w:space="0" w:color="auto"/>
              <w:bottom w:val="single" w:sz="4" w:space="0" w:color="auto"/>
              <w:right w:val="single" w:sz="4" w:space="0" w:color="auto"/>
            </w:tcBorders>
            <w:vAlign w:val="center"/>
          </w:tcPr>
          <w:p w:rsidR="00F6448A" w:rsidRPr="004077B4" w:rsidRDefault="00F6448A" w:rsidP="009254CB">
            <w:pPr>
              <w:keepNext/>
              <w:spacing w:after="0" w:line="240" w:lineRule="auto"/>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 xml:space="preserve">Makine Meslek Resmi </w:t>
            </w:r>
            <w:r w:rsidRPr="004077B4">
              <w:rPr>
                <w:rFonts w:ascii="Arial" w:eastAsia="Calibri" w:hAnsi="Arial" w:cs="Arial"/>
                <w:bCs/>
                <w:sz w:val="16"/>
                <w:szCs w:val="16"/>
                <w:vertAlign w:val="superscript"/>
                <w:lang w:eastAsia="tr-TR"/>
              </w:rPr>
              <w:t>1</w:t>
            </w:r>
          </w:p>
        </w:tc>
        <w:tc>
          <w:tcPr>
            <w:tcW w:w="575"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431"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1</w:t>
            </w:r>
          </w:p>
        </w:tc>
        <w:tc>
          <w:tcPr>
            <w:tcW w:w="575"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94"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3,5</w:t>
            </w:r>
          </w:p>
        </w:tc>
        <w:tc>
          <w:tcPr>
            <w:tcW w:w="1006"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4</w:t>
            </w:r>
          </w:p>
        </w:tc>
      </w:tr>
      <w:tr w:rsidR="004077B4" w:rsidRPr="004077B4" w:rsidTr="009254CB">
        <w:trPr>
          <w:trHeight w:val="227"/>
        </w:trPr>
        <w:tc>
          <w:tcPr>
            <w:tcW w:w="1488" w:type="dxa"/>
            <w:gridSpan w:val="2"/>
            <w:tcBorders>
              <w:top w:val="nil"/>
              <w:left w:val="single" w:sz="4" w:space="0" w:color="auto"/>
              <w:bottom w:val="single" w:sz="4" w:space="0" w:color="auto"/>
              <w:right w:val="nil"/>
            </w:tcBorders>
            <w:shd w:val="clear" w:color="000000" w:fill="FFFFFF"/>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roofErr w:type="gramStart"/>
            <w:r w:rsidRPr="004077B4">
              <w:rPr>
                <w:rFonts w:ascii="Arial" w:eastAsia="Calibri" w:hAnsi="Arial" w:cs="Arial"/>
                <w:bCs/>
                <w:sz w:val="16"/>
                <w:szCs w:val="16"/>
                <w:lang w:eastAsia="tr-TR"/>
              </w:rPr>
              <w:t>0690230035</w:t>
            </w:r>
            <w:proofErr w:type="gramEnd"/>
          </w:p>
        </w:tc>
        <w:tc>
          <w:tcPr>
            <w:tcW w:w="4552" w:type="dxa"/>
            <w:gridSpan w:val="3"/>
            <w:tcBorders>
              <w:top w:val="nil"/>
              <w:left w:val="single" w:sz="4" w:space="0" w:color="auto"/>
              <w:bottom w:val="single" w:sz="4" w:space="0" w:color="auto"/>
              <w:right w:val="single" w:sz="4" w:space="0" w:color="auto"/>
            </w:tcBorders>
            <w:vAlign w:val="center"/>
          </w:tcPr>
          <w:p w:rsidR="00F6448A" w:rsidRPr="004077B4" w:rsidRDefault="00F6448A" w:rsidP="009254CB">
            <w:pPr>
              <w:keepNext/>
              <w:spacing w:after="0" w:line="240" w:lineRule="auto"/>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 xml:space="preserve">Bilgisayar Destekli Çizim II </w:t>
            </w:r>
            <w:r w:rsidRPr="004077B4">
              <w:rPr>
                <w:rFonts w:ascii="Arial" w:eastAsia="Calibri" w:hAnsi="Arial" w:cs="Arial"/>
                <w:bCs/>
                <w:sz w:val="16"/>
                <w:szCs w:val="16"/>
                <w:vertAlign w:val="superscript"/>
                <w:lang w:eastAsia="tr-TR"/>
              </w:rPr>
              <w:t>1</w:t>
            </w:r>
          </w:p>
        </w:tc>
        <w:tc>
          <w:tcPr>
            <w:tcW w:w="575"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431"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575"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94"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1006"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r>
      <w:tr w:rsidR="004077B4" w:rsidRPr="004077B4" w:rsidTr="009254CB">
        <w:trPr>
          <w:trHeight w:val="227"/>
        </w:trPr>
        <w:tc>
          <w:tcPr>
            <w:tcW w:w="1488" w:type="dxa"/>
            <w:gridSpan w:val="2"/>
            <w:tcBorders>
              <w:top w:val="nil"/>
              <w:left w:val="single" w:sz="4" w:space="0" w:color="auto"/>
              <w:bottom w:val="single" w:sz="4" w:space="0" w:color="auto"/>
              <w:right w:val="nil"/>
            </w:tcBorders>
            <w:shd w:val="clear" w:color="000000" w:fill="FFFFFF"/>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roofErr w:type="gramStart"/>
            <w:r w:rsidRPr="004077B4">
              <w:rPr>
                <w:rFonts w:ascii="Arial" w:eastAsia="Calibri" w:hAnsi="Arial" w:cs="Arial"/>
                <w:bCs/>
                <w:sz w:val="16"/>
                <w:szCs w:val="16"/>
                <w:lang w:eastAsia="tr-TR"/>
              </w:rPr>
              <w:t>0690230039</w:t>
            </w:r>
            <w:proofErr w:type="gramEnd"/>
          </w:p>
        </w:tc>
        <w:tc>
          <w:tcPr>
            <w:tcW w:w="4552" w:type="dxa"/>
            <w:gridSpan w:val="3"/>
            <w:tcBorders>
              <w:top w:val="nil"/>
              <w:left w:val="single" w:sz="4" w:space="0" w:color="auto"/>
              <w:bottom w:val="single" w:sz="4" w:space="0" w:color="auto"/>
              <w:right w:val="single" w:sz="4" w:space="0" w:color="auto"/>
            </w:tcBorders>
            <w:vAlign w:val="center"/>
          </w:tcPr>
          <w:p w:rsidR="00F6448A" w:rsidRPr="004077B4" w:rsidRDefault="00F6448A" w:rsidP="009254CB">
            <w:pPr>
              <w:keepNext/>
              <w:spacing w:after="0" w:line="240" w:lineRule="auto"/>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Mesleki Matematik</w:t>
            </w:r>
          </w:p>
        </w:tc>
        <w:tc>
          <w:tcPr>
            <w:tcW w:w="575"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2</w:t>
            </w:r>
          </w:p>
        </w:tc>
        <w:tc>
          <w:tcPr>
            <w:tcW w:w="431"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575"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94"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2</w:t>
            </w:r>
          </w:p>
        </w:tc>
        <w:tc>
          <w:tcPr>
            <w:tcW w:w="1006"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2</w:t>
            </w:r>
          </w:p>
        </w:tc>
      </w:tr>
      <w:tr w:rsidR="004077B4" w:rsidRPr="004077B4" w:rsidTr="009254CB">
        <w:trPr>
          <w:trHeight w:val="227"/>
        </w:trPr>
        <w:tc>
          <w:tcPr>
            <w:tcW w:w="1488" w:type="dxa"/>
            <w:gridSpan w:val="2"/>
            <w:tcBorders>
              <w:top w:val="nil"/>
              <w:left w:val="single" w:sz="4" w:space="0" w:color="auto"/>
              <w:bottom w:val="single" w:sz="4" w:space="0" w:color="auto"/>
              <w:right w:val="nil"/>
            </w:tcBorders>
            <w:shd w:val="clear" w:color="000000" w:fill="FFFFFF"/>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roofErr w:type="gramStart"/>
            <w:r w:rsidRPr="004077B4">
              <w:rPr>
                <w:rFonts w:ascii="Arial" w:eastAsia="Calibri" w:hAnsi="Arial" w:cs="Arial"/>
                <w:bCs/>
                <w:sz w:val="16"/>
                <w:szCs w:val="16"/>
                <w:lang w:eastAsia="tr-TR"/>
              </w:rPr>
              <w:t>0690230058</w:t>
            </w:r>
            <w:proofErr w:type="gramEnd"/>
          </w:p>
        </w:tc>
        <w:tc>
          <w:tcPr>
            <w:tcW w:w="4552" w:type="dxa"/>
            <w:gridSpan w:val="3"/>
            <w:tcBorders>
              <w:top w:val="single" w:sz="4" w:space="0" w:color="auto"/>
              <w:left w:val="single" w:sz="4" w:space="0" w:color="auto"/>
              <w:bottom w:val="single" w:sz="4" w:space="0" w:color="auto"/>
              <w:right w:val="single" w:sz="4" w:space="0" w:color="auto"/>
            </w:tcBorders>
            <w:vAlign w:val="center"/>
          </w:tcPr>
          <w:p w:rsidR="00F6448A" w:rsidRPr="004077B4" w:rsidRDefault="00F6448A" w:rsidP="009254CB">
            <w:pPr>
              <w:keepNext/>
              <w:spacing w:after="0" w:line="240" w:lineRule="auto"/>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CNC Torna Teknolojisi</w:t>
            </w:r>
          </w:p>
        </w:tc>
        <w:tc>
          <w:tcPr>
            <w:tcW w:w="575"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4</w:t>
            </w:r>
          </w:p>
        </w:tc>
        <w:tc>
          <w:tcPr>
            <w:tcW w:w="431"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575"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94"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4</w:t>
            </w:r>
          </w:p>
        </w:tc>
        <w:tc>
          <w:tcPr>
            <w:tcW w:w="1006"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r>
      <w:tr w:rsidR="004077B4" w:rsidRPr="004077B4" w:rsidTr="009254CB">
        <w:trPr>
          <w:trHeight w:val="227"/>
        </w:trPr>
        <w:tc>
          <w:tcPr>
            <w:tcW w:w="1488" w:type="dxa"/>
            <w:gridSpan w:val="2"/>
            <w:tcBorders>
              <w:top w:val="nil"/>
              <w:left w:val="single" w:sz="4" w:space="0" w:color="auto"/>
              <w:bottom w:val="single" w:sz="4" w:space="0" w:color="auto"/>
              <w:right w:val="nil"/>
            </w:tcBorders>
            <w:shd w:val="clear" w:color="000000" w:fill="FFFFFF"/>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roofErr w:type="gramStart"/>
            <w:r w:rsidRPr="004077B4">
              <w:rPr>
                <w:rFonts w:ascii="Arial" w:eastAsia="Calibri" w:hAnsi="Arial" w:cs="Arial"/>
                <w:bCs/>
                <w:sz w:val="16"/>
                <w:szCs w:val="16"/>
                <w:lang w:eastAsia="tr-TR"/>
              </w:rPr>
              <w:t>0690230059</w:t>
            </w:r>
            <w:proofErr w:type="gramEnd"/>
          </w:p>
        </w:tc>
        <w:tc>
          <w:tcPr>
            <w:tcW w:w="4552" w:type="dxa"/>
            <w:gridSpan w:val="3"/>
            <w:tcBorders>
              <w:top w:val="nil"/>
              <w:left w:val="single" w:sz="4" w:space="0" w:color="auto"/>
              <w:bottom w:val="single" w:sz="4" w:space="0" w:color="auto"/>
              <w:right w:val="single" w:sz="4" w:space="0" w:color="auto"/>
            </w:tcBorders>
            <w:vAlign w:val="center"/>
          </w:tcPr>
          <w:p w:rsidR="00F6448A" w:rsidRPr="004077B4" w:rsidRDefault="00F6448A" w:rsidP="009254CB">
            <w:pPr>
              <w:keepNext/>
              <w:spacing w:after="0" w:line="240" w:lineRule="auto"/>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 xml:space="preserve">Bilgisayar Destekli Üretim -1 </w:t>
            </w:r>
            <w:r w:rsidRPr="004077B4">
              <w:rPr>
                <w:rFonts w:ascii="Arial" w:eastAsia="Calibri" w:hAnsi="Arial" w:cs="Arial"/>
                <w:bCs/>
                <w:sz w:val="16"/>
                <w:szCs w:val="16"/>
                <w:vertAlign w:val="superscript"/>
                <w:lang w:eastAsia="tr-TR"/>
              </w:rPr>
              <w:t>1</w:t>
            </w:r>
          </w:p>
        </w:tc>
        <w:tc>
          <w:tcPr>
            <w:tcW w:w="575"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2</w:t>
            </w:r>
          </w:p>
        </w:tc>
        <w:tc>
          <w:tcPr>
            <w:tcW w:w="431"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575"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94"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2</w:t>
            </w:r>
          </w:p>
        </w:tc>
        <w:tc>
          <w:tcPr>
            <w:tcW w:w="1006"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r>
      <w:tr w:rsidR="004077B4" w:rsidRPr="004077B4" w:rsidTr="009254CB">
        <w:trPr>
          <w:trHeight w:val="227"/>
        </w:trPr>
        <w:tc>
          <w:tcPr>
            <w:tcW w:w="1488" w:type="dxa"/>
            <w:gridSpan w:val="2"/>
            <w:tcBorders>
              <w:top w:val="nil"/>
              <w:left w:val="single" w:sz="4" w:space="0" w:color="auto"/>
              <w:bottom w:val="single" w:sz="4" w:space="0" w:color="auto"/>
              <w:right w:val="nil"/>
            </w:tcBorders>
            <w:shd w:val="clear" w:color="000000" w:fill="FFFFFF"/>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roofErr w:type="gramStart"/>
            <w:r w:rsidRPr="004077B4">
              <w:rPr>
                <w:rFonts w:ascii="Arial" w:eastAsia="Calibri" w:hAnsi="Arial" w:cs="Arial"/>
                <w:bCs/>
                <w:sz w:val="16"/>
                <w:szCs w:val="16"/>
                <w:lang w:eastAsia="tr-TR"/>
              </w:rPr>
              <w:t>0690230087</w:t>
            </w:r>
            <w:proofErr w:type="gramEnd"/>
          </w:p>
        </w:tc>
        <w:tc>
          <w:tcPr>
            <w:tcW w:w="4552" w:type="dxa"/>
            <w:gridSpan w:val="3"/>
            <w:tcBorders>
              <w:top w:val="nil"/>
              <w:left w:val="single" w:sz="4" w:space="0" w:color="auto"/>
              <w:bottom w:val="single" w:sz="4" w:space="0" w:color="auto"/>
              <w:right w:val="single" w:sz="4" w:space="0" w:color="auto"/>
            </w:tcBorders>
            <w:vAlign w:val="center"/>
          </w:tcPr>
          <w:p w:rsidR="00F6448A" w:rsidRPr="004077B4" w:rsidRDefault="00F6448A" w:rsidP="009254CB">
            <w:pPr>
              <w:keepNext/>
              <w:spacing w:after="0" w:line="240" w:lineRule="auto"/>
              <w:outlineLvl w:val="0"/>
              <w:rPr>
                <w:rFonts w:ascii="Arial" w:eastAsia="Calibri" w:hAnsi="Arial" w:cs="Arial"/>
                <w:bCs/>
                <w:sz w:val="16"/>
                <w:szCs w:val="16"/>
                <w:lang w:eastAsia="tr-TR"/>
              </w:rPr>
            </w:pPr>
            <w:proofErr w:type="gramStart"/>
            <w:r w:rsidRPr="004077B4">
              <w:rPr>
                <w:rFonts w:ascii="Arial" w:eastAsia="Calibri" w:hAnsi="Arial" w:cs="Arial"/>
                <w:bCs/>
                <w:sz w:val="16"/>
                <w:szCs w:val="16"/>
                <w:lang w:eastAsia="tr-TR"/>
              </w:rPr>
              <w:t xml:space="preserve">Staj  </w:t>
            </w:r>
            <w:r w:rsidRPr="004077B4">
              <w:rPr>
                <w:rFonts w:ascii="Arial" w:eastAsia="Calibri" w:hAnsi="Arial" w:cs="Arial"/>
                <w:bCs/>
                <w:sz w:val="16"/>
                <w:szCs w:val="16"/>
                <w:vertAlign w:val="superscript"/>
                <w:lang w:eastAsia="tr-TR"/>
              </w:rPr>
              <w:t>3</w:t>
            </w:r>
            <w:proofErr w:type="gramEnd"/>
            <w:r w:rsidRPr="004077B4">
              <w:rPr>
                <w:rFonts w:ascii="Arial" w:eastAsia="Calibri" w:hAnsi="Arial" w:cs="Arial"/>
                <w:bCs/>
                <w:sz w:val="16"/>
                <w:szCs w:val="16"/>
                <w:vertAlign w:val="superscript"/>
                <w:lang w:eastAsia="tr-TR"/>
              </w:rPr>
              <w:t xml:space="preserve"> </w:t>
            </w:r>
          </w:p>
        </w:tc>
        <w:tc>
          <w:tcPr>
            <w:tcW w:w="575"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431"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575"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94"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006"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8</w:t>
            </w:r>
          </w:p>
        </w:tc>
      </w:tr>
      <w:tr w:rsidR="004077B4" w:rsidRPr="004077B4" w:rsidTr="009254CB">
        <w:trPr>
          <w:trHeight w:val="227"/>
        </w:trPr>
        <w:tc>
          <w:tcPr>
            <w:tcW w:w="1488" w:type="dxa"/>
            <w:gridSpan w:val="2"/>
            <w:tcBorders>
              <w:top w:val="nil"/>
              <w:left w:val="single" w:sz="4" w:space="0" w:color="auto"/>
              <w:bottom w:val="single" w:sz="4" w:space="0" w:color="auto"/>
              <w:right w:val="nil"/>
            </w:tcBorders>
            <w:shd w:val="clear" w:color="000000" w:fill="FFFFFF"/>
          </w:tcPr>
          <w:p w:rsidR="00F6448A" w:rsidRPr="004077B4" w:rsidRDefault="00163260" w:rsidP="009254CB">
            <w:pPr>
              <w:keepNext/>
              <w:spacing w:after="0" w:line="240" w:lineRule="auto"/>
              <w:jc w:val="center"/>
              <w:outlineLvl w:val="0"/>
              <w:rPr>
                <w:rFonts w:ascii="Arial" w:eastAsia="Times New Roman" w:hAnsi="Arial" w:cs="Arial"/>
                <w:bCs/>
                <w:sz w:val="16"/>
                <w:szCs w:val="16"/>
                <w:lang w:eastAsia="tr-TR"/>
              </w:rPr>
            </w:pPr>
            <w:r w:rsidRPr="004077B4">
              <w:rPr>
                <w:rFonts w:ascii="Times New Roman" w:eastAsia="Times New Roman" w:hAnsi="Times New Roman"/>
                <w:bCs/>
                <w:sz w:val="18"/>
                <w:szCs w:val="18"/>
                <w:lang w:eastAsia="tr-TR"/>
              </w:rPr>
              <w:t>OZS102</w:t>
            </w:r>
          </w:p>
        </w:tc>
        <w:tc>
          <w:tcPr>
            <w:tcW w:w="4552" w:type="dxa"/>
            <w:gridSpan w:val="3"/>
            <w:tcBorders>
              <w:top w:val="nil"/>
              <w:left w:val="single" w:sz="4" w:space="0" w:color="auto"/>
              <w:bottom w:val="single" w:sz="4" w:space="0" w:color="auto"/>
              <w:right w:val="single" w:sz="4" w:space="0" w:color="auto"/>
            </w:tcBorders>
          </w:tcPr>
          <w:p w:rsidR="00F6448A" w:rsidRPr="004077B4" w:rsidRDefault="00F6448A" w:rsidP="00163260">
            <w:pPr>
              <w:keepNext/>
              <w:spacing w:after="0" w:line="240" w:lineRule="auto"/>
              <w:outlineLvl w:val="0"/>
              <w:rPr>
                <w:rFonts w:ascii="Arial" w:eastAsia="Times New Roman" w:hAnsi="Arial" w:cs="Arial"/>
                <w:bCs/>
                <w:sz w:val="16"/>
                <w:szCs w:val="16"/>
                <w:vertAlign w:val="superscript"/>
                <w:lang w:eastAsia="tr-TR"/>
              </w:rPr>
            </w:pPr>
            <w:r w:rsidRPr="004077B4">
              <w:rPr>
                <w:rFonts w:ascii="Arial" w:eastAsia="Times New Roman" w:hAnsi="Arial" w:cs="Arial"/>
                <w:bCs/>
                <w:sz w:val="16"/>
                <w:szCs w:val="16"/>
                <w:lang w:eastAsia="tr-TR"/>
              </w:rPr>
              <w:t>Toplum</w:t>
            </w:r>
            <w:r w:rsidR="00163260" w:rsidRPr="004077B4">
              <w:rPr>
                <w:rFonts w:ascii="Arial" w:eastAsia="Times New Roman" w:hAnsi="Arial" w:cs="Arial"/>
                <w:bCs/>
                <w:sz w:val="16"/>
                <w:szCs w:val="16"/>
                <w:lang w:eastAsia="tr-TR"/>
              </w:rPr>
              <w:t xml:space="preserve">sal Sorumluluk </w:t>
            </w:r>
            <w:r w:rsidRPr="004077B4">
              <w:rPr>
                <w:rFonts w:ascii="Arial" w:eastAsia="Times New Roman" w:hAnsi="Arial" w:cs="Arial"/>
                <w:bCs/>
                <w:sz w:val="16"/>
                <w:szCs w:val="16"/>
                <w:vertAlign w:val="superscript"/>
                <w:lang w:eastAsia="tr-TR"/>
              </w:rPr>
              <w:t>1</w:t>
            </w:r>
          </w:p>
        </w:tc>
        <w:tc>
          <w:tcPr>
            <w:tcW w:w="575"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1</w:t>
            </w:r>
          </w:p>
        </w:tc>
        <w:tc>
          <w:tcPr>
            <w:tcW w:w="431"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575"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94"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1</w:t>
            </w:r>
          </w:p>
        </w:tc>
        <w:tc>
          <w:tcPr>
            <w:tcW w:w="1006"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1</w:t>
            </w:r>
          </w:p>
        </w:tc>
      </w:tr>
      <w:tr w:rsidR="004077B4" w:rsidRPr="004077B4" w:rsidTr="009254CB">
        <w:trPr>
          <w:trHeight w:val="227"/>
        </w:trPr>
        <w:tc>
          <w:tcPr>
            <w:tcW w:w="1488" w:type="dxa"/>
            <w:gridSpan w:val="2"/>
            <w:tcBorders>
              <w:top w:val="nil"/>
              <w:left w:val="single" w:sz="4" w:space="0" w:color="auto"/>
              <w:bottom w:val="single" w:sz="4" w:space="0" w:color="auto"/>
              <w:right w:val="nil"/>
            </w:tcBorders>
            <w:shd w:val="clear" w:color="000000" w:fill="FFFFFF"/>
          </w:tcPr>
          <w:p w:rsidR="00F6448A" w:rsidRPr="004077B4" w:rsidRDefault="00F6448A" w:rsidP="009254CB">
            <w:pPr>
              <w:keepNext/>
              <w:spacing w:after="0" w:line="240" w:lineRule="auto"/>
              <w:jc w:val="center"/>
              <w:outlineLvl w:val="0"/>
              <w:rPr>
                <w:rFonts w:ascii="Arial" w:eastAsia="Times New Roman" w:hAnsi="Arial" w:cs="Arial"/>
                <w:bCs/>
                <w:sz w:val="16"/>
                <w:szCs w:val="16"/>
                <w:lang w:eastAsia="tr-TR"/>
              </w:rPr>
            </w:pPr>
            <w:proofErr w:type="gramStart"/>
            <w:r w:rsidRPr="004077B4">
              <w:rPr>
                <w:rFonts w:ascii="Arial" w:eastAsia="Times New Roman" w:hAnsi="Arial" w:cs="Arial"/>
                <w:bCs/>
                <w:sz w:val="16"/>
                <w:szCs w:val="16"/>
                <w:lang w:eastAsia="tr-TR"/>
              </w:rPr>
              <w:t>0690230106</w:t>
            </w:r>
            <w:proofErr w:type="gramEnd"/>
          </w:p>
        </w:tc>
        <w:tc>
          <w:tcPr>
            <w:tcW w:w="4552" w:type="dxa"/>
            <w:gridSpan w:val="3"/>
            <w:tcBorders>
              <w:top w:val="nil"/>
              <w:left w:val="single" w:sz="4" w:space="0" w:color="auto"/>
              <w:bottom w:val="single" w:sz="4" w:space="0" w:color="auto"/>
              <w:right w:val="single" w:sz="4" w:space="0" w:color="auto"/>
            </w:tcBorders>
          </w:tcPr>
          <w:p w:rsidR="00F6448A" w:rsidRPr="004077B4" w:rsidRDefault="00F6448A" w:rsidP="009254CB">
            <w:pPr>
              <w:keepNext/>
              <w:spacing w:after="0" w:line="240" w:lineRule="auto"/>
              <w:outlineLvl w:val="0"/>
              <w:rPr>
                <w:rFonts w:ascii="Arial" w:eastAsia="Times New Roman" w:hAnsi="Arial" w:cs="Arial"/>
                <w:bCs/>
                <w:sz w:val="16"/>
                <w:szCs w:val="16"/>
                <w:vertAlign w:val="superscript"/>
                <w:lang w:eastAsia="tr-TR"/>
              </w:rPr>
            </w:pPr>
            <w:r w:rsidRPr="004077B4">
              <w:rPr>
                <w:rFonts w:ascii="Arial" w:eastAsia="Calibri" w:hAnsi="Arial" w:cs="Arial"/>
                <w:bCs/>
                <w:sz w:val="16"/>
                <w:szCs w:val="16"/>
                <w:lang w:eastAsia="tr-TR"/>
              </w:rPr>
              <w:t>İş Sağlığı ve Güvenliği-II</w:t>
            </w:r>
            <w:r w:rsidRPr="004077B4">
              <w:rPr>
                <w:rFonts w:ascii="Arial" w:eastAsia="Calibri" w:hAnsi="Arial" w:cs="Arial"/>
                <w:bCs/>
                <w:sz w:val="16"/>
                <w:szCs w:val="16"/>
                <w:vertAlign w:val="superscript"/>
                <w:lang w:eastAsia="tr-TR"/>
              </w:rPr>
              <w:t xml:space="preserve"> 1</w:t>
            </w:r>
          </w:p>
        </w:tc>
        <w:tc>
          <w:tcPr>
            <w:tcW w:w="575"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1</w:t>
            </w:r>
          </w:p>
        </w:tc>
        <w:tc>
          <w:tcPr>
            <w:tcW w:w="431"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575"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94"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1</w:t>
            </w:r>
          </w:p>
        </w:tc>
        <w:tc>
          <w:tcPr>
            <w:tcW w:w="1006"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1</w:t>
            </w:r>
          </w:p>
        </w:tc>
      </w:tr>
      <w:tr w:rsidR="004077B4" w:rsidRPr="004077B4" w:rsidTr="009254CB">
        <w:trPr>
          <w:trHeight w:val="227"/>
        </w:trPr>
        <w:tc>
          <w:tcPr>
            <w:tcW w:w="1488" w:type="dxa"/>
            <w:gridSpan w:val="2"/>
            <w:tcBorders>
              <w:top w:val="nil"/>
              <w:left w:val="single" w:sz="4" w:space="0" w:color="auto"/>
              <w:bottom w:val="single" w:sz="4" w:space="0" w:color="auto"/>
              <w:right w:val="nil"/>
            </w:tcBorders>
            <w:shd w:val="clear" w:color="000000" w:fill="FFFFFF"/>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roofErr w:type="gramStart"/>
            <w:r w:rsidRPr="004077B4">
              <w:rPr>
                <w:rFonts w:ascii="Arial" w:eastAsia="Calibri" w:hAnsi="Arial" w:cs="Arial"/>
                <w:bCs/>
                <w:sz w:val="16"/>
                <w:szCs w:val="16"/>
                <w:lang w:eastAsia="tr-TR"/>
              </w:rPr>
              <w:t>0690230119</w:t>
            </w:r>
            <w:proofErr w:type="gramEnd"/>
          </w:p>
        </w:tc>
        <w:tc>
          <w:tcPr>
            <w:tcW w:w="4552" w:type="dxa"/>
            <w:gridSpan w:val="3"/>
            <w:tcBorders>
              <w:top w:val="nil"/>
              <w:left w:val="single" w:sz="4" w:space="0" w:color="auto"/>
              <w:bottom w:val="single" w:sz="4" w:space="0" w:color="auto"/>
              <w:right w:val="single" w:sz="4" w:space="0" w:color="auto"/>
            </w:tcBorders>
            <w:vAlign w:val="center"/>
          </w:tcPr>
          <w:p w:rsidR="00F6448A" w:rsidRPr="004077B4" w:rsidRDefault="00F6448A" w:rsidP="009254CB">
            <w:pPr>
              <w:keepNext/>
              <w:spacing w:after="0" w:line="240" w:lineRule="auto"/>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Atölye Uygulama Becerileri -2</w:t>
            </w:r>
            <w:r w:rsidRPr="004077B4">
              <w:rPr>
                <w:rFonts w:ascii="Arial" w:eastAsia="Calibri" w:hAnsi="Arial" w:cs="Arial"/>
                <w:bCs/>
                <w:sz w:val="16"/>
                <w:szCs w:val="16"/>
                <w:vertAlign w:val="superscript"/>
                <w:lang w:eastAsia="tr-TR"/>
              </w:rPr>
              <w:t>1</w:t>
            </w:r>
          </w:p>
        </w:tc>
        <w:tc>
          <w:tcPr>
            <w:tcW w:w="575"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5</w:t>
            </w:r>
          </w:p>
        </w:tc>
        <w:tc>
          <w:tcPr>
            <w:tcW w:w="431"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1</w:t>
            </w:r>
          </w:p>
        </w:tc>
        <w:tc>
          <w:tcPr>
            <w:tcW w:w="575"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94"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5,5</w:t>
            </w:r>
          </w:p>
        </w:tc>
        <w:tc>
          <w:tcPr>
            <w:tcW w:w="1006"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5</w:t>
            </w:r>
          </w:p>
        </w:tc>
      </w:tr>
      <w:tr w:rsidR="004077B4" w:rsidRPr="004077B4" w:rsidTr="009254CB">
        <w:trPr>
          <w:trHeight w:val="227"/>
        </w:trPr>
        <w:tc>
          <w:tcPr>
            <w:tcW w:w="6040" w:type="dxa"/>
            <w:gridSpan w:val="5"/>
            <w:tcBorders>
              <w:top w:val="single" w:sz="4" w:space="0" w:color="auto"/>
              <w:left w:val="single" w:sz="4" w:space="0" w:color="auto"/>
              <w:bottom w:val="single" w:sz="4" w:space="0" w:color="auto"/>
              <w:right w:val="single" w:sz="4" w:space="0" w:color="auto"/>
            </w:tcBorders>
            <w:vAlign w:val="bottom"/>
          </w:tcPr>
          <w:p w:rsidR="00F6448A" w:rsidRPr="004077B4" w:rsidRDefault="00F6448A" w:rsidP="009254CB">
            <w:pPr>
              <w:keepNext/>
              <w:spacing w:after="0" w:line="240" w:lineRule="auto"/>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 xml:space="preserve">                             TOPLAM</w:t>
            </w:r>
          </w:p>
        </w:tc>
        <w:tc>
          <w:tcPr>
            <w:tcW w:w="575" w:type="dxa"/>
            <w:gridSpan w:val="2"/>
            <w:tcBorders>
              <w:top w:val="nil"/>
              <w:left w:val="nil"/>
              <w:bottom w:val="single" w:sz="4" w:space="0" w:color="auto"/>
              <w:right w:val="single" w:sz="4" w:space="0" w:color="auto"/>
            </w:tcBorders>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21</w:t>
            </w:r>
          </w:p>
        </w:tc>
        <w:tc>
          <w:tcPr>
            <w:tcW w:w="431" w:type="dxa"/>
            <w:gridSpan w:val="2"/>
            <w:tcBorders>
              <w:top w:val="nil"/>
              <w:left w:val="nil"/>
              <w:bottom w:val="single" w:sz="4" w:space="0" w:color="auto"/>
              <w:right w:val="single" w:sz="4" w:space="0" w:color="auto"/>
            </w:tcBorders>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2</w:t>
            </w:r>
          </w:p>
        </w:tc>
        <w:tc>
          <w:tcPr>
            <w:tcW w:w="575" w:type="dxa"/>
            <w:gridSpan w:val="2"/>
            <w:tcBorders>
              <w:top w:val="nil"/>
              <w:left w:val="nil"/>
              <w:bottom w:val="single" w:sz="4" w:space="0" w:color="auto"/>
              <w:right w:val="single" w:sz="4" w:space="0" w:color="auto"/>
            </w:tcBorders>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0</w:t>
            </w:r>
          </w:p>
        </w:tc>
        <w:tc>
          <w:tcPr>
            <w:tcW w:w="1294" w:type="dxa"/>
            <w:gridSpan w:val="2"/>
            <w:tcBorders>
              <w:top w:val="nil"/>
              <w:left w:val="nil"/>
              <w:bottom w:val="single" w:sz="4" w:space="0" w:color="auto"/>
              <w:right w:val="single" w:sz="4" w:space="0" w:color="auto"/>
            </w:tcBorders>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22</w:t>
            </w:r>
          </w:p>
        </w:tc>
        <w:tc>
          <w:tcPr>
            <w:tcW w:w="1006" w:type="dxa"/>
            <w:gridSpan w:val="2"/>
            <w:tcBorders>
              <w:top w:val="nil"/>
              <w:left w:val="nil"/>
              <w:bottom w:val="single" w:sz="4" w:space="0" w:color="auto"/>
              <w:right w:val="single" w:sz="4" w:space="0" w:color="auto"/>
            </w:tcBorders>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30</w:t>
            </w:r>
          </w:p>
        </w:tc>
      </w:tr>
      <w:tr w:rsidR="004077B4" w:rsidRPr="004077B4" w:rsidTr="009254CB">
        <w:trPr>
          <w:trHeight w:val="227"/>
        </w:trPr>
        <w:tc>
          <w:tcPr>
            <w:tcW w:w="1488" w:type="dxa"/>
            <w:gridSpan w:val="2"/>
            <w:tcBorders>
              <w:top w:val="single" w:sz="4" w:space="0" w:color="auto"/>
              <w:left w:val="nil"/>
              <w:bottom w:val="nil"/>
              <w:right w:val="nil"/>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c>
          <w:tcPr>
            <w:tcW w:w="4552" w:type="dxa"/>
            <w:gridSpan w:val="3"/>
            <w:tcBorders>
              <w:top w:val="nil"/>
              <w:left w:val="nil"/>
              <w:bottom w:val="nil"/>
              <w:right w:val="nil"/>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c>
          <w:tcPr>
            <w:tcW w:w="575" w:type="dxa"/>
            <w:gridSpan w:val="2"/>
            <w:tcBorders>
              <w:top w:val="nil"/>
              <w:left w:val="nil"/>
              <w:bottom w:val="nil"/>
              <w:right w:val="nil"/>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c>
          <w:tcPr>
            <w:tcW w:w="431" w:type="dxa"/>
            <w:gridSpan w:val="2"/>
            <w:tcBorders>
              <w:top w:val="nil"/>
              <w:left w:val="nil"/>
              <w:bottom w:val="nil"/>
              <w:right w:val="nil"/>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c>
          <w:tcPr>
            <w:tcW w:w="575" w:type="dxa"/>
            <w:gridSpan w:val="2"/>
            <w:tcBorders>
              <w:top w:val="nil"/>
              <w:left w:val="nil"/>
              <w:bottom w:val="nil"/>
              <w:right w:val="nil"/>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c>
          <w:tcPr>
            <w:tcW w:w="1294" w:type="dxa"/>
            <w:gridSpan w:val="2"/>
            <w:tcBorders>
              <w:top w:val="nil"/>
              <w:left w:val="nil"/>
              <w:bottom w:val="nil"/>
              <w:right w:val="nil"/>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c>
          <w:tcPr>
            <w:tcW w:w="1006" w:type="dxa"/>
            <w:gridSpan w:val="2"/>
            <w:tcBorders>
              <w:top w:val="nil"/>
              <w:left w:val="nil"/>
              <w:bottom w:val="nil"/>
              <w:right w:val="nil"/>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r>
      <w:tr w:rsidR="004077B4" w:rsidRPr="004077B4" w:rsidTr="009254CB">
        <w:trPr>
          <w:trHeight w:val="227"/>
        </w:trPr>
        <w:tc>
          <w:tcPr>
            <w:tcW w:w="6040" w:type="dxa"/>
            <w:gridSpan w:val="5"/>
            <w:tcBorders>
              <w:top w:val="nil"/>
              <w:left w:val="nil"/>
              <w:bottom w:val="single" w:sz="4" w:space="0" w:color="auto"/>
              <w:right w:val="nil"/>
            </w:tcBorders>
            <w:vAlign w:val="center"/>
          </w:tcPr>
          <w:p w:rsidR="00F6448A" w:rsidRPr="004077B4" w:rsidRDefault="00F6448A" w:rsidP="009254CB">
            <w:pPr>
              <w:keepNext/>
              <w:spacing w:after="0" w:line="240" w:lineRule="auto"/>
              <w:outlineLvl w:val="0"/>
              <w:rPr>
                <w:rFonts w:ascii="Arial" w:eastAsia="Calibri" w:hAnsi="Arial" w:cs="Arial"/>
                <w:b/>
                <w:bCs/>
                <w:sz w:val="16"/>
                <w:szCs w:val="16"/>
                <w:lang w:eastAsia="tr-TR"/>
              </w:rPr>
            </w:pPr>
            <w:proofErr w:type="gramStart"/>
            <w:r w:rsidRPr="004077B4">
              <w:rPr>
                <w:rFonts w:ascii="Arial" w:eastAsia="Calibri" w:hAnsi="Arial" w:cs="Arial"/>
                <w:b/>
                <w:bCs/>
                <w:sz w:val="16"/>
                <w:szCs w:val="16"/>
                <w:lang w:eastAsia="tr-TR"/>
              </w:rPr>
              <w:t>III.YARIYIL</w:t>
            </w:r>
            <w:proofErr w:type="gramEnd"/>
            <w:r w:rsidRPr="004077B4">
              <w:rPr>
                <w:rFonts w:ascii="Arial" w:eastAsia="Calibri" w:hAnsi="Arial" w:cs="Arial"/>
                <w:b/>
                <w:bCs/>
                <w:sz w:val="16"/>
                <w:szCs w:val="16"/>
                <w:lang w:eastAsia="tr-TR"/>
              </w:rPr>
              <w:t xml:space="preserve"> </w:t>
            </w:r>
          </w:p>
        </w:tc>
        <w:tc>
          <w:tcPr>
            <w:tcW w:w="575" w:type="dxa"/>
            <w:gridSpan w:val="2"/>
            <w:tcBorders>
              <w:top w:val="nil"/>
              <w:left w:val="nil"/>
              <w:bottom w:val="single" w:sz="4" w:space="0" w:color="auto"/>
              <w:right w:val="nil"/>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 </w:t>
            </w:r>
          </w:p>
        </w:tc>
        <w:tc>
          <w:tcPr>
            <w:tcW w:w="431" w:type="dxa"/>
            <w:gridSpan w:val="2"/>
            <w:tcBorders>
              <w:top w:val="nil"/>
              <w:left w:val="nil"/>
              <w:bottom w:val="single" w:sz="4" w:space="0" w:color="auto"/>
              <w:right w:val="nil"/>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 </w:t>
            </w:r>
          </w:p>
        </w:tc>
        <w:tc>
          <w:tcPr>
            <w:tcW w:w="575" w:type="dxa"/>
            <w:gridSpan w:val="2"/>
            <w:tcBorders>
              <w:top w:val="nil"/>
              <w:left w:val="nil"/>
              <w:bottom w:val="single" w:sz="4" w:space="0" w:color="auto"/>
              <w:right w:val="nil"/>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 </w:t>
            </w:r>
          </w:p>
        </w:tc>
        <w:tc>
          <w:tcPr>
            <w:tcW w:w="1294" w:type="dxa"/>
            <w:gridSpan w:val="2"/>
            <w:tcBorders>
              <w:top w:val="nil"/>
              <w:left w:val="nil"/>
              <w:bottom w:val="single" w:sz="4" w:space="0" w:color="auto"/>
              <w:right w:val="nil"/>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 </w:t>
            </w:r>
          </w:p>
        </w:tc>
        <w:tc>
          <w:tcPr>
            <w:tcW w:w="1006" w:type="dxa"/>
            <w:gridSpan w:val="2"/>
            <w:tcBorders>
              <w:top w:val="nil"/>
              <w:left w:val="nil"/>
              <w:bottom w:val="single" w:sz="4" w:space="0" w:color="auto"/>
              <w:right w:val="nil"/>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 </w:t>
            </w:r>
          </w:p>
        </w:tc>
      </w:tr>
      <w:tr w:rsidR="004077B4" w:rsidRPr="004077B4" w:rsidTr="009254CB">
        <w:trPr>
          <w:trHeight w:val="227"/>
        </w:trPr>
        <w:tc>
          <w:tcPr>
            <w:tcW w:w="1488" w:type="dxa"/>
            <w:gridSpan w:val="2"/>
            <w:tcBorders>
              <w:top w:val="nil"/>
              <w:left w:val="single" w:sz="4" w:space="0" w:color="auto"/>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proofErr w:type="spellStart"/>
            <w:r w:rsidRPr="004077B4">
              <w:rPr>
                <w:rFonts w:ascii="Arial" w:eastAsia="Calibri" w:hAnsi="Arial" w:cs="Arial"/>
                <w:b/>
                <w:bCs/>
                <w:sz w:val="16"/>
                <w:szCs w:val="16"/>
                <w:lang w:eastAsia="tr-TR"/>
              </w:rPr>
              <w:t>D.Kodu</w:t>
            </w:r>
            <w:proofErr w:type="spellEnd"/>
          </w:p>
        </w:tc>
        <w:tc>
          <w:tcPr>
            <w:tcW w:w="4552" w:type="dxa"/>
            <w:gridSpan w:val="3"/>
            <w:tcBorders>
              <w:top w:val="nil"/>
              <w:left w:val="nil"/>
              <w:bottom w:val="nil"/>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Ders Adı</w:t>
            </w:r>
          </w:p>
        </w:tc>
        <w:tc>
          <w:tcPr>
            <w:tcW w:w="575" w:type="dxa"/>
            <w:gridSpan w:val="2"/>
            <w:tcBorders>
              <w:top w:val="nil"/>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T.</w:t>
            </w:r>
          </w:p>
        </w:tc>
        <w:tc>
          <w:tcPr>
            <w:tcW w:w="431" w:type="dxa"/>
            <w:gridSpan w:val="2"/>
            <w:tcBorders>
              <w:top w:val="nil"/>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U.</w:t>
            </w:r>
          </w:p>
        </w:tc>
        <w:tc>
          <w:tcPr>
            <w:tcW w:w="575" w:type="dxa"/>
            <w:gridSpan w:val="2"/>
            <w:tcBorders>
              <w:top w:val="nil"/>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L.</w:t>
            </w:r>
          </w:p>
        </w:tc>
        <w:tc>
          <w:tcPr>
            <w:tcW w:w="1294" w:type="dxa"/>
            <w:gridSpan w:val="2"/>
            <w:tcBorders>
              <w:top w:val="nil"/>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Kredi</w:t>
            </w:r>
          </w:p>
        </w:tc>
        <w:tc>
          <w:tcPr>
            <w:tcW w:w="1006" w:type="dxa"/>
            <w:gridSpan w:val="2"/>
            <w:tcBorders>
              <w:top w:val="nil"/>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AKTS</w:t>
            </w:r>
          </w:p>
        </w:tc>
      </w:tr>
      <w:tr w:rsidR="004077B4" w:rsidRPr="004077B4" w:rsidTr="009254CB">
        <w:trPr>
          <w:trHeight w:val="227"/>
        </w:trPr>
        <w:tc>
          <w:tcPr>
            <w:tcW w:w="1488" w:type="dxa"/>
            <w:gridSpan w:val="2"/>
            <w:tcBorders>
              <w:top w:val="nil"/>
              <w:left w:val="single" w:sz="4" w:space="0" w:color="auto"/>
              <w:bottom w:val="single" w:sz="4" w:space="0" w:color="auto"/>
              <w:right w:val="nil"/>
            </w:tcBorders>
            <w:shd w:val="clear" w:color="000000" w:fill="FFFFFF"/>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roofErr w:type="gramStart"/>
            <w:r w:rsidRPr="004077B4">
              <w:rPr>
                <w:rFonts w:ascii="Arial" w:eastAsia="Calibri" w:hAnsi="Arial" w:cs="Arial"/>
                <w:bCs/>
                <w:sz w:val="16"/>
                <w:szCs w:val="16"/>
                <w:lang w:eastAsia="tr-TR"/>
              </w:rPr>
              <w:t>0690230015</w:t>
            </w:r>
            <w:proofErr w:type="gramEnd"/>
          </w:p>
        </w:tc>
        <w:tc>
          <w:tcPr>
            <w:tcW w:w="4552" w:type="dxa"/>
            <w:gridSpan w:val="3"/>
            <w:tcBorders>
              <w:top w:val="nil"/>
              <w:left w:val="single" w:sz="4" w:space="0" w:color="auto"/>
              <w:bottom w:val="single" w:sz="4" w:space="0" w:color="auto"/>
              <w:right w:val="single" w:sz="4" w:space="0" w:color="auto"/>
            </w:tcBorders>
            <w:vAlign w:val="center"/>
          </w:tcPr>
          <w:p w:rsidR="00F6448A" w:rsidRPr="004077B4" w:rsidRDefault="00F6448A" w:rsidP="009254CB">
            <w:pPr>
              <w:keepNext/>
              <w:spacing w:after="0" w:line="240" w:lineRule="auto"/>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Atatürk İlkeleri ve İnkılap Tarihi I</w:t>
            </w:r>
          </w:p>
        </w:tc>
        <w:tc>
          <w:tcPr>
            <w:tcW w:w="575"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2</w:t>
            </w:r>
          </w:p>
        </w:tc>
        <w:tc>
          <w:tcPr>
            <w:tcW w:w="431"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575"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94"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2</w:t>
            </w:r>
          </w:p>
        </w:tc>
        <w:tc>
          <w:tcPr>
            <w:tcW w:w="1006"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2</w:t>
            </w:r>
          </w:p>
        </w:tc>
      </w:tr>
      <w:tr w:rsidR="004077B4" w:rsidRPr="004077B4" w:rsidTr="009254CB">
        <w:trPr>
          <w:trHeight w:val="227"/>
        </w:trPr>
        <w:tc>
          <w:tcPr>
            <w:tcW w:w="1488" w:type="dxa"/>
            <w:gridSpan w:val="2"/>
            <w:tcBorders>
              <w:top w:val="nil"/>
              <w:left w:val="single" w:sz="4" w:space="0" w:color="auto"/>
              <w:bottom w:val="single" w:sz="4" w:space="0" w:color="auto"/>
              <w:right w:val="nil"/>
            </w:tcBorders>
            <w:shd w:val="clear" w:color="000000" w:fill="FFFFFF"/>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roofErr w:type="gramStart"/>
            <w:r w:rsidRPr="004077B4">
              <w:rPr>
                <w:rFonts w:ascii="Arial" w:eastAsia="Calibri" w:hAnsi="Arial" w:cs="Arial"/>
                <w:bCs/>
                <w:sz w:val="16"/>
                <w:szCs w:val="16"/>
                <w:lang w:eastAsia="tr-TR"/>
              </w:rPr>
              <w:t>0690230016</w:t>
            </w:r>
            <w:proofErr w:type="gramEnd"/>
          </w:p>
        </w:tc>
        <w:tc>
          <w:tcPr>
            <w:tcW w:w="4552" w:type="dxa"/>
            <w:gridSpan w:val="3"/>
            <w:tcBorders>
              <w:top w:val="nil"/>
              <w:left w:val="single" w:sz="4" w:space="0" w:color="auto"/>
              <w:bottom w:val="single" w:sz="4" w:space="0" w:color="auto"/>
              <w:right w:val="single" w:sz="4" w:space="0" w:color="auto"/>
            </w:tcBorders>
            <w:vAlign w:val="center"/>
          </w:tcPr>
          <w:p w:rsidR="00F6448A" w:rsidRPr="004077B4" w:rsidRDefault="00F6448A" w:rsidP="009254CB">
            <w:pPr>
              <w:keepNext/>
              <w:spacing w:after="0" w:line="240" w:lineRule="auto"/>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Türk Dili I</w:t>
            </w:r>
          </w:p>
        </w:tc>
        <w:tc>
          <w:tcPr>
            <w:tcW w:w="575"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2</w:t>
            </w:r>
          </w:p>
        </w:tc>
        <w:tc>
          <w:tcPr>
            <w:tcW w:w="431"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575"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94"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2</w:t>
            </w:r>
          </w:p>
        </w:tc>
        <w:tc>
          <w:tcPr>
            <w:tcW w:w="1006"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2</w:t>
            </w:r>
          </w:p>
        </w:tc>
      </w:tr>
      <w:tr w:rsidR="004077B4" w:rsidRPr="004077B4" w:rsidTr="009254CB">
        <w:trPr>
          <w:trHeight w:val="227"/>
        </w:trPr>
        <w:tc>
          <w:tcPr>
            <w:tcW w:w="1488" w:type="dxa"/>
            <w:gridSpan w:val="2"/>
            <w:tcBorders>
              <w:top w:val="nil"/>
              <w:left w:val="single" w:sz="4" w:space="0" w:color="auto"/>
              <w:bottom w:val="single" w:sz="4" w:space="0" w:color="auto"/>
              <w:right w:val="nil"/>
            </w:tcBorders>
            <w:shd w:val="clear" w:color="000000" w:fill="FFFFFF"/>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roofErr w:type="gramStart"/>
            <w:r w:rsidRPr="004077B4">
              <w:rPr>
                <w:rFonts w:ascii="Arial" w:eastAsia="Calibri" w:hAnsi="Arial" w:cs="Arial"/>
                <w:bCs/>
                <w:sz w:val="16"/>
                <w:szCs w:val="16"/>
                <w:lang w:eastAsia="tr-TR"/>
              </w:rPr>
              <w:t>0690230017</w:t>
            </w:r>
            <w:proofErr w:type="gramEnd"/>
          </w:p>
        </w:tc>
        <w:tc>
          <w:tcPr>
            <w:tcW w:w="4552" w:type="dxa"/>
            <w:gridSpan w:val="3"/>
            <w:tcBorders>
              <w:top w:val="nil"/>
              <w:left w:val="single" w:sz="4" w:space="0" w:color="auto"/>
              <w:bottom w:val="single" w:sz="4" w:space="0" w:color="auto"/>
              <w:right w:val="single" w:sz="4" w:space="0" w:color="auto"/>
            </w:tcBorders>
            <w:vAlign w:val="center"/>
          </w:tcPr>
          <w:p w:rsidR="00F6448A" w:rsidRPr="004077B4" w:rsidRDefault="00F6448A" w:rsidP="009254CB">
            <w:pPr>
              <w:keepNext/>
              <w:spacing w:after="0" w:line="240" w:lineRule="auto"/>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Yabancı Dil I</w:t>
            </w:r>
          </w:p>
        </w:tc>
        <w:tc>
          <w:tcPr>
            <w:tcW w:w="575"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2</w:t>
            </w:r>
          </w:p>
        </w:tc>
        <w:tc>
          <w:tcPr>
            <w:tcW w:w="431"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575"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94"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2</w:t>
            </w:r>
          </w:p>
        </w:tc>
        <w:tc>
          <w:tcPr>
            <w:tcW w:w="1006"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2</w:t>
            </w:r>
          </w:p>
        </w:tc>
      </w:tr>
      <w:tr w:rsidR="004077B4" w:rsidRPr="004077B4" w:rsidTr="009254CB">
        <w:trPr>
          <w:trHeight w:val="227"/>
        </w:trPr>
        <w:tc>
          <w:tcPr>
            <w:tcW w:w="1488" w:type="dxa"/>
            <w:gridSpan w:val="2"/>
            <w:tcBorders>
              <w:top w:val="nil"/>
              <w:left w:val="single" w:sz="4" w:space="0" w:color="auto"/>
              <w:bottom w:val="single" w:sz="4" w:space="0" w:color="auto"/>
              <w:right w:val="nil"/>
            </w:tcBorders>
            <w:shd w:val="clear" w:color="000000" w:fill="FFFFFF"/>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roofErr w:type="gramStart"/>
            <w:r w:rsidRPr="004077B4">
              <w:rPr>
                <w:rFonts w:ascii="Arial" w:eastAsia="Calibri" w:hAnsi="Arial" w:cs="Arial"/>
                <w:bCs/>
                <w:sz w:val="16"/>
                <w:szCs w:val="16"/>
                <w:lang w:eastAsia="tr-TR"/>
              </w:rPr>
              <w:t>0690230055</w:t>
            </w:r>
            <w:proofErr w:type="gramEnd"/>
          </w:p>
        </w:tc>
        <w:tc>
          <w:tcPr>
            <w:tcW w:w="4552" w:type="dxa"/>
            <w:gridSpan w:val="3"/>
            <w:tcBorders>
              <w:top w:val="nil"/>
              <w:left w:val="single" w:sz="4" w:space="0" w:color="auto"/>
              <w:bottom w:val="single" w:sz="4" w:space="0" w:color="auto"/>
              <w:right w:val="single" w:sz="4" w:space="0" w:color="auto"/>
            </w:tcBorders>
            <w:vAlign w:val="center"/>
          </w:tcPr>
          <w:p w:rsidR="00F6448A" w:rsidRPr="004077B4" w:rsidRDefault="00F6448A" w:rsidP="009254CB">
            <w:pPr>
              <w:keepNext/>
              <w:spacing w:after="0" w:line="240" w:lineRule="auto"/>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Makine Elemanları</w:t>
            </w:r>
          </w:p>
        </w:tc>
        <w:tc>
          <w:tcPr>
            <w:tcW w:w="575"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431"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575"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94"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1006"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r>
      <w:tr w:rsidR="004077B4" w:rsidRPr="004077B4" w:rsidTr="009254CB">
        <w:trPr>
          <w:trHeight w:val="227"/>
        </w:trPr>
        <w:tc>
          <w:tcPr>
            <w:tcW w:w="1488" w:type="dxa"/>
            <w:gridSpan w:val="2"/>
            <w:tcBorders>
              <w:top w:val="nil"/>
              <w:left w:val="single" w:sz="4" w:space="0" w:color="auto"/>
              <w:bottom w:val="single" w:sz="4" w:space="0" w:color="auto"/>
              <w:right w:val="nil"/>
            </w:tcBorders>
            <w:shd w:val="clear" w:color="000000" w:fill="FFFFFF"/>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roofErr w:type="gramStart"/>
            <w:r w:rsidRPr="004077B4">
              <w:rPr>
                <w:rFonts w:ascii="Arial" w:eastAsia="Calibri" w:hAnsi="Arial" w:cs="Arial"/>
                <w:bCs/>
                <w:sz w:val="16"/>
                <w:szCs w:val="16"/>
                <w:lang w:eastAsia="tr-TR"/>
              </w:rPr>
              <w:t>0690230077</w:t>
            </w:r>
            <w:proofErr w:type="gramEnd"/>
          </w:p>
        </w:tc>
        <w:tc>
          <w:tcPr>
            <w:tcW w:w="4552" w:type="dxa"/>
            <w:gridSpan w:val="3"/>
            <w:tcBorders>
              <w:top w:val="nil"/>
              <w:left w:val="single" w:sz="4" w:space="0" w:color="auto"/>
              <w:bottom w:val="single" w:sz="4" w:space="0" w:color="auto"/>
              <w:right w:val="single" w:sz="4" w:space="0" w:color="auto"/>
            </w:tcBorders>
            <w:vAlign w:val="center"/>
          </w:tcPr>
          <w:p w:rsidR="00F6448A" w:rsidRPr="004077B4" w:rsidRDefault="00F6448A" w:rsidP="009254CB">
            <w:pPr>
              <w:keepNext/>
              <w:spacing w:after="0" w:line="240" w:lineRule="auto"/>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CNC Freze Teknolojisi</w:t>
            </w:r>
          </w:p>
        </w:tc>
        <w:tc>
          <w:tcPr>
            <w:tcW w:w="575"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4</w:t>
            </w:r>
          </w:p>
        </w:tc>
        <w:tc>
          <w:tcPr>
            <w:tcW w:w="431"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575"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94"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4</w:t>
            </w:r>
          </w:p>
        </w:tc>
        <w:tc>
          <w:tcPr>
            <w:tcW w:w="1006"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4</w:t>
            </w:r>
          </w:p>
        </w:tc>
      </w:tr>
      <w:tr w:rsidR="004077B4" w:rsidRPr="004077B4" w:rsidTr="009254CB">
        <w:trPr>
          <w:trHeight w:val="227"/>
        </w:trPr>
        <w:tc>
          <w:tcPr>
            <w:tcW w:w="1488" w:type="dxa"/>
            <w:gridSpan w:val="2"/>
            <w:tcBorders>
              <w:top w:val="nil"/>
              <w:left w:val="single" w:sz="4" w:space="0" w:color="auto"/>
              <w:bottom w:val="single" w:sz="4" w:space="0" w:color="auto"/>
              <w:right w:val="nil"/>
            </w:tcBorders>
            <w:shd w:val="clear" w:color="000000" w:fill="FFFFFF"/>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roofErr w:type="gramStart"/>
            <w:r w:rsidRPr="004077B4">
              <w:rPr>
                <w:rFonts w:ascii="Arial" w:eastAsia="Calibri" w:hAnsi="Arial" w:cs="Arial"/>
                <w:bCs/>
                <w:sz w:val="16"/>
                <w:szCs w:val="16"/>
                <w:lang w:eastAsia="tr-TR"/>
              </w:rPr>
              <w:t>0690230080</w:t>
            </w:r>
            <w:proofErr w:type="gramEnd"/>
          </w:p>
        </w:tc>
        <w:tc>
          <w:tcPr>
            <w:tcW w:w="4552" w:type="dxa"/>
            <w:gridSpan w:val="3"/>
            <w:tcBorders>
              <w:top w:val="nil"/>
              <w:left w:val="single" w:sz="4" w:space="0" w:color="auto"/>
              <w:bottom w:val="single" w:sz="4" w:space="0" w:color="auto"/>
              <w:right w:val="single" w:sz="4" w:space="0" w:color="auto"/>
            </w:tcBorders>
            <w:vAlign w:val="center"/>
          </w:tcPr>
          <w:p w:rsidR="00F6448A" w:rsidRPr="004077B4" w:rsidRDefault="00F6448A" w:rsidP="009254CB">
            <w:pPr>
              <w:keepNext/>
              <w:spacing w:after="0" w:line="240" w:lineRule="auto"/>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 xml:space="preserve">Hidrolik ve </w:t>
            </w:r>
            <w:proofErr w:type="spellStart"/>
            <w:r w:rsidRPr="004077B4">
              <w:rPr>
                <w:rFonts w:ascii="Arial" w:eastAsia="Calibri" w:hAnsi="Arial" w:cs="Arial"/>
                <w:bCs/>
                <w:sz w:val="16"/>
                <w:szCs w:val="16"/>
                <w:lang w:eastAsia="tr-TR"/>
              </w:rPr>
              <w:t>Pnömatik</w:t>
            </w:r>
            <w:proofErr w:type="spellEnd"/>
          </w:p>
        </w:tc>
        <w:tc>
          <w:tcPr>
            <w:tcW w:w="575"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431"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1</w:t>
            </w:r>
          </w:p>
        </w:tc>
        <w:tc>
          <w:tcPr>
            <w:tcW w:w="575"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94"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3,5</w:t>
            </w:r>
          </w:p>
        </w:tc>
        <w:tc>
          <w:tcPr>
            <w:tcW w:w="1006"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4</w:t>
            </w:r>
          </w:p>
        </w:tc>
      </w:tr>
      <w:tr w:rsidR="004077B4" w:rsidRPr="004077B4" w:rsidTr="009254CB">
        <w:trPr>
          <w:trHeight w:val="227"/>
        </w:trPr>
        <w:tc>
          <w:tcPr>
            <w:tcW w:w="1488" w:type="dxa"/>
            <w:gridSpan w:val="2"/>
            <w:tcBorders>
              <w:top w:val="nil"/>
              <w:left w:val="single" w:sz="4" w:space="0" w:color="auto"/>
              <w:bottom w:val="single" w:sz="4" w:space="0" w:color="auto"/>
              <w:right w:val="nil"/>
            </w:tcBorders>
            <w:shd w:val="clear" w:color="000000" w:fill="FFFFFF"/>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roofErr w:type="gramStart"/>
            <w:r w:rsidRPr="004077B4">
              <w:rPr>
                <w:rFonts w:ascii="Arial" w:eastAsia="Calibri" w:hAnsi="Arial" w:cs="Arial"/>
                <w:bCs/>
                <w:sz w:val="16"/>
                <w:szCs w:val="16"/>
                <w:lang w:eastAsia="tr-TR"/>
              </w:rPr>
              <w:t>0690230082</w:t>
            </w:r>
            <w:proofErr w:type="gramEnd"/>
          </w:p>
        </w:tc>
        <w:tc>
          <w:tcPr>
            <w:tcW w:w="4552" w:type="dxa"/>
            <w:gridSpan w:val="3"/>
            <w:tcBorders>
              <w:top w:val="nil"/>
              <w:left w:val="single" w:sz="4" w:space="0" w:color="auto"/>
              <w:bottom w:val="single" w:sz="4" w:space="0" w:color="auto"/>
              <w:right w:val="single" w:sz="4" w:space="0" w:color="auto"/>
            </w:tcBorders>
            <w:vAlign w:val="center"/>
          </w:tcPr>
          <w:p w:rsidR="00F6448A" w:rsidRPr="004077B4" w:rsidRDefault="00F6448A" w:rsidP="009254CB">
            <w:pPr>
              <w:keepNext/>
              <w:spacing w:after="0" w:line="240" w:lineRule="auto"/>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 xml:space="preserve">Bilgisayar Destekli Üretim -2 </w:t>
            </w:r>
            <w:r w:rsidRPr="004077B4">
              <w:rPr>
                <w:rFonts w:ascii="Arial" w:eastAsia="Calibri" w:hAnsi="Arial" w:cs="Arial"/>
                <w:bCs/>
                <w:sz w:val="16"/>
                <w:szCs w:val="16"/>
                <w:vertAlign w:val="superscript"/>
                <w:lang w:eastAsia="tr-TR"/>
              </w:rPr>
              <w:t>1</w:t>
            </w:r>
          </w:p>
        </w:tc>
        <w:tc>
          <w:tcPr>
            <w:tcW w:w="575"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2</w:t>
            </w:r>
          </w:p>
        </w:tc>
        <w:tc>
          <w:tcPr>
            <w:tcW w:w="431"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575"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94"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2</w:t>
            </w:r>
          </w:p>
        </w:tc>
        <w:tc>
          <w:tcPr>
            <w:tcW w:w="1006"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r>
      <w:tr w:rsidR="004077B4" w:rsidRPr="004077B4" w:rsidTr="009254CB">
        <w:trPr>
          <w:trHeight w:val="227"/>
        </w:trPr>
        <w:tc>
          <w:tcPr>
            <w:tcW w:w="1488" w:type="dxa"/>
            <w:gridSpan w:val="2"/>
            <w:tcBorders>
              <w:top w:val="nil"/>
              <w:left w:val="single" w:sz="4" w:space="0" w:color="auto"/>
              <w:bottom w:val="single" w:sz="4" w:space="0" w:color="auto"/>
              <w:right w:val="nil"/>
            </w:tcBorders>
            <w:shd w:val="clear" w:color="000000" w:fill="FFFFFF"/>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roofErr w:type="gramStart"/>
            <w:r w:rsidRPr="004077B4">
              <w:rPr>
                <w:rFonts w:ascii="Arial" w:eastAsia="Calibri" w:hAnsi="Arial" w:cs="Arial"/>
                <w:bCs/>
                <w:sz w:val="16"/>
                <w:szCs w:val="16"/>
                <w:lang w:eastAsia="tr-TR"/>
              </w:rPr>
              <w:t>0690230120</w:t>
            </w:r>
            <w:proofErr w:type="gramEnd"/>
          </w:p>
        </w:tc>
        <w:tc>
          <w:tcPr>
            <w:tcW w:w="4552" w:type="dxa"/>
            <w:gridSpan w:val="3"/>
            <w:tcBorders>
              <w:top w:val="single" w:sz="4" w:space="0" w:color="auto"/>
              <w:left w:val="single" w:sz="4" w:space="0" w:color="auto"/>
              <w:bottom w:val="single" w:sz="4" w:space="0" w:color="auto"/>
              <w:right w:val="single" w:sz="4" w:space="0" w:color="auto"/>
            </w:tcBorders>
            <w:vAlign w:val="center"/>
          </w:tcPr>
          <w:p w:rsidR="00F6448A" w:rsidRPr="004077B4" w:rsidRDefault="00F6448A" w:rsidP="009254CB">
            <w:pPr>
              <w:keepNext/>
              <w:spacing w:after="0" w:line="240" w:lineRule="auto"/>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Atölye Uygulama Becerileri -3</w:t>
            </w:r>
            <w:r w:rsidRPr="004077B4">
              <w:rPr>
                <w:rFonts w:ascii="Arial" w:eastAsia="Calibri" w:hAnsi="Arial" w:cs="Arial"/>
                <w:bCs/>
                <w:sz w:val="16"/>
                <w:szCs w:val="16"/>
                <w:vertAlign w:val="superscript"/>
                <w:lang w:eastAsia="tr-TR"/>
              </w:rPr>
              <w:t>1</w:t>
            </w:r>
          </w:p>
        </w:tc>
        <w:tc>
          <w:tcPr>
            <w:tcW w:w="575"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431"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1</w:t>
            </w:r>
          </w:p>
        </w:tc>
        <w:tc>
          <w:tcPr>
            <w:tcW w:w="575"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94"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3,5</w:t>
            </w:r>
          </w:p>
        </w:tc>
        <w:tc>
          <w:tcPr>
            <w:tcW w:w="1006"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4</w:t>
            </w:r>
          </w:p>
        </w:tc>
      </w:tr>
      <w:tr w:rsidR="004077B4" w:rsidRPr="004077B4" w:rsidTr="009254CB">
        <w:trPr>
          <w:trHeight w:val="227"/>
        </w:trPr>
        <w:tc>
          <w:tcPr>
            <w:tcW w:w="1488" w:type="dxa"/>
            <w:gridSpan w:val="2"/>
            <w:tcBorders>
              <w:top w:val="nil"/>
              <w:left w:val="single" w:sz="4" w:space="0" w:color="auto"/>
              <w:bottom w:val="single" w:sz="4" w:space="0" w:color="auto"/>
              <w:right w:val="nil"/>
            </w:tcBorders>
            <w:shd w:val="clear" w:color="000000" w:fill="FFFFFF"/>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 </w:t>
            </w:r>
          </w:p>
        </w:tc>
        <w:tc>
          <w:tcPr>
            <w:tcW w:w="4552" w:type="dxa"/>
            <w:gridSpan w:val="3"/>
            <w:tcBorders>
              <w:top w:val="nil"/>
              <w:left w:val="single" w:sz="4" w:space="0" w:color="auto"/>
              <w:bottom w:val="single" w:sz="4" w:space="0" w:color="auto"/>
              <w:right w:val="single" w:sz="4" w:space="0" w:color="auto"/>
            </w:tcBorders>
            <w:vAlign w:val="center"/>
          </w:tcPr>
          <w:p w:rsidR="00F6448A" w:rsidRPr="004077B4" w:rsidRDefault="00F6448A" w:rsidP="009254CB">
            <w:pPr>
              <w:keepNext/>
              <w:spacing w:after="0" w:line="240" w:lineRule="auto"/>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Seçmeli ders- 1</w:t>
            </w:r>
          </w:p>
        </w:tc>
        <w:tc>
          <w:tcPr>
            <w:tcW w:w="575"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431"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575"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94"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1006"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r>
      <w:tr w:rsidR="004077B4" w:rsidRPr="004077B4" w:rsidTr="009254CB">
        <w:trPr>
          <w:trHeight w:val="227"/>
        </w:trPr>
        <w:tc>
          <w:tcPr>
            <w:tcW w:w="1488" w:type="dxa"/>
            <w:gridSpan w:val="2"/>
            <w:tcBorders>
              <w:top w:val="nil"/>
              <w:left w:val="single" w:sz="4" w:space="0" w:color="auto"/>
              <w:bottom w:val="single" w:sz="4" w:space="0" w:color="auto"/>
              <w:right w:val="nil"/>
            </w:tcBorders>
            <w:shd w:val="clear" w:color="000000" w:fill="FFFFFF"/>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 </w:t>
            </w:r>
          </w:p>
        </w:tc>
        <w:tc>
          <w:tcPr>
            <w:tcW w:w="4552" w:type="dxa"/>
            <w:gridSpan w:val="3"/>
            <w:tcBorders>
              <w:top w:val="nil"/>
              <w:left w:val="single" w:sz="4" w:space="0" w:color="auto"/>
              <w:bottom w:val="single" w:sz="4" w:space="0" w:color="auto"/>
              <w:right w:val="single" w:sz="4" w:space="0" w:color="auto"/>
            </w:tcBorders>
            <w:vAlign w:val="center"/>
          </w:tcPr>
          <w:p w:rsidR="00F6448A" w:rsidRPr="004077B4" w:rsidRDefault="00F6448A" w:rsidP="009254CB">
            <w:pPr>
              <w:keepNext/>
              <w:spacing w:after="0" w:line="240" w:lineRule="auto"/>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Seçmeli ders- 2</w:t>
            </w:r>
          </w:p>
        </w:tc>
        <w:tc>
          <w:tcPr>
            <w:tcW w:w="575"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431"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575"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94"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1006"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r>
      <w:tr w:rsidR="004077B4" w:rsidRPr="004077B4" w:rsidTr="009254CB">
        <w:trPr>
          <w:trHeight w:val="227"/>
        </w:trPr>
        <w:tc>
          <w:tcPr>
            <w:tcW w:w="6040" w:type="dxa"/>
            <w:gridSpan w:val="5"/>
            <w:tcBorders>
              <w:top w:val="single" w:sz="4" w:space="0" w:color="auto"/>
              <w:left w:val="single" w:sz="4" w:space="0" w:color="auto"/>
              <w:bottom w:val="single" w:sz="4" w:space="0" w:color="auto"/>
              <w:right w:val="single" w:sz="4" w:space="0" w:color="auto"/>
            </w:tcBorders>
            <w:vAlign w:val="bottom"/>
          </w:tcPr>
          <w:p w:rsidR="00F6448A" w:rsidRPr="004077B4" w:rsidRDefault="00F6448A" w:rsidP="009254CB">
            <w:pPr>
              <w:keepNext/>
              <w:spacing w:after="0" w:line="240" w:lineRule="auto"/>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 xml:space="preserve">                             TOPLAM</w:t>
            </w:r>
          </w:p>
        </w:tc>
        <w:tc>
          <w:tcPr>
            <w:tcW w:w="575" w:type="dxa"/>
            <w:gridSpan w:val="2"/>
            <w:tcBorders>
              <w:top w:val="nil"/>
              <w:left w:val="nil"/>
              <w:bottom w:val="single" w:sz="4" w:space="0" w:color="auto"/>
              <w:right w:val="single" w:sz="4" w:space="0" w:color="auto"/>
            </w:tcBorders>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27</w:t>
            </w:r>
          </w:p>
        </w:tc>
        <w:tc>
          <w:tcPr>
            <w:tcW w:w="431" w:type="dxa"/>
            <w:gridSpan w:val="2"/>
            <w:tcBorders>
              <w:top w:val="nil"/>
              <w:left w:val="nil"/>
              <w:bottom w:val="single" w:sz="4" w:space="0" w:color="auto"/>
              <w:right w:val="single" w:sz="4" w:space="0" w:color="auto"/>
            </w:tcBorders>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2</w:t>
            </w:r>
          </w:p>
        </w:tc>
        <w:tc>
          <w:tcPr>
            <w:tcW w:w="575" w:type="dxa"/>
            <w:gridSpan w:val="2"/>
            <w:tcBorders>
              <w:top w:val="nil"/>
              <w:left w:val="nil"/>
              <w:bottom w:val="single" w:sz="4" w:space="0" w:color="auto"/>
              <w:right w:val="single" w:sz="4" w:space="0" w:color="auto"/>
            </w:tcBorders>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0</w:t>
            </w:r>
          </w:p>
        </w:tc>
        <w:tc>
          <w:tcPr>
            <w:tcW w:w="1294" w:type="dxa"/>
            <w:gridSpan w:val="2"/>
            <w:tcBorders>
              <w:top w:val="nil"/>
              <w:left w:val="nil"/>
              <w:bottom w:val="single" w:sz="4" w:space="0" w:color="auto"/>
              <w:right w:val="single" w:sz="4" w:space="0" w:color="auto"/>
            </w:tcBorders>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28</w:t>
            </w:r>
          </w:p>
        </w:tc>
        <w:tc>
          <w:tcPr>
            <w:tcW w:w="1006" w:type="dxa"/>
            <w:gridSpan w:val="2"/>
            <w:tcBorders>
              <w:top w:val="nil"/>
              <w:left w:val="nil"/>
              <w:bottom w:val="single" w:sz="4" w:space="0" w:color="auto"/>
              <w:right w:val="single" w:sz="4" w:space="0" w:color="auto"/>
            </w:tcBorders>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30</w:t>
            </w:r>
          </w:p>
        </w:tc>
      </w:tr>
      <w:tr w:rsidR="004077B4" w:rsidRPr="004077B4" w:rsidTr="009254CB">
        <w:trPr>
          <w:gridAfter w:val="1"/>
          <w:wAfter w:w="140" w:type="dxa"/>
          <w:trHeight w:val="227"/>
        </w:trPr>
        <w:tc>
          <w:tcPr>
            <w:tcW w:w="5954" w:type="dxa"/>
            <w:gridSpan w:val="4"/>
            <w:tcBorders>
              <w:top w:val="nil"/>
              <w:left w:val="nil"/>
              <w:bottom w:val="nil"/>
              <w:right w:val="nil"/>
            </w:tcBorders>
            <w:vAlign w:val="center"/>
          </w:tcPr>
          <w:p w:rsidR="00F6448A" w:rsidRPr="004077B4" w:rsidRDefault="00F6448A" w:rsidP="009254CB">
            <w:pPr>
              <w:keepNext/>
              <w:spacing w:after="0" w:line="240" w:lineRule="auto"/>
              <w:outlineLvl w:val="0"/>
              <w:rPr>
                <w:rFonts w:ascii="Arial" w:eastAsia="Calibri" w:hAnsi="Arial" w:cs="Arial"/>
                <w:b/>
                <w:bCs/>
                <w:sz w:val="16"/>
                <w:szCs w:val="16"/>
                <w:lang w:eastAsia="tr-TR"/>
              </w:rPr>
            </w:pPr>
          </w:p>
          <w:p w:rsidR="00F6448A" w:rsidRPr="004077B4" w:rsidRDefault="00F6448A" w:rsidP="009254CB">
            <w:pPr>
              <w:keepNext/>
              <w:spacing w:after="0" w:line="240" w:lineRule="auto"/>
              <w:outlineLvl w:val="0"/>
              <w:rPr>
                <w:rFonts w:ascii="Arial" w:eastAsia="Calibri" w:hAnsi="Arial" w:cs="Arial"/>
                <w:bCs/>
                <w:sz w:val="16"/>
                <w:szCs w:val="16"/>
                <w:lang w:eastAsia="tr-TR"/>
              </w:rPr>
            </w:pPr>
            <w:proofErr w:type="gramStart"/>
            <w:r w:rsidRPr="004077B4">
              <w:rPr>
                <w:rFonts w:ascii="Arial" w:eastAsia="Calibri" w:hAnsi="Arial" w:cs="Arial"/>
                <w:b/>
                <w:bCs/>
                <w:sz w:val="16"/>
                <w:szCs w:val="16"/>
                <w:lang w:eastAsia="tr-TR"/>
              </w:rPr>
              <w:t>III.YARIYIL</w:t>
            </w:r>
            <w:proofErr w:type="gramEnd"/>
            <w:r w:rsidRPr="004077B4">
              <w:rPr>
                <w:rFonts w:ascii="Arial" w:eastAsia="Calibri" w:hAnsi="Arial" w:cs="Arial"/>
                <w:b/>
                <w:bCs/>
                <w:sz w:val="16"/>
                <w:szCs w:val="16"/>
                <w:lang w:eastAsia="tr-TR"/>
              </w:rPr>
              <w:t xml:space="preserve"> SEÇMELİ DERSLERİ </w:t>
            </w:r>
          </w:p>
        </w:tc>
        <w:tc>
          <w:tcPr>
            <w:tcW w:w="567" w:type="dxa"/>
            <w:gridSpan w:val="2"/>
            <w:tcBorders>
              <w:top w:val="nil"/>
              <w:left w:val="nil"/>
              <w:bottom w:val="nil"/>
              <w:right w:val="nil"/>
            </w:tcBorders>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c>
          <w:tcPr>
            <w:tcW w:w="425" w:type="dxa"/>
            <w:gridSpan w:val="2"/>
            <w:tcBorders>
              <w:top w:val="nil"/>
              <w:left w:val="nil"/>
              <w:bottom w:val="nil"/>
              <w:right w:val="nil"/>
            </w:tcBorders>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c>
          <w:tcPr>
            <w:tcW w:w="567" w:type="dxa"/>
            <w:gridSpan w:val="2"/>
            <w:tcBorders>
              <w:top w:val="nil"/>
              <w:left w:val="nil"/>
              <w:bottom w:val="nil"/>
              <w:right w:val="nil"/>
            </w:tcBorders>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c>
          <w:tcPr>
            <w:tcW w:w="1276" w:type="dxa"/>
            <w:gridSpan w:val="2"/>
            <w:tcBorders>
              <w:top w:val="nil"/>
              <w:left w:val="nil"/>
              <w:bottom w:val="nil"/>
              <w:right w:val="nil"/>
            </w:tcBorders>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c>
          <w:tcPr>
            <w:tcW w:w="992" w:type="dxa"/>
            <w:gridSpan w:val="2"/>
            <w:tcBorders>
              <w:top w:val="nil"/>
              <w:left w:val="nil"/>
              <w:bottom w:val="nil"/>
              <w:right w:val="nil"/>
            </w:tcBorders>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r>
      <w:tr w:rsidR="004077B4" w:rsidRPr="004077B4" w:rsidTr="009254CB">
        <w:trPr>
          <w:gridAfter w:val="1"/>
          <w:wAfter w:w="140" w:type="dxa"/>
          <w:trHeight w:val="227"/>
        </w:trPr>
        <w:tc>
          <w:tcPr>
            <w:tcW w:w="5954" w:type="dxa"/>
            <w:gridSpan w:val="4"/>
            <w:tcBorders>
              <w:top w:val="nil"/>
              <w:left w:val="nil"/>
              <w:bottom w:val="nil"/>
              <w:right w:val="nil"/>
            </w:tcBorders>
            <w:vAlign w:val="center"/>
          </w:tcPr>
          <w:p w:rsidR="00F6448A" w:rsidRPr="004077B4" w:rsidRDefault="00F6448A" w:rsidP="009254CB">
            <w:pPr>
              <w:keepNext/>
              <w:spacing w:after="0" w:line="240" w:lineRule="auto"/>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Seçmeli Ders 1</w:t>
            </w:r>
            <w:r w:rsidRPr="004077B4">
              <w:rPr>
                <w:rFonts w:ascii="Arial" w:eastAsia="Calibri" w:hAnsi="Arial" w:cs="Arial"/>
                <w:b/>
                <w:bCs/>
                <w:sz w:val="16"/>
                <w:szCs w:val="16"/>
                <w:vertAlign w:val="superscript"/>
                <w:lang w:eastAsia="tr-TR"/>
              </w:rPr>
              <w:t>2</w:t>
            </w:r>
          </w:p>
        </w:tc>
        <w:tc>
          <w:tcPr>
            <w:tcW w:w="567" w:type="dxa"/>
            <w:gridSpan w:val="2"/>
            <w:tcBorders>
              <w:top w:val="nil"/>
              <w:left w:val="nil"/>
              <w:bottom w:val="nil"/>
              <w:right w:val="nil"/>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c>
          <w:tcPr>
            <w:tcW w:w="425" w:type="dxa"/>
            <w:gridSpan w:val="2"/>
            <w:tcBorders>
              <w:top w:val="nil"/>
              <w:left w:val="nil"/>
              <w:bottom w:val="nil"/>
              <w:right w:val="nil"/>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c>
          <w:tcPr>
            <w:tcW w:w="567" w:type="dxa"/>
            <w:gridSpan w:val="2"/>
            <w:tcBorders>
              <w:top w:val="nil"/>
              <w:left w:val="nil"/>
              <w:bottom w:val="nil"/>
              <w:right w:val="nil"/>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c>
          <w:tcPr>
            <w:tcW w:w="1276" w:type="dxa"/>
            <w:gridSpan w:val="2"/>
            <w:tcBorders>
              <w:top w:val="nil"/>
              <w:left w:val="nil"/>
              <w:bottom w:val="nil"/>
              <w:right w:val="nil"/>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c>
          <w:tcPr>
            <w:tcW w:w="992" w:type="dxa"/>
            <w:gridSpan w:val="2"/>
            <w:tcBorders>
              <w:top w:val="nil"/>
              <w:left w:val="nil"/>
              <w:bottom w:val="nil"/>
              <w:right w:val="nil"/>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r>
      <w:tr w:rsidR="004077B4" w:rsidRPr="004077B4" w:rsidTr="009254CB">
        <w:trPr>
          <w:gridAfter w:val="1"/>
          <w:wAfter w:w="140" w:type="dxa"/>
          <w:trHeight w:val="227"/>
        </w:trPr>
        <w:tc>
          <w:tcPr>
            <w:tcW w:w="1466" w:type="dxa"/>
            <w:tcBorders>
              <w:top w:val="single" w:sz="4" w:space="0" w:color="auto"/>
              <w:left w:val="single" w:sz="4" w:space="0" w:color="auto"/>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proofErr w:type="spellStart"/>
            <w:r w:rsidRPr="004077B4">
              <w:rPr>
                <w:rFonts w:ascii="Arial" w:eastAsia="Calibri" w:hAnsi="Arial" w:cs="Arial"/>
                <w:b/>
                <w:bCs/>
                <w:sz w:val="16"/>
                <w:szCs w:val="16"/>
                <w:lang w:eastAsia="tr-TR"/>
              </w:rPr>
              <w:t>D.Kodu</w:t>
            </w:r>
            <w:proofErr w:type="spellEnd"/>
          </w:p>
        </w:tc>
        <w:tc>
          <w:tcPr>
            <w:tcW w:w="4488" w:type="dxa"/>
            <w:gridSpan w:val="3"/>
            <w:tcBorders>
              <w:top w:val="single" w:sz="4" w:space="0" w:color="auto"/>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Ders Adı</w:t>
            </w:r>
          </w:p>
        </w:tc>
        <w:tc>
          <w:tcPr>
            <w:tcW w:w="567" w:type="dxa"/>
            <w:gridSpan w:val="2"/>
            <w:tcBorders>
              <w:top w:val="single" w:sz="4" w:space="0" w:color="auto"/>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T.</w:t>
            </w:r>
          </w:p>
        </w:tc>
        <w:tc>
          <w:tcPr>
            <w:tcW w:w="425" w:type="dxa"/>
            <w:gridSpan w:val="2"/>
            <w:tcBorders>
              <w:top w:val="single" w:sz="4" w:space="0" w:color="auto"/>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U.</w:t>
            </w:r>
          </w:p>
        </w:tc>
        <w:tc>
          <w:tcPr>
            <w:tcW w:w="567" w:type="dxa"/>
            <w:gridSpan w:val="2"/>
            <w:tcBorders>
              <w:top w:val="single" w:sz="4" w:space="0" w:color="auto"/>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L.</w:t>
            </w:r>
          </w:p>
        </w:tc>
        <w:tc>
          <w:tcPr>
            <w:tcW w:w="1276" w:type="dxa"/>
            <w:gridSpan w:val="2"/>
            <w:tcBorders>
              <w:top w:val="single" w:sz="4" w:space="0" w:color="auto"/>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Kredi</w:t>
            </w:r>
          </w:p>
        </w:tc>
        <w:tc>
          <w:tcPr>
            <w:tcW w:w="992" w:type="dxa"/>
            <w:gridSpan w:val="2"/>
            <w:tcBorders>
              <w:top w:val="single" w:sz="4" w:space="0" w:color="auto"/>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AKTS</w:t>
            </w:r>
          </w:p>
        </w:tc>
      </w:tr>
      <w:tr w:rsidR="004077B4" w:rsidRPr="004077B4" w:rsidTr="009254CB">
        <w:trPr>
          <w:gridAfter w:val="1"/>
          <w:wAfter w:w="140" w:type="dxa"/>
          <w:trHeight w:val="227"/>
        </w:trPr>
        <w:tc>
          <w:tcPr>
            <w:tcW w:w="1466" w:type="dxa"/>
            <w:tcBorders>
              <w:top w:val="single" w:sz="4" w:space="0" w:color="auto"/>
              <w:left w:val="single" w:sz="4" w:space="0" w:color="auto"/>
              <w:bottom w:val="single" w:sz="4" w:space="0" w:color="auto"/>
              <w:right w:val="nil"/>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roofErr w:type="gramStart"/>
            <w:r w:rsidRPr="004077B4">
              <w:rPr>
                <w:rFonts w:ascii="Arial" w:eastAsia="Calibri" w:hAnsi="Arial" w:cs="Arial"/>
                <w:bCs/>
                <w:sz w:val="16"/>
                <w:szCs w:val="16"/>
                <w:lang w:eastAsia="tr-TR"/>
              </w:rPr>
              <w:t>0690230054</w:t>
            </w:r>
            <w:proofErr w:type="gramEnd"/>
          </w:p>
        </w:tc>
        <w:tc>
          <w:tcPr>
            <w:tcW w:w="4488" w:type="dxa"/>
            <w:gridSpan w:val="3"/>
            <w:tcBorders>
              <w:top w:val="nil"/>
              <w:left w:val="single" w:sz="4" w:space="0" w:color="auto"/>
              <w:bottom w:val="single" w:sz="4" w:space="0" w:color="auto"/>
              <w:right w:val="single" w:sz="4" w:space="0" w:color="auto"/>
            </w:tcBorders>
            <w:vAlign w:val="center"/>
          </w:tcPr>
          <w:p w:rsidR="00F6448A" w:rsidRPr="004077B4" w:rsidRDefault="00F6448A" w:rsidP="009254CB">
            <w:pPr>
              <w:keepNext/>
              <w:spacing w:after="0" w:line="240" w:lineRule="auto"/>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Termodinamik</w:t>
            </w:r>
          </w:p>
        </w:tc>
        <w:tc>
          <w:tcPr>
            <w:tcW w:w="567"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425"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567"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76"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992"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r>
      <w:tr w:rsidR="004077B4" w:rsidRPr="004077B4" w:rsidTr="009254CB">
        <w:trPr>
          <w:gridAfter w:val="1"/>
          <w:wAfter w:w="140" w:type="dxa"/>
          <w:trHeight w:val="227"/>
        </w:trPr>
        <w:tc>
          <w:tcPr>
            <w:tcW w:w="1466" w:type="dxa"/>
            <w:tcBorders>
              <w:top w:val="single" w:sz="4" w:space="0" w:color="333333"/>
              <w:left w:val="single" w:sz="4" w:space="0" w:color="333333"/>
              <w:bottom w:val="single" w:sz="4" w:space="0" w:color="333333"/>
              <w:right w:val="single" w:sz="4" w:space="0" w:color="333333"/>
            </w:tcBorders>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roofErr w:type="gramStart"/>
            <w:r w:rsidRPr="004077B4">
              <w:rPr>
                <w:rFonts w:ascii="Arial" w:eastAsia="Calibri" w:hAnsi="Arial" w:cs="Arial"/>
                <w:bCs/>
                <w:sz w:val="16"/>
                <w:szCs w:val="16"/>
                <w:lang w:eastAsia="tr-TR"/>
              </w:rPr>
              <w:t>0690230088</w:t>
            </w:r>
            <w:proofErr w:type="gramEnd"/>
          </w:p>
        </w:tc>
        <w:tc>
          <w:tcPr>
            <w:tcW w:w="4488" w:type="dxa"/>
            <w:gridSpan w:val="3"/>
            <w:tcBorders>
              <w:top w:val="nil"/>
              <w:left w:val="single" w:sz="4" w:space="0" w:color="auto"/>
              <w:bottom w:val="single" w:sz="4" w:space="0" w:color="auto"/>
              <w:right w:val="single" w:sz="4" w:space="0" w:color="auto"/>
            </w:tcBorders>
            <w:vAlign w:val="bottom"/>
          </w:tcPr>
          <w:p w:rsidR="00F6448A" w:rsidRPr="004077B4" w:rsidRDefault="00F6448A" w:rsidP="009254CB">
            <w:pPr>
              <w:keepNext/>
              <w:spacing w:after="0" w:line="240" w:lineRule="auto"/>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 xml:space="preserve">Sportif Faaliyetler 1 </w:t>
            </w:r>
            <w:r w:rsidRPr="004077B4">
              <w:rPr>
                <w:rFonts w:ascii="Arial" w:eastAsia="Calibri" w:hAnsi="Arial" w:cs="Arial"/>
                <w:bCs/>
                <w:sz w:val="16"/>
                <w:szCs w:val="16"/>
                <w:vertAlign w:val="superscript"/>
                <w:lang w:eastAsia="tr-TR"/>
              </w:rPr>
              <w:t>1</w:t>
            </w:r>
          </w:p>
        </w:tc>
        <w:tc>
          <w:tcPr>
            <w:tcW w:w="567"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425"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567"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76"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992"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r>
      <w:tr w:rsidR="004077B4" w:rsidRPr="004077B4" w:rsidTr="009254CB">
        <w:trPr>
          <w:gridAfter w:val="1"/>
          <w:wAfter w:w="140" w:type="dxa"/>
          <w:trHeight w:val="227"/>
        </w:trPr>
        <w:tc>
          <w:tcPr>
            <w:tcW w:w="1466" w:type="dxa"/>
            <w:tcBorders>
              <w:top w:val="single" w:sz="4" w:space="0" w:color="auto"/>
              <w:left w:val="single" w:sz="4" w:space="0" w:color="auto"/>
              <w:bottom w:val="single" w:sz="4" w:space="0" w:color="auto"/>
              <w:right w:val="nil"/>
            </w:tcBorders>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roofErr w:type="gramStart"/>
            <w:r w:rsidRPr="004077B4">
              <w:rPr>
                <w:rFonts w:ascii="Arial" w:eastAsia="Calibri" w:hAnsi="Arial" w:cs="Arial"/>
                <w:bCs/>
                <w:sz w:val="16"/>
                <w:szCs w:val="16"/>
                <w:lang w:eastAsia="tr-TR"/>
              </w:rPr>
              <w:t>0690230089</w:t>
            </w:r>
            <w:proofErr w:type="gramEnd"/>
          </w:p>
        </w:tc>
        <w:tc>
          <w:tcPr>
            <w:tcW w:w="4488" w:type="dxa"/>
            <w:gridSpan w:val="3"/>
            <w:tcBorders>
              <w:top w:val="nil"/>
              <w:left w:val="single" w:sz="4" w:space="0" w:color="auto"/>
              <w:bottom w:val="single" w:sz="4" w:space="0" w:color="auto"/>
              <w:right w:val="single" w:sz="4" w:space="0" w:color="auto"/>
            </w:tcBorders>
            <w:vAlign w:val="bottom"/>
          </w:tcPr>
          <w:p w:rsidR="00F6448A" w:rsidRPr="004077B4" w:rsidRDefault="00F6448A" w:rsidP="009254CB">
            <w:pPr>
              <w:keepNext/>
              <w:spacing w:after="0" w:line="240" w:lineRule="auto"/>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İşaret Dili</w:t>
            </w:r>
          </w:p>
        </w:tc>
        <w:tc>
          <w:tcPr>
            <w:tcW w:w="567"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425"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567"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76"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992"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r>
      <w:tr w:rsidR="004077B4" w:rsidRPr="004077B4" w:rsidTr="009254CB">
        <w:trPr>
          <w:gridAfter w:val="1"/>
          <w:wAfter w:w="140" w:type="dxa"/>
          <w:trHeight w:val="227"/>
        </w:trPr>
        <w:tc>
          <w:tcPr>
            <w:tcW w:w="1466" w:type="dxa"/>
            <w:tcBorders>
              <w:top w:val="single" w:sz="4" w:space="0" w:color="auto"/>
              <w:left w:val="single" w:sz="4" w:space="0" w:color="auto"/>
              <w:bottom w:val="single" w:sz="4" w:space="0" w:color="auto"/>
              <w:right w:val="nil"/>
            </w:tcBorders>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roofErr w:type="gramStart"/>
            <w:r w:rsidRPr="004077B4">
              <w:rPr>
                <w:rFonts w:ascii="Arial" w:eastAsia="Calibri" w:hAnsi="Arial" w:cs="Arial"/>
                <w:bCs/>
                <w:sz w:val="16"/>
                <w:szCs w:val="16"/>
                <w:lang w:eastAsia="tr-TR"/>
              </w:rPr>
              <w:t>0690230097</w:t>
            </w:r>
            <w:proofErr w:type="gramEnd"/>
          </w:p>
        </w:tc>
        <w:tc>
          <w:tcPr>
            <w:tcW w:w="4488" w:type="dxa"/>
            <w:gridSpan w:val="3"/>
            <w:tcBorders>
              <w:top w:val="nil"/>
              <w:left w:val="single" w:sz="4" w:space="0" w:color="auto"/>
              <w:bottom w:val="single" w:sz="4" w:space="0" w:color="auto"/>
              <w:right w:val="single" w:sz="4" w:space="0" w:color="auto"/>
            </w:tcBorders>
            <w:vAlign w:val="bottom"/>
          </w:tcPr>
          <w:p w:rsidR="00F6448A" w:rsidRPr="004077B4" w:rsidRDefault="00F6448A" w:rsidP="009254CB">
            <w:pPr>
              <w:keepNext/>
              <w:spacing w:after="0" w:line="240" w:lineRule="auto"/>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Bilim Tarihi</w:t>
            </w:r>
          </w:p>
        </w:tc>
        <w:tc>
          <w:tcPr>
            <w:tcW w:w="567"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425"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567"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76"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992"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r>
      <w:tr w:rsidR="004077B4" w:rsidRPr="004077B4" w:rsidTr="009254CB">
        <w:trPr>
          <w:gridAfter w:val="1"/>
          <w:wAfter w:w="140" w:type="dxa"/>
          <w:trHeight w:val="227"/>
        </w:trPr>
        <w:tc>
          <w:tcPr>
            <w:tcW w:w="5954" w:type="dxa"/>
            <w:gridSpan w:val="4"/>
            <w:tcBorders>
              <w:top w:val="nil"/>
              <w:left w:val="nil"/>
              <w:bottom w:val="nil"/>
              <w:right w:val="nil"/>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p w:rsidR="00F6448A" w:rsidRPr="004077B4" w:rsidRDefault="00F6448A" w:rsidP="009254CB">
            <w:pPr>
              <w:keepNext/>
              <w:spacing w:after="0" w:line="240" w:lineRule="auto"/>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Seçmeli Ders 2</w:t>
            </w:r>
            <w:r w:rsidRPr="004077B4">
              <w:rPr>
                <w:rFonts w:ascii="Arial" w:eastAsia="Calibri" w:hAnsi="Arial" w:cs="Arial"/>
                <w:b/>
                <w:bCs/>
                <w:sz w:val="16"/>
                <w:szCs w:val="16"/>
                <w:vertAlign w:val="superscript"/>
                <w:lang w:eastAsia="tr-TR"/>
              </w:rPr>
              <w:t>2</w:t>
            </w:r>
          </w:p>
        </w:tc>
        <w:tc>
          <w:tcPr>
            <w:tcW w:w="567" w:type="dxa"/>
            <w:gridSpan w:val="2"/>
            <w:tcBorders>
              <w:top w:val="nil"/>
              <w:left w:val="nil"/>
              <w:bottom w:val="nil"/>
              <w:right w:val="nil"/>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c>
          <w:tcPr>
            <w:tcW w:w="425" w:type="dxa"/>
            <w:gridSpan w:val="2"/>
            <w:tcBorders>
              <w:top w:val="nil"/>
              <w:left w:val="nil"/>
              <w:bottom w:val="nil"/>
              <w:right w:val="nil"/>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c>
          <w:tcPr>
            <w:tcW w:w="567" w:type="dxa"/>
            <w:gridSpan w:val="2"/>
            <w:tcBorders>
              <w:top w:val="nil"/>
              <w:left w:val="nil"/>
              <w:bottom w:val="nil"/>
              <w:right w:val="nil"/>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c>
          <w:tcPr>
            <w:tcW w:w="1276" w:type="dxa"/>
            <w:gridSpan w:val="2"/>
            <w:tcBorders>
              <w:top w:val="nil"/>
              <w:left w:val="nil"/>
              <w:bottom w:val="nil"/>
              <w:right w:val="nil"/>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c>
          <w:tcPr>
            <w:tcW w:w="992" w:type="dxa"/>
            <w:gridSpan w:val="2"/>
            <w:tcBorders>
              <w:top w:val="nil"/>
              <w:left w:val="nil"/>
              <w:bottom w:val="nil"/>
              <w:right w:val="nil"/>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r>
      <w:tr w:rsidR="004077B4" w:rsidRPr="004077B4" w:rsidTr="009254CB">
        <w:trPr>
          <w:gridAfter w:val="1"/>
          <w:wAfter w:w="140" w:type="dxa"/>
          <w:trHeight w:val="227"/>
        </w:trPr>
        <w:tc>
          <w:tcPr>
            <w:tcW w:w="1466" w:type="dxa"/>
            <w:tcBorders>
              <w:top w:val="single" w:sz="4" w:space="0" w:color="auto"/>
              <w:left w:val="single" w:sz="4" w:space="0" w:color="auto"/>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proofErr w:type="spellStart"/>
            <w:r w:rsidRPr="004077B4">
              <w:rPr>
                <w:rFonts w:ascii="Arial" w:eastAsia="Calibri" w:hAnsi="Arial" w:cs="Arial"/>
                <w:b/>
                <w:bCs/>
                <w:sz w:val="16"/>
                <w:szCs w:val="16"/>
                <w:lang w:eastAsia="tr-TR"/>
              </w:rPr>
              <w:t>D.Kodu</w:t>
            </w:r>
            <w:proofErr w:type="spellEnd"/>
          </w:p>
        </w:tc>
        <w:tc>
          <w:tcPr>
            <w:tcW w:w="4488" w:type="dxa"/>
            <w:gridSpan w:val="3"/>
            <w:tcBorders>
              <w:top w:val="single" w:sz="4" w:space="0" w:color="auto"/>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Ders Adı</w:t>
            </w:r>
          </w:p>
        </w:tc>
        <w:tc>
          <w:tcPr>
            <w:tcW w:w="567" w:type="dxa"/>
            <w:gridSpan w:val="2"/>
            <w:tcBorders>
              <w:top w:val="single" w:sz="4" w:space="0" w:color="auto"/>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T.</w:t>
            </w:r>
          </w:p>
        </w:tc>
        <w:tc>
          <w:tcPr>
            <w:tcW w:w="425" w:type="dxa"/>
            <w:gridSpan w:val="2"/>
            <w:tcBorders>
              <w:top w:val="single" w:sz="4" w:space="0" w:color="auto"/>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U.</w:t>
            </w:r>
          </w:p>
        </w:tc>
        <w:tc>
          <w:tcPr>
            <w:tcW w:w="567" w:type="dxa"/>
            <w:gridSpan w:val="2"/>
            <w:tcBorders>
              <w:top w:val="single" w:sz="4" w:space="0" w:color="auto"/>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L.</w:t>
            </w:r>
          </w:p>
        </w:tc>
        <w:tc>
          <w:tcPr>
            <w:tcW w:w="1276" w:type="dxa"/>
            <w:gridSpan w:val="2"/>
            <w:tcBorders>
              <w:top w:val="single" w:sz="4" w:space="0" w:color="auto"/>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Kredi</w:t>
            </w:r>
          </w:p>
        </w:tc>
        <w:tc>
          <w:tcPr>
            <w:tcW w:w="992" w:type="dxa"/>
            <w:gridSpan w:val="2"/>
            <w:tcBorders>
              <w:top w:val="single" w:sz="4" w:space="0" w:color="auto"/>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AKTS</w:t>
            </w:r>
          </w:p>
        </w:tc>
      </w:tr>
      <w:tr w:rsidR="004077B4" w:rsidRPr="004077B4" w:rsidTr="009254CB">
        <w:trPr>
          <w:gridAfter w:val="1"/>
          <w:wAfter w:w="140" w:type="dxa"/>
          <w:trHeight w:val="227"/>
        </w:trPr>
        <w:tc>
          <w:tcPr>
            <w:tcW w:w="1466" w:type="dxa"/>
            <w:tcBorders>
              <w:top w:val="nil"/>
              <w:left w:val="single" w:sz="4" w:space="0" w:color="auto"/>
              <w:bottom w:val="single" w:sz="4" w:space="0" w:color="auto"/>
              <w:right w:val="nil"/>
            </w:tcBorders>
            <w:shd w:val="clear" w:color="000000" w:fill="FFFFFF"/>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roofErr w:type="gramStart"/>
            <w:r w:rsidRPr="004077B4">
              <w:rPr>
                <w:rFonts w:ascii="Arial" w:eastAsia="Calibri" w:hAnsi="Arial" w:cs="Arial"/>
                <w:bCs/>
                <w:sz w:val="16"/>
                <w:szCs w:val="16"/>
                <w:lang w:eastAsia="tr-TR"/>
              </w:rPr>
              <w:t>0690230033</w:t>
            </w:r>
            <w:proofErr w:type="gramEnd"/>
          </w:p>
        </w:tc>
        <w:tc>
          <w:tcPr>
            <w:tcW w:w="4488" w:type="dxa"/>
            <w:gridSpan w:val="3"/>
            <w:tcBorders>
              <w:top w:val="nil"/>
              <w:left w:val="single" w:sz="4" w:space="0" w:color="auto"/>
              <w:bottom w:val="single" w:sz="4" w:space="0" w:color="auto"/>
              <w:right w:val="single" w:sz="4" w:space="0" w:color="auto"/>
            </w:tcBorders>
            <w:vAlign w:val="center"/>
          </w:tcPr>
          <w:p w:rsidR="00F6448A" w:rsidRPr="004077B4" w:rsidRDefault="00F6448A" w:rsidP="009254CB">
            <w:pPr>
              <w:keepNext/>
              <w:spacing w:after="0" w:line="240" w:lineRule="auto"/>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 xml:space="preserve">Mukavemet </w:t>
            </w:r>
          </w:p>
        </w:tc>
        <w:tc>
          <w:tcPr>
            <w:tcW w:w="567"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425"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567"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76"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992"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r>
      <w:tr w:rsidR="004077B4" w:rsidRPr="004077B4" w:rsidTr="009254CB">
        <w:trPr>
          <w:gridAfter w:val="1"/>
          <w:wAfter w:w="140" w:type="dxa"/>
          <w:trHeight w:val="227"/>
        </w:trPr>
        <w:tc>
          <w:tcPr>
            <w:tcW w:w="1466" w:type="dxa"/>
            <w:tcBorders>
              <w:top w:val="single" w:sz="4" w:space="0" w:color="auto"/>
              <w:left w:val="single" w:sz="4" w:space="0" w:color="auto"/>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roofErr w:type="gramStart"/>
            <w:r w:rsidRPr="004077B4">
              <w:rPr>
                <w:rFonts w:ascii="Arial" w:eastAsia="Calibri" w:hAnsi="Arial" w:cs="Arial"/>
                <w:bCs/>
                <w:sz w:val="16"/>
                <w:szCs w:val="16"/>
                <w:lang w:eastAsia="tr-TR"/>
              </w:rPr>
              <w:t>0690230056</w:t>
            </w:r>
            <w:proofErr w:type="gramEnd"/>
          </w:p>
        </w:tc>
        <w:tc>
          <w:tcPr>
            <w:tcW w:w="4488" w:type="dxa"/>
            <w:gridSpan w:val="3"/>
            <w:tcBorders>
              <w:top w:val="single" w:sz="4" w:space="0" w:color="auto"/>
              <w:left w:val="nil"/>
              <w:bottom w:val="single" w:sz="4" w:space="0" w:color="auto"/>
              <w:right w:val="single" w:sz="4" w:space="0" w:color="auto"/>
            </w:tcBorders>
            <w:vAlign w:val="center"/>
          </w:tcPr>
          <w:p w:rsidR="00F6448A" w:rsidRPr="004077B4" w:rsidRDefault="00F6448A" w:rsidP="009254CB">
            <w:pPr>
              <w:keepNext/>
              <w:spacing w:after="0" w:line="240" w:lineRule="auto"/>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 xml:space="preserve">Mesleki Yabancı Dil- 1 </w:t>
            </w:r>
          </w:p>
        </w:tc>
        <w:tc>
          <w:tcPr>
            <w:tcW w:w="567" w:type="dxa"/>
            <w:gridSpan w:val="2"/>
            <w:tcBorders>
              <w:top w:val="single" w:sz="4" w:space="0" w:color="auto"/>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425" w:type="dxa"/>
            <w:gridSpan w:val="2"/>
            <w:tcBorders>
              <w:top w:val="single" w:sz="4" w:space="0" w:color="auto"/>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567" w:type="dxa"/>
            <w:gridSpan w:val="2"/>
            <w:tcBorders>
              <w:top w:val="single" w:sz="4" w:space="0" w:color="auto"/>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76" w:type="dxa"/>
            <w:gridSpan w:val="2"/>
            <w:tcBorders>
              <w:top w:val="single" w:sz="4" w:space="0" w:color="auto"/>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992" w:type="dxa"/>
            <w:gridSpan w:val="2"/>
            <w:tcBorders>
              <w:top w:val="single" w:sz="4" w:space="0" w:color="auto"/>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r>
      <w:tr w:rsidR="004077B4" w:rsidRPr="004077B4" w:rsidTr="009254CB">
        <w:trPr>
          <w:gridAfter w:val="1"/>
          <w:wAfter w:w="140" w:type="dxa"/>
          <w:trHeight w:val="227"/>
        </w:trPr>
        <w:tc>
          <w:tcPr>
            <w:tcW w:w="1466" w:type="dxa"/>
            <w:tcBorders>
              <w:top w:val="nil"/>
              <w:left w:val="single" w:sz="4" w:space="0" w:color="auto"/>
              <w:bottom w:val="single" w:sz="4" w:space="0" w:color="auto"/>
              <w:right w:val="nil"/>
            </w:tcBorders>
            <w:shd w:val="clear" w:color="000000" w:fill="FFFFFF"/>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roofErr w:type="gramStart"/>
            <w:r w:rsidRPr="004077B4">
              <w:rPr>
                <w:rFonts w:ascii="Arial" w:eastAsia="Calibri" w:hAnsi="Arial" w:cs="Arial"/>
                <w:bCs/>
                <w:sz w:val="16"/>
                <w:szCs w:val="16"/>
                <w:lang w:eastAsia="tr-TR"/>
              </w:rPr>
              <w:t>0690230090</w:t>
            </w:r>
            <w:proofErr w:type="gramEnd"/>
          </w:p>
        </w:tc>
        <w:tc>
          <w:tcPr>
            <w:tcW w:w="4488" w:type="dxa"/>
            <w:gridSpan w:val="3"/>
            <w:tcBorders>
              <w:top w:val="nil"/>
              <w:left w:val="single" w:sz="4" w:space="0" w:color="auto"/>
              <w:bottom w:val="single" w:sz="4" w:space="0" w:color="auto"/>
              <w:right w:val="single" w:sz="4" w:space="0" w:color="auto"/>
            </w:tcBorders>
            <w:vAlign w:val="bottom"/>
          </w:tcPr>
          <w:p w:rsidR="00F6448A" w:rsidRPr="004077B4" w:rsidRDefault="00F6448A" w:rsidP="009254CB">
            <w:pPr>
              <w:keepNext/>
              <w:spacing w:after="0" w:line="240" w:lineRule="auto"/>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 xml:space="preserve">Gaz Tesisatı Proje Hazırlama Tekniği </w:t>
            </w:r>
          </w:p>
        </w:tc>
        <w:tc>
          <w:tcPr>
            <w:tcW w:w="567"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425"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567"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76"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992"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r>
      <w:tr w:rsidR="004077B4" w:rsidRPr="004077B4" w:rsidTr="009254CB">
        <w:trPr>
          <w:gridAfter w:val="1"/>
          <w:wAfter w:w="140" w:type="dxa"/>
          <w:trHeight w:val="227"/>
        </w:trPr>
        <w:tc>
          <w:tcPr>
            <w:tcW w:w="1466" w:type="dxa"/>
            <w:tcBorders>
              <w:top w:val="nil"/>
              <w:left w:val="single" w:sz="4" w:space="0" w:color="auto"/>
              <w:bottom w:val="single" w:sz="4" w:space="0" w:color="auto"/>
              <w:right w:val="nil"/>
            </w:tcBorders>
            <w:shd w:val="clear" w:color="000000" w:fill="FFFFFF"/>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roofErr w:type="gramStart"/>
            <w:r w:rsidRPr="004077B4">
              <w:rPr>
                <w:rFonts w:ascii="Arial" w:eastAsia="Times New Roman" w:hAnsi="Arial" w:cs="Arial"/>
                <w:bCs/>
                <w:sz w:val="16"/>
                <w:szCs w:val="16"/>
                <w:lang w:eastAsia="tr-TR"/>
              </w:rPr>
              <w:t>0690230108</w:t>
            </w:r>
            <w:proofErr w:type="gramEnd"/>
          </w:p>
        </w:tc>
        <w:tc>
          <w:tcPr>
            <w:tcW w:w="4488" w:type="dxa"/>
            <w:gridSpan w:val="3"/>
            <w:tcBorders>
              <w:top w:val="nil"/>
              <w:left w:val="single" w:sz="4" w:space="0" w:color="auto"/>
              <w:bottom w:val="single" w:sz="4" w:space="0" w:color="auto"/>
              <w:right w:val="single" w:sz="4" w:space="0" w:color="auto"/>
            </w:tcBorders>
            <w:vAlign w:val="center"/>
          </w:tcPr>
          <w:p w:rsidR="00F6448A" w:rsidRPr="004077B4" w:rsidRDefault="00F6448A" w:rsidP="009254CB">
            <w:pPr>
              <w:keepNext/>
              <w:spacing w:after="0" w:line="240" w:lineRule="auto"/>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Uygulamalı Matematik</w:t>
            </w:r>
          </w:p>
        </w:tc>
        <w:tc>
          <w:tcPr>
            <w:tcW w:w="567"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425"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567"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76"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992" w:type="dxa"/>
            <w:gridSpan w:val="2"/>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r>
    </w:tbl>
    <w:p w:rsidR="00F6448A" w:rsidRPr="004077B4" w:rsidRDefault="00F6448A" w:rsidP="00F6448A">
      <w:pPr>
        <w:spacing w:after="0" w:line="240" w:lineRule="auto"/>
        <w:rPr>
          <w:rFonts w:ascii="Arial" w:eastAsia="Calibri" w:hAnsi="Arial" w:cs="Arial"/>
          <w:b/>
          <w:sz w:val="16"/>
          <w:szCs w:val="16"/>
        </w:rPr>
      </w:pPr>
    </w:p>
    <w:p w:rsidR="00F6448A" w:rsidRPr="004077B4" w:rsidRDefault="00F6448A" w:rsidP="00F6448A">
      <w:pPr>
        <w:spacing w:after="0" w:line="240" w:lineRule="auto"/>
        <w:rPr>
          <w:rFonts w:ascii="Arial" w:eastAsia="Calibri" w:hAnsi="Arial" w:cs="Arial"/>
          <w:b/>
          <w:sz w:val="16"/>
          <w:szCs w:val="16"/>
        </w:rPr>
      </w:pPr>
    </w:p>
    <w:p w:rsidR="00F6448A" w:rsidRPr="004077B4" w:rsidRDefault="00F6448A" w:rsidP="00F6448A">
      <w:pPr>
        <w:spacing w:after="0" w:line="240" w:lineRule="auto"/>
        <w:rPr>
          <w:rFonts w:ascii="Arial" w:eastAsia="Calibri" w:hAnsi="Arial" w:cs="Arial"/>
          <w:b/>
          <w:sz w:val="16"/>
          <w:szCs w:val="16"/>
        </w:rPr>
      </w:pPr>
    </w:p>
    <w:p w:rsidR="00F6448A" w:rsidRPr="004077B4" w:rsidRDefault="00F6448A" w:rsidP="00F6448A">
      <w:pPr>
        <w:spacing w:after="0" w:line="240" w:lineRule="auto"/>
        <w:rPr>
          <w:rFonts w:ascii="Arial" w:eastAsia="Calibri" w:hAnsi="Arial" w:cs="Arial"/>
          <w:b/>
          <w:sz w:val="16"/>
          <w:szCs w:val="16"/>
        </w:rPr>
      </w:pPr>
    </w:p>
    <w:p w:rsidR="00F6448A" w:rsidRPr="004077B4" w:rsidRDefault="00F6448A" w:rsidP="00F6448A">
      <w:pPr>
        <w:spacing w:after="0" w:line="240" w:lineRule="auto"/>
        <w:rPr>
          <w:rFonts w:ascii="Arial" w:eastAsia="Calibri" w:hAnsi="Arial" w:cs="Arial"/>
          <w:b/>
          <w:sz w:val="16"/>
          <w:szCs w:val="16"/>
        </w:rPr>
      </w:pPr>
    </w:p>
    <w:p w:rsidR="00F6448A" w:rsidRPr="004077B4" w:rsidRDefault="00F6448A" w:rsidP="00F6448A">
      <w:pPr>
        <w:spacing w:after="0" w:line="240" w:lineRule="auto"/>
        <w:rPr>
          <w:rFonts w:ascii="Arial" w:eastAsia="Calibri" w:hAnsi="Arial" w:cs="Arial"/>
          <w:b/>
          <w:sz w:val="16"/>
          <w:szCs w:val="16"/>
        </w:rPr>
      </w:pPr>
    </w:p>
    <w:p w:rsidR="00F6448A" w:rsidRPr="004077B4" w:rsidRDefault="00F6448A" w:rsidP="00F6448A">
      <w:pPr>
        <w:spacing w:after="0" w:line="240" w:lineRule="auto"/>
        <w:rPr>
          <w:rFonts w:ascii="Arial" w:eastAsia="Calibri" w:hAnsi="Arial" w:cs="Arial"/>
          <w:b/>
          <w:sz w:val="16"/>
          <w:szCs w:val="16"/>
        </w:rPr>
      </w:pPr>
    </w:p>
    <w:p w:rsidR="00F6448A" w:rsidRPr="004077B4" w:rsidRDefault="00F6448A" w:rsidP="00F6448A">
      <w:pPr>
        <w:spacing w:after="0" w:line="240" w:lineRule="auto"/>
        <w:rPr>
          <w:rFonts w:ascii="Arial" w:eastAsia="Calibri" w:hAnsi="Arial" w:cs="Arial"/>
          <w:b/>
          <w:sz w:val="16"/>
          <w:szCs w:val="16"/>
        </w:rPr>
      </w:pPr>
    </w:p>
    <w:p w:rsidR="00F6448A" w:rsidRPr="004077B4" w:rsidRDefault="00F6448A" w:rsidP="00F6448A">
      <w:pPr>
        <w:spacing w:after="0" w:line="240" w:lineRule="auto"/>
        <w:rPr>
          <w:rFonts w:ascii="Arial" w:eastAsia="Calibri" w:hAnsi="Arial" w:cs="Arial"/>
          <w:b/>
          <w:sz w:val="16"/>
          <w:szCs w:val="16"/>
        </w:rPr>
      </w:pPr>
    </w:p>
    <w:p w:rsidR="00F6448A" w:rsidRPr="004077B4" w:rsidRDefault="00F6448A" w:rsidP="00F6448A">
      <w:pPr>
        <w:spacing w:after="0" w:line="240" w:lineRule="auto"/>
        <w:rPr>
          <w:rFonts w:ascii="Arial" w:eastAsia="Calibri" w:hAnsi="Arial" w:cs="Arial"/>
          <w:b/>
          <w:sz w:val="16"/>
          <w:szCs w:val="16"/>
        </w:rPr>
      </w:pPr>
    </w:p>
    <w:p w:rsidR="00F6448A" w:rsidRPr="004077B4" w:rsidRDefault="00F6448A" w:rsidP="00F6448A">
      <w:pPr>
        <w:spacing w:after="0" w:line="240" w:lineRule="auto"/>
        <w:rPr>
          <w:rFonts w:ascii="Arial" w:eastAsia="Calibri" w:hAnsi="Arial" w:cs="Arial"/>
          <w:b/>
          <w:sz w:val="16"/>
          <w:szCs w:val="16"/>
        </w:rPr>
      </w:pPr>
    </w:p>
    <w:p w:rsidR="00F6448A" w:rsidRPr="004077B4" w:rsidRDefault="00F6448A" w:rsidP="00F6448A">
      <w:pPr>
        <w:spacing w:after="0" w:line="240" w:lineRule="auto"/>
        <w:rPr>
          <w:rFonts w:ascii="Arial" w:eastAsia="Calibri" w:hAnsi="Arial" w:cs="Arial"/>
          <w:b/>
          <w:sz w:val="16"/>
          <w:szCs w:val="16"/>
        </w:rPr>
      </w:pPr>
    </w:p>
    <w:p w:rsidR="00F6448A" w:rsidRPr="004077B4" w:rsidRDefault="00F6448A" w:rsidP="00F6448A">
      <w:pPr>
        <w:spacing w:after="0" w:line="240" w:lineRule="auto"/>
        <w:rPr>
          <w:rFonts w:ascii="Arial" w:eastAsia="Calibri" w:hAnsi="Arial" w:cs="Arial"/>
          <w:b/>
          <w:sz w:val="16"/>
          <w:szCs w:val="16"/>
        </w:rPr>
      </w:pPr>
    </w:p>
    <w:p w:rsidR="00F6448A" w:rsidRPr="004077B4" w:rsidRDefault="00F6448A" w:rsidP="00F6448A">
      <w:pPr>
        <w:spacing w:after="0" w:line="240" w:lineRule="auto"/>
        <w:rPr>
          <w:rFonts w:ascii="Arial" w:eastAsia="Calibri" w:hAnsi="Arial" w:cs="Arial"/>
          <w:b/>
          <w:sz w:val="16"/>
          <w:szCs w:val="16"/>
        </w:rPr>
      </w:pPr>
    </w:p>
    <w:p w:rsidR="00F6448A" w:rsidRPr="004077B4" w:rsidRDefault="00F6448A" w:rsidP="00F6448A">
      <w:pPr>
        <w:spacing w:after="0" w:line="240" w:lineRule="auto"/>
        <w:rPr>
          <w:rFonts w:ascii="Arial" w:eastAsia="Calibri" w:hAnsi="Arial" w:cs="Arial"/>
          <w:b/>
          <w:sz w:val="16"/>
          <w:szCs w:val="16"/>
        </w:rPr>
      </w:pPr>
    </w:p>
    <w:p w:rsidR="00F6448A" w:rsidRPr="004077B4" w:rsidRDefault="00F6448A" w:rsidP="00F6448A">
      <w:pPr>
        <w:spacing w:after="0" w:line="240" w:lineRule="auto"/>
        <w:rPr>
          <w:rFonts w:ascii="Arial" w:eastAsia="Calibri" w:hAnsi="Arial" w:cs="Arial"/>
          <w:b/>
          <w:sz w:val="16"/>
          <w:szCs w:val="16"/>
        </w:rPr>
      </w:pPr>
    </w:p>
    <w:p w:rsidR="00F6448A" w:rsidRPr="004077B4" w:rsidRDefault="00F6448A" w:rsidP="00F6448A">
      <w:pPr>
        <w:spacing w:after="0" w:line="240" w:lineRule="auto"/>
        <w:rPr>
          <w:rFonts w:ascii="Arial" w:eastAsia="Calibri" w:hAnsi="Arial" w:cs="Arial"/>
          <w:b/>
          <w:sz w:val="16"/>
          <w:szCs w:val="16"/>
        </w:rPr>
      </w:pPr>
      <w:r w:rsidRPr="004077B4">
        <w:rPr>
          <w:rFonts w:ascii="Arial" w:eastAsia="Calibri" w:hAnsi="Arial" w:cs="Arial"/>
          <w:b/>
          <w:sz w:val="16"/>
          <w:szCs w:val="16"/>
        </w:rPr>
        <w:t>IV. YARIYIL</w:t>
      </w:r>
    </w:p>
    <w:tbl>
      <w:tblPr>
        <w:tblpPr w:leftFromText="142" w:rightFromText="142" w:vertAnchor="text" w:horzAnchor="page" w:tblpXSpec="center" w:tblpY="1"/>
        <w:tblW w:w="9935" w:type="dxa"/>
        <w:tblLayout w:type="fixed"/>
        <w:tblCellMar>
          <w:left w:w="70" w:type="dxa"/>
          <w:right w:w="70" w:type="dxa"/>
        </w:tblCellMar>
        <w:tblLook w:val="0000" w:firstRow="0" w:lastRow="0" w:firstColumn="0" w:lastColumn="0" w:noHBand="0" w:noVBand="0"/>
      </w:tblPr>
      <w:tblGrid>
        <w:gridCol w:w="69"/>
        <w:gridCol w:w="70"/>
        <w:gridCol w:w="1328"/>
        <w:gridCol w:w="70"/>
        <w:gridCol w:w="4424"/>
        <w:gridCol w:w="70"/>
        <w:gridCol w:w="70"/>
        <w:gridCol w:w="428"/>
        <w:gridCol w:w="70"/>
        <w:gridCol w:w="70"/>
        <w:gridCol w:w="286"/>
        <w:gridCol w:w="70"/>
        <w:gridCol w:w="70"/>
        <w:gridCol w:w="428"/>
        <w:gridCol w:w="70"/>
        <w:gridCol w:w="70"/>
        <w:gridCol w:w="1138"/>
        <w:gridCol w:w="70"/>
        <w:gridCol w:w="70"/>
        <w:gridCol w:w="853"/>
        <w:gridCol w:w="70"/>
        <w:gridCol w:w="71"/>
      </w:tblGrid>
      <w:tr w:rsidR="004077B4" w:rsidRPr="004077B4" w:rsidTr="009254CB">
        <w:trPr>
          <w:gridBefore w:val="1"/>
          <w:gridAfter w:val="1"/>
          <w:wBefore w:w="69" w:type="dxa"/>
          <w:wAfter w:w="71" w:type="dxa"/>
          <w:trHeight w:val="222"/>
        </w:trPr>
        <w:tc>
          <w:tcPr>
            <w:tcW w:w="1468" w:type="dxa"/>
            <w:gridSpan w:val="3"/>
            <w:tcBorders>
              <w:top w:val="single" w:sz="4" w:space="0" w:color="auto"/>
              <w:left w:val="single" w:sz="4" w:space="0" w:color="auto"/>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proofErr w:type="spellStart"/>
            <w:r w:rsidRPr="004077B4">
              <w:rPr>
                <w:rFonts w:ascii="Arial" w:eastAsia="Calibri" w:hAnsi="Arial" w:cs="Arial"/>
                <w:b/>
                <w:bCs/>
                <w:sz w:val="16"/>
                <w:szCs w:val="16"/>
                <w:lang w:eastAsia="tr-TR"/>
              </w:rPr>
              <w:t>D.Kodu</w:t>
            </w:r>
            <w:proofErr w:type="spellEnd"/>
          </w:p>
        </w:tc>
        <w:tc>
          <w:tcPr>
            <w:tcW w:w="4494" w:type="dxa"/>
            <w:gridSpan w:val="2"/>
            <w:tcBorders>
              <w:top w:val="single" w:sz="4" w:space="0" w:color="auto"/>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Ders Adı</w:t>
            </w:r>
          </w:p>
        </w:tc>
        <w:tc>
          <w:tcPr>
            <w:tcW w:w="568" w:type="dxa"/>
            <w:gridSpan w:val="3"/>
            <w:tcBorders>
              <w:top w:val="single" w:sz="4" w:space="0" w:color="auto"/>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T.</w:t>
            </w:r>
          </w:p>
        </w:tc>
        <w:tc>
          <w:tcPr>
            <w:tcW w:w="426" w:type="dxa"/>
            <w:gridSpan w:val="3"/>
            <w:tcBorders>
              <w:top w:val="single" w:sz="4" w:space="0" w:color="auto"/>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U.</w:t>
            </w:r>
          </w:p>
        </w:tc>
        <w:tc>
          <w:tcPr>
            <w:tcW w:w="568" w:type="dxa"/>
            <w:gridSpan w:val="3"/>
            <w:tcBorders>
              <w:top w:val="single" w:sz="4" w:space="0" w:color="auto"/>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L.</w:t>
            </w:r>
          </w:p>
        </w:tc>
        <w:tc>
          <w:tcPr>
            <w:tcW w:w="1278" w:type="dxa"/>
            <w:gridSpan w:val="3"/>
            <w:tcBorders>
              <w:top w:val="single" w:sz="4" w:space="0" w:color="auto"/>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Kredi</w:t>
            </w:r>
          </w:p>
        </w:tc>
        <w:tc>
          <w:tcPr>
            <w:tcW w:w="993" w:type="dxa"/>
            <w:gridSpan w:val="3"/>
            <w:tcBorders>
              <w:top w:val="single" w:sz="4" w:space="0" w:color="auto"/>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AKTS</w:t>
            </w:r>
          </w:p>
        </w:tc>
      </w:tr>
      <w:tr w:rsidR="004077B4" w:rsidRPr="004077B4" w:rsidTr="009254CB">
        <w:trPr>
          <w:gridBefore w:val="1"/>
          <w:gridAfter w:val="1"/>
          <w:wBefore w:w="69" w:type="dxa"/>
          <w:wAfter w:w="71" w:type="dxa"/>
          <w:trHeight w:val="222"/>
        </w:trPr>
        <w:tc>
          <w:tcPr>
            <w:tcW w:w="1468" w:type="dxa"/>
            <w:gridSpan w:val="3"/>
            <w:tcBorders>
              <w:top w:val="single" w:sz="4" w:space="0" w:color="auto"/>
              <w:left w:val="single" w:sz="4" w:space="0" w:color="auto"/>
              <w:bottom w:val="single" w:sz="4" w:space="0" w:color="auto"/>
              <w:right w:val="nil"/>
            </w:tcBorders>
            <w:shd w:val="clear" w:color="000000" w:fill="FFFFFF"/>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roofErr w:type="gramStart"/>
            <w:r w:rsidRPr="004077B4">
              <w:rPr>
                <w:rFonts w:ascii="Arial" w:eastAsia="Calibri" w:hAnsi="Arial" w:cs="Arial"/>
                <w:bCs/>
                <w:sz w:val="16"/>
                <w:szCs w:val="16"/>
                <w:lang w:eastAsia="tr-TR"/>
              </w:rPr>
              <w:t>0690230036</w:t>
            </w:r>
            <w:proofErr w:type="gramEnd"/>
          </w:p>
        </w:tc>
        <w:tc>
          <w:tcPr>
            <w:tcW w:w="4494" w:type="dxa"/>
            <w:gridSpan w:val="2"/>
            <w:tcBorders>
              <w:top w:val="single" w:sz="4" w:space="0" w:color="auto"/>
              <w:left w:val="single" w:sz="4" w:space="0" w:color="auto"/>
              <w:bottom w:val="single" w:sz="4" w:space="0" w:color="auto"/>
              <w:right w:val="single" w:sz="4" w:space="0" w:color="auto"/>
            </w:tcBorders>
            <w:vAlign w:val="center"/>
          </w:tcPr>
          <w:p w:rsidR="00F6448A" w:rsidRPr="004077B4" w:rsidRDefault="00F6448A" w:rsidP="009254CB">
            <w:pPr>
              <w:keepNext/>
              <w:spacing w:after="0" w:line="240" w:lineRule="auto"/>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Atatürk İlkeleri ve İnkılap Tarihi- II</w:t>
            </w:r>
          </w:p>
        </w:tc>
        <w:tc>
          <w:tcPr>
            <w:tcW w:w="568" w:type="dxa"/>
            <w:gridSpan w:val="3"/>
            <w:tcBorders>
              <w:top w:val="single" w:sz="4" w:space="0" w:color="auto"/>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2</w:t>
            </w:r>
          </w:p>
        </w:tc>
        <w:tc>
          <w:tcPr>
            <w:tcW w:w="426" w:type="dxa"/>
            <w:gridSpan w:val="3"/>
            <w:tcBorders>
              <w:top w:val="single" w:sz="4" w:space="0" w:color="auto"/>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568" w:type="dxa"/>
            <w:gridSpan w:val="3"/>
            <w:tcBorders>
              <w:top w:val="single" w:sz="4" w:space="0" w:color="auto"/>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78" w:type="dxa"/>
            <w:gridSpan w:val="3"/>
            <w:tcBorders>
              <w:top w:val="single" w:sz="4" w:space="0" w:color="auto"/>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2</w:t>
            </w:r>
          </w:p>
        </w:tc>
        <w:tc>
          <w:tcPr>
            <w:tcW w:w="993" w:type="dxa"/>
            <w:gridSpan w:val="3"/>
            <w:tcBorders>
              <w:top w:val="single" w:sz="4" w:space="0" w:color="auto"/>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2</w:t>
            </w:r>
          </w:p>
        </w:tc>
      </w:tr>
      <w:tr w:rsidR="004077B4" w:rsidRPr="004077B4" w:rsidTr="009254CB">
        <w:trPr>
          <w:gridBefore w:val="1"/>
          <w:gridAfter w:val="1"/>
          <w:wBefore w:w="69" w:type="dxa"/>
          <w:wAfter w:w="71" w:type="dxa"/>
          <w:trHeight w:val="222"/>
        </w:trPr>
        <w:tc>
          <w:tcPr>
            <w:tcW w:w="1468" w:type="dxa"/>
            <w:gridSpan w:val="3"/>
            <w:tcBorders>
              <w:top w:val="nil"/>
              <w:left w:val="single" w:sz="4" w:space="0" w:color="auto"/>
              <w:bottom w:val="single" w:sz="4" w:space="0" w:color="auto"/>
              <w:right w:val="nil"/>
            </w:tcBorders>
            <w:shd w:val="clear" w:color="000000" w:fill="FFFFFF"/>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roofErr w:type="gramStart"/>
            <w:r w:rsidRPr="004077B4">
              <w:rPr>
                <w:rFonts w:ascii="Arial" w:eastAsia="Calibri" w:hAnsi="Arial" w:cs="Arial"/>
                <w:bCs/>
                <w:sz w:val="16"/>
                <w:szCs w:val="16"/>
                <w:lang w:eastAsia="tr-TR"/>
              </w:rPr>
              <w:t>0690230037</w:t>
            </w:r>
            <w:proofErr w:type="gramEnd"/>
          </w:p>
        </w:tc>
        <w:tc>
          <w:tcPr>
            <w:tcW w:w="4494" w:type="dxa"/>
            <w:gridSpan w:val="2"/>
            <w:tcBorders>
              <w:top w:val="nil"/>
              <w:left w:val="single" w:sz="4" w:space="0" w:color="auto"/>
              <w:bottom w:val="single" w:sz="4" w:space="0" w:color="auto"/>
              <w:right w:val="single" w:sz="4" w:space="0" w:color="auto"/>
            </w:tcBorders>
            <w:vAlign w:val="center"/>
          </w:tcPr>
          <w:p w:rsidR="00F6448A" w:rsidRPr="004077B4" w:rsidRDefault="00F6448A" w:rsidP="009254CB">
            <w:pPr>
              <w:keepNext/>
              <w:spacing w:after="0" w:line="240" w:lineRule="auto"/>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Türk Dili- II</w:t>
            </w:r>
          </w:p>
        </w:tc>
        <w:tc>
          <w:tcPr>
            <w:tcW w:w="56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2</w:t>
            </w:r>
          </w:p>
        </w:tc>
        <w:tc>
          <w:tcPr>
            <w:tcW w:w="426"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56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7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2</w:t>
            </w:r>
          </w:p>
        </w:tc>
        <w:tc>
          <w:tcPr>
            <w:tcW w:w="993"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2</w:t>
            </w:r>
          </w:p>
        </w:tc>
      </w:tr>
      <w:tr w:rsidR="004077B4" w:rsidRPr="004077B4" w:rsidTr="009254CB">
        <w:trPr>
          <w:gridBefore w:val="1"/>
          <w:gridAfter w:val="1"/>
          <w:wBefore w:w="69" w:type="dxa"/>
          <w:wAfter w:w="71" w:type="dxa"/>
          <w:trHeight w:val="222"/>
        </w:trPr>
        <w:tc>
          <w:tcPr>
            <w:tcW w:w="1468" w:type="dxa"/>
            <w:gridSpan w:val="3"/>
            <w:tcBorders>
              <w:top w:val="nil"/>
              <w:left w:val="single" w:sz="4" w:space="0" w:color="auto"/>
              <w:bottom w:val="single" w:sz="4" w:space="0" w:color="auto"/>
              <w:right w:val="nil"/>
            </w:tcBorders>
            <w:shd w:val="clear" w:color="000000" w:fill="FFFFFF"/>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roofErr w:type="gramStart"/>
            <w:r w:rsidRPr="004077B4">
              <w:rPr>
                <w:rFonts w:ascii="Arial" w:eastAsia="Calibri" w:hAnsi="Arial" w:cs="Arial"/>
                <w:bCs/>
                <w:sz w:val="16"/>
                <w:szCs w:val="16"/>
                <w:lang w:eastAsia="tr-TR"/>
              </w:rPr>
              <w:t>0690230038</w:t>
            </w:r>
            <w:proofErr w:type="gramEnd"/>
          </w:p>
        </w:tc>
        <w:tc>
          <w:tcPr>
            <w:tcW w:w="4494" w:type="dxa"/>
            <w:gridSpan w:val="2"/>
            <w:tcBorders>
              <w:top w:val="nil"/>
              <w:left w:val="single" w:sz="4" w:space="0" w:color="auto"/>
              <w:bottom w:val="single" w:sz="4" w:space="0" w:color="auto"/>
              <w:right w:val="single" w:sz="4" w:space="0" w:color="auto"/>
            </w:tcBorders>
            <w:vAlign w:val="center"/>
          </w:tcPr>
          <w:p w:rsidR="00F6448A" w:rsidRPr="004077B4" w:rsidRDefault="00F6448A" w:rsidP="009254CB">
            <w:pPr>
              <w:keepNext/>
              <w:spacing w:after="0" w:line="240" w:lineRule="auto"/>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Yabancı Dil- II</w:t>
            </w:r>
          </w:p>
        </w:tc>
        <w:tc>
          <w:tcPr>
            <w:tcW w:w="56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2</w:t>
            </w:r>
          </w:p>
        </w:tc>
        <w:tc>
          <w:tcPr>
            <w:tcW w:w="426"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56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7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2</w:t>
            </w:r>
          </w:p>
        </w:tc>
        <w:tc>
          <w:tcPr>
            <w:tcW w:w="993"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2</w:t>
            </w:r>
          </w:p>
        </w:tc>
      </w:tr>
      <w:tr w:rsidR="004077B4" w:rsidRPr="004077B4" w:rsidTr="009254CB">
        <w:trPr>
          <w:gridBefore w:val="1"/>
          <w:gridAfter w:val="1"/>
          <w:wBefore w:w="69" w:type="dxa"/>
          <w:wAfter w:w="71" w:type="dxa"/>
          <w:trHeight w:val="222"/>
        </w:trPr>
        <w:tc>
          <w:tcPr>
            <w:tcW w:w="1468" w:type="dxa"/>
            <w:gridSpan w:val="3"/>
            <w:tcBorders>
              <w:top w:val="nil"/>
              <w:left w:val="single" w:sz="4" w:space="0" w:color="auto"/>
              <w:bottom w:val="single" w:sz="4" w:space="0" w:color="auto"/>
              <w:right w:val="nil"/>
            </w:tcBorders>
            <w:shd w:val="clear" w:color="000000" w:fill="FFFFFF"/>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roofErr w:type="gramStart"/>
            <w:r w:rsidRPr="004077B4">
              <w:rPr>
                <w:rFonts w:ascii="Arial" w:eastAsia="Calibri" w:hAnsi="Arial" w:cs="Arial"/>
                <w:bCs/>
                <w:sz w:val="16"/>
                <w:szCs w:val="16"/>
                <w:lang w:eastAsia="tr-TR"/>
              </w:rPr>
              <w:t>0690230061</w:t>
            </w:r>
            <w:proofErr w:type="gramEnd"/>
          </w:p>
        </w:tc>
        <w:tc>
          <w:tcPr>
            <w:tcW w:w="4494" w:type="dxa"/>
            <w:gridSpan w:val="2"/>
            <w:tcBorders>
              <w:top w:val="nil"/>
              <w:left w:val="single" w:sz="4" w:space="0" w:color="auto"/>
              <w:bottom w:val="single" w:sz="4" w:space="0" w:color="auto"/>
              <w:right w:val="single" w:sz="4" w:space="0" w:color="auto"/>
            </w:tcBorders>
            <w:vAlign w:val="center"/>
          </w:tcPr>
          <w:p w:rsidR="00F6448A" w:rsidRPr="004077B4" w:rsidRDefault="00F6448A" w:rsidP="009254CB">
            <w:pPr>
              <w:keepNext/>
              <w:spacing w:after="0" w:line="240" w:lineRule="auto"/>
              <w:outlineLvl w:val="0"/>
              <w:rPr>
                <w:rFonts w:ascii="Arial" w:eastAsia="Calibri" w:hAnsi="Arial" w:cs="Arial"/>
                <w:bCs/>
                <w:sz w:val="16"/>
                <w:szCs w:val="16"/>
                <w:lang w:eastAsia="tr-TR"/>
              </w:rPr>
            </w:pPr>
            <w:proofErr w:type="gramStart"/>
            <w:r w:rsidRPr="004077B4">
              <w:rPr>
                <w:rFonts w:ascii="Arial" w:eastAsia="Calibri" w:hAnsi="Arial" w:cs="Arial"/>
                <w:bCs/>
                <w:sz w:val="16"/>
                <w:szCs w:val="16"/>
                <w:lang w:eastAsia="tr-TR"/>
              </w:rPr>
              <w:t>Araştırma  Yöntem</w:t>
            </w:r>
            <w:proofErr w:type="gramEnd"/>
            <w:r w:rsidRPr="004077B4">
              <w:rPr>
                <w:rFonts w:ascii="Arial" w:eastAsia="Calibri" w:hAnsi="Arial" w:cs="Arial"/>
                <w:bCs/>
                <w:sz w:val="16"/>
                <w:szCs w:val="16"/>
                <w:lang w:eastAsia="tr-TR"/>
              </w:rPr>
              <w:t xml:space="preserve"> ve Teknikleri </w:t>
            </w:r>
            <w:r w:rsidRPr="004077B4">
              <w:rPr>
                <w:rFonts w:ascii="Arial" w:eastAsia="Calibri" w:hAnsi="Arial" w:cs="Arial"/>
                <w:bCs/>
                <w:sz w:val="16"/>
                <w:szCs w:val="16"/>
                <w:vertAlign w:val="superscript"/>
                <w:lang w:eastAsia="tr-TR"/>
              </w:rPr>
              <w:t>1</w:t>
            </w:r>
          </w:p>
        </w:tc>
        <w:tc>
          <w:tcPr>
            <w:tcW w:w="56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2</w:t>
            </w:r>
          </w:p>
        </w:tc>
        <w:tc>
          <w:tcPr>
            <w:tcW w:w="426"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56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7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2</w:t>
            </w:r>
          </w:p>
        </w:tc>
        <w:tc>
          <w:tcPr>
            <w:tcW w:w="993"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2</w:t>
            </w:r>
          </w:p>
        </w:tc>
      </w:tr>
      <w:tr w:rsidR="004077B4" w:rsidRPr="004077B4" w:rsidTr="009254CB">
        <w:trPr>
          <w:gridBefore w:val="1"/>
          <w:gridAfter w:val="1"/>
          <w:wBefore w:w="69" w:type="dxa"/>
          <w:wAfter w:w="71" w:type="dxa"/>
          <w:trHeight w:val="222"/>
        </w:trPr>
        <w:tc>
          <w:tcPr>
            <w:tcW w:w="1468" w:type="dxa"/>
            <w:gridSpan w:val="3"/>
            <w:tcBorders>
              <w:top w:val="nil"/>
              <w:left w:val="single" w:sz="4" w:space="0" w:color="auto"/>
              <w:bottom w:val="single" w:sz="4" w:space="0" w:color="auto"/>
              <w:right w:val="nil"/>
            </w:tcBorders>
            <w:shd w:val="clear" w:color="000000" w:fill="FFFFFF"/>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roofErr w:type="gramStart"/>
            <w:r w:rsidRPr="004077B4">
              <w:rPr>
                <w:rFonts w:ascii="Arial" w:eastAsia="Calibri" w:hAnsi="Arial" w:cs="Arial"/>
                <w:bCs/>
                <w:sz w:val="16"/>
                <w:szCs w:val="16"/>
                <w:lang w:eastAsia="tr-TR"/>
              </w:rPr>
              <w:t>0690230081</w:t>
            </w:r>
            <w:proofErr w:type="gramEnd"/>
          </w:p>
        </w:tc>
        <w:tc>
          <w:tcPr>
            <w:tcW w:w="4494" w:type="dxa"/>
            <w:gridSpan w:val="2"/>
            <w:tcBorders>
              <w:top w:val="nil"/>
              <w:left w:val="single" w:sz="4" w:space="0" w:color="auto"/>
              <w:bottom w:val="single" w:sz="4" w:space="0" w:color="auto"/>
              <w:right w:val="single" w:sz="4" w:space="0" w:color="auto"/>
            </w:tcBorders>
            <w:vAlign w:val="center"/>
          </w:tcPr>
          <w:p w:rsidR="00F6448A" w:rsidRPr="004077B4" w:rsidRDefault="00F6448A" w:rsidP="009254CB">
            <w:pPr>
              <w:keepNext/>
              <w:spacing w:after="0" w:line="240" w:lineRule="auto"/>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 xml:space="preserve">Sistem Analizi ve Tasarımı </w:t>
            </w:r>
            <w:r w:rsidRPr="004077B4">
              <w:rPr>
                <w:rFonts w:ascii="Arial" w:eastAsia="Calibri" w:hAnsi="Arial" w:cs="Arial"/>
                <w:bCs/>
                <w:sz w:val="16"/>
                <w:szCs w:val="16"/>
                <w:vertAlign w:val="superscript"/>
                <w:lang w:eastAsia="tr-TR"/>
              </w:rPr>
              <w:t>1</w:t>
            </w:r>
          </w:p>
        </w:tc>
        <w:tc>
          <w:tcPr>
            <w:tcW w:w="56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426"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1</w:t>
            </w:r>
          </w:p>
        </w:tc>
        <w:tc>
          <w:tcPr>
            <w:tcW w:w="56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7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3,5</w:t>
            </w:r>
          </w:p>
        </w:tc>
        <w:tc>
          <w:tcPr>
            <w:tcW w:w="993"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4</w:t>
            </w:r>
          </w:p>
        </w:tc>
      </w:tr>
      <w:tr w:rsidR="004077B4" w:rsidRPr="004077B4" w:rsidTr="009254CB">
        <w:trPr>
          <w:gridBefore w:val="1"/>
          <w:gridAfter w:val="1"/>
          <w:wBefore w:w="69" w:type="dxa"/>
          <w:wAfter w:w="71" w:type="dxa"/>
          <w:trHeight w:val="222"/>
        </w:trPr>
        <w:tc>
          <w:tcPr>
            <w:tcW w:w="1468" w:type="dxa"/>
            <w:gridSpan w:val="3"/>
            <w:tcBorders>
              <w:top w:val="nil"/>
              <w:left w:val="single" w:sz="4" w:space="0" w:color="auto"/>
              <w:bottom w:val="single" w:sz="4" w:space="0" w:color="auto"/>
              <w:right w:val="nil"/>
            </w:tcBorders>
            <w:vAlign w:val="center"/>
          </w:tcPr>
          <w:p w:rsidR="00F6448A" w:rsidRPr="004077B4" w:rsidRDefault="00F6448A" w:rsidP="00F6448A">
            <w:pPr>
              <w:keepNext/>
              <w:spacing w:after="0" w:line="240" w:lineRule="auto"/>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 </w:t>
            </w:r>
          </w:p>
        </w:tc>
        <w:tc>
          <w:tcPr>
            <w:tcW w:w="4494" w:type="dxa"/>
            <w:gridSpan w:val="2"/>
            <w:tcBorders>
              <w:top w:val="nil"/>
              <w:left w:val="single" w:sz="4" w:space="0" w:color="auto"/>
              <w:bottom w:val="single" w:sz="4" w:space="0" w:color="auto"/>
              <w:right w:val="single" w:sz="4" w:space="0" w:color="auto"/>
            </w:tcBorders>
            <w:vAlign w:val="center"/>
          </w:tcPr>
          <w:p w:rsidR="00F6448A" w:rsidRPr="004077B4" w:rsidRDefault="00F6448A" w:rsidP="009254CB">
            <w:pPr>
              <w:keepNext/>
              <w:spacing w:after="0" w:line="240" w:lineRule="auto"/>
              <w:outlineLvl w:val="0"/>
              <w:rPr>
                <w:rFonts w:ascii="Arial" w:eastAsia="Calibri" w:hAnsi="Arial" w:cs="Arial"/>
                <w:bCs/>
                <w:sz w:val="16"/>
                <w:szCs w:val="16"/>
                <w:vertAlign w:val="superscript"/>
                <w:lang w:eastAsia="tr-TR"/>
              </w:rPr>
            </w:pPr>
            <w:r w:rsidRPr="004077B4">
              <w:rPr>
                <w:rFonts w:ascii="Arial" w:eastAsia="Calibri" w:hAnsi="Arial" w:cs="Arial"/>
                <w:bCs/>
                <w:sz w:val="16"/>
                <w:szCs w:val="16"/>
                <w:lang w:eastAsia="tr-TR"/>
              </w:rPr>
              <w:t>Seçmeli ders- 3</w:t>
            </w:r>
          </w:p>
        </w:tc>
        <w:tc>
          <w:tcPr>
            <w:tcW w:w="56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c>
          <w:tcPr>
            <w:tcW w:w="426"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c>
          <w:tcPr>
            <w:tcW w:w="56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c>
          <w:tcPr>
            <w:tcW w:w="127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993"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r>
      <w:tr w:rsidR="004077B4" w:rsidRPr="004077B4" w:rsidTr="009254CB">
        <w:trPr>
          <w:gridBefore w:val="1"/>
          <w:gridAfter w:val="1"/>
          <w:wBefore w:w="69" w:type="dxa"/>
          <w:wAfter w:w="71" w:type="dxa"/>
          <w:trHeight w:val="222"/>
        </w:trPr>
        <w:tc>
          <w:tcPr>
            <w:tcW w:w="1468" w:type="dxa"/>
            <w:gridSpan w:val="3"/>
            <w:tcBorders>
              <w:top w:val="nil"/>
              <w:left w:val="single" w:sz="4" w:space="0" w:color="auto"/>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 </w:t>
            </w:r>
          </w:p>
        </w:tc>
        <w:tc>
          <w:tcPr>
            <w:tcW w:w="4494" w:type="dxa"/>
            <w:gridSpan w:val="2"/>
            <w:tcBorders>
              <w:top w:val="nil"/>
              <w:left w:val="nil"/>
              <w:bottom w:val="single" w:sz="4" w:space="0" w:color="auto"/>
              <w:right w:val="single" w:sz="4" w:space="0" w:color="auto"/>
            </w:tcBorders>
            <w:vAlign w:val="center"/>
          </w:tcPr>
          <w:p w:rsidR="00F6448A" w:rsidRPr="004077B4" w:rsidRDefault="00F6448A" w:rsidP="009254CB">
            <w:pPr>
              <w:keepNext/>
              <w:spacing w:after="0" w:line="240" w:lineRule="auto"/>
              <w:outlineLvl w:val="0"/>
              <w:rPr>
                <w:rFonts w:ascii="Arial" w:eastAsia="Calibri" w:hAnsi="Arial" w:cs="Arial"/>
                <w:bCs/>
                <w:sz w:val="16"/>
                <w:szCs w:val="16"/>
                <w:vertAlign w:val="superscript"/>
                <w:lang w:eastAsia="tr-TR"/>
              </w:rPr>
            </w:pPr>
            <w:r w:rsidRPr="004077B4">
              <w:rPr>
                <w:rFonts w:ascii="Arial" w:eastAsia="Calibri" w:hAnsi="Arial" w:cs="Arial"/>
                <w:bCs/>
                <w:sz w:val="16"/>
                <w:szCs w:val="16"/>
                <w:lang w:eastAsia="tr-TR"/>
              </w:rPr>
              <w:t>Seçmeli ders- 4</w:t>
            </w:r>
          </w:p>
        </w:tc>
        <w:tc>
          <w:tcPr>
            <w:tcW w:w="56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c>
          <w:tcPr>
            <w:tcW w:w="426"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c>
          <w:tcPr>
            <w:tcW w:w="56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c>
          <w:tcPr>
            <w:tcW w:w="127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993"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r>
      <w:tr w:rsidR="004077B4" w:rsidRPr="004077B4" w:rsidTr="009254CB">
        <w:trPr>
          <w:gridBefore w:val="1"/>
          <w:gridAfter w:val="1"/>
          <w:wBefore w:w="69" w:type="dxa"/>
          <w:wAfter w:w="71" w:type="dxa"/>
          <w:trHeight w:val="222"/>
        </w:trPr>
        <w:tc>
          <w:tcPr>
            <w:tcW w:w="1468" w:type="dxa"/>
            <w:gridSpan w:val="3"/>
            <w:tcBorders>
              <w:top w:val="nil"/>
              <w:left w:val="single" w:sz="4" w:space="0" w:color="auto"/>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 </w:t>
            </w:r>
          </w:p>
        </w:tc>
        <w:tc>
          <w:tcPr>
            <w:tcW w:w="4494" w:type="dxa"/>
            <w:gridSpan w:val="2"/>
            <w:tcBorders>
              <w:top w:val="nil"/>
              <w:left w:val="nil"/>
              <w:bottom w:val="single" w:sz="4" w:space="0" w:color="auto"/>
              <w:right w:val="single" w:sz="4" w:space="0" w:color="auto"/>
            </w:tcBorders>
            <w:vAlign w:val="center"/>
          </w:tcPr>
          <w:p w:rsidR="00F6448A" w:rsidRPr="004077B4" w:rsidRDefault="00F6448A" w:rsidP="009254CB">
            <w:pPr>
              <w:keepNext/>
              <w:spacing w:after="0" w:line="240" w:lineRule="auto"/>
              <w:outlineLvl w:val="0"/>
              <w:rPr>
                <w:rFonts w:ascii="Arial" w:eastAsia="Calibri" w:hAnsi="Arial" w:cs="Arial"/>
                <w:bCs/>
                <w:sz w:val="16"/>
                <w:szCs w:val="16"/>
                <w:vertAlign w:val="superscript"/>
                <w:lang w:eastAsia="tr-TR"/>
              </w:rPr>
            </w:pPr>
            <w:r w:rsidRPr="004077B4">
              <w:rPr>
                <w:rFonts w:ascii="Arial" w:eastAsia="Calibri" w:hAnsi="Arial" w:cs="Arial"/>
                <w:bCs/>
                <w:sz w:val="16"/>
                <w:szCs w:val="16"/>
                <w:lang w:eastAsia="tr-TR"/>
              </w:rPr>
              <w:t>Seçmeli ders- 5</w:t>
            </w:r>
          </w:p>
        </w:tc>
        <w:tc>
          <w:tcPr>
            <w:tcW w:w="56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c>
          <w:tcPr>
            <w:tcW w:w="426"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c>
          <w:tcPr>
            <w:tcW w:w="56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c>
          <w:tcPr>
            <w:tcW w:w="127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993"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r>
      <w:tr w:rsidR="004077B4" w:rsidRPr="004077B4" w:rsidTr="009254CB">
        <w:trPr>
          <w:gridBefore w:val="1"/>
          <w:gridAfter w:val="1"/>
          <w:wBefore w:w="69" w:type="dxa"/>
          <w:wAfter w:w="71" w:type="dxa"/>
          <w:trHeight w:val="222"/>
        </w:trPr>
        <w:tc>
          <w:tcPr>
            <w:tcW w:w="1468" w:type="dxa"/>
            <w:gridSpan w:val="3"/>
            <w:tcBorders>
              <w:top w:val="nil"/>
              <w:left w:val="single" w:sz="4" w:space="0" w:color="auto"/>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 </w:t>
            </w:r>
          </w:p>
        </w:tc>
        <w:tc>
          <w:tcPr>
            <w:tcW w:w="4494" w:type="dxa"/>
            <w:gridSpan w:val="2"/>
            <w:tcBorders>
              <w:top w:val="nil"/>
              <w:left w:val="nil"/>
              <w:bottom w:val="single" w:sz="4" w:space="0" w:color="auto"/>
              <w:right w:val="single" w:sz="4" w:space="0" w:color="auto"/>
            </w:tcBorders>
            <w:vAlign w:val="center"/>
          </w:tcPr>
          <w:p w:rsidR="00F6448A" w:rsidRPr="004077B4" w:rsidRDefault="00F6448A" w:rsidP="009254CB">
            <w:pPr>
              <w:keepNext/>
              <w:spacing w:after="0" w:line="240" w:lineRule="auto"/>
              <w:outlineLvl w:val="0"/>
              <w:rPr>
                <w:rFonts w:ascii="Arial" w:eastAsia="Calibri" w:hAnsi="Arial" w:cs="Arial"/>
                <w:bCs/>
                <w:sz w:val="16"/>
                <w:szCs w:val="16"/>
                <w:vertAlign w:val="superscript"/>
                <w:lang w:eastAsia="tr-TR"/>
              </w:rPr>
            </w:pPr>
            <w:r w:rsidRPr="004077B4">
              <w:rPr>
                <w:rFonts w:ascii="Arial" w:eastAsia="Calibri" w:hAnsi="Arial" w:cs="Arial"/>
                <w:bCs/>
                <w:sz w:val="16"/>
                <w:szCs w:val="16"/>
                <w:lang w:eastAsia="tr-TR"/>
              </w:rPr>
              <w:t>Seçmeli ders- 6</w:t>
            </w:r>
          </w:p>
        </w:tc>
        <w:tc>
          <w:tcPr>
            <w:tcW w:w="56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c>
          <w:tcPr>
            <w:tcW w:w="426"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c>
          <w:tcPr>
            <w:tcW w:w="56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c>
          <w:tcPr>
            <w:tcW w:w="127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993"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r>
      <w:tr w:rsidR="004077B4" w:rsidRPr="004077B4" w:rsidTr="009254CB">
        <w:trPr>
          <w:gridBefore w:val="1"/>
          <w:gridAfter w:val="1"/>
          <w:wBefore w:w="69" w:type="dxa"/>
          <w:wAfter w:w="71" w:type="dxa"/>
          <w:trHeight w:val="222"/>
        </w:trPr>
        <w:tc>
          <w:tcPr>
            <w:tcW w:w="1468" w:type="dxa"/>
            <w:gridSpan w:val="3"/>
            <w:tcBorders>
              <w:top w:val="nil"/>
              <w:left w:val="single" w:sz="4" w:space="0" w:color="auto"/>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 </w:t>
            </w:r>
          </w:p>
        </w:tc>
        <w:tc>
          <w:tcPr>
            <w:tcW w:w="4494" w:type="dxa"/>
            <w:gridSpan w:val="2"/>
            <w:tcBorders>
              <w:top w:val="nil"/>
              <w:left w:val="nil"/>
              <w:bottom w:val="single" w:sz="4" w:space="0" w:color="auto"/>
              <w:right w:val="single" w:sz="4" w:space="0" w:color="auto"/>
            </w:tcBorders>
            <w:vAlign w:val="center"/>
          </w:tcPr>
          <w:p w:rsidR="00F6448A" w:rsidRPr="004077B4" w:rsidRDefault="00F6448A" w:rsidP="009254CB">
            <w:pPr>
              <w:keepNext/>
              <w:spacing w:after="0" w:line="240" w:lineRule="auto"/>
              <w:outlineLvl w:val="0"/>
              <w:rPr>
                <w:rFonts w:ascii="Arial" w:eastAsia="Calibri" w:hAnsi="Arial" w:cs="Arial"/>
                <w:bCs/>
                <w:sz w:val="16"/>
                <w:szCs w:val="16"/>
                <w:vertAlign w:val="superscript"/>
                <w:lang w:eastAsia="tr-TR"/>
              </w:rPr>
            </w:pPr>
            <w:r w:rsidRPr="004077B4">
              <w:rPr>
                <w:rFonts w:ascii="Arial" w:eastAsia="Calibri" w:hAnsi="Arial" w:cs="Arial"/>
                <w:bCs/>
                <w:sz w:val="16"/>
                <w:szCs w:val="16"/>
                <w:lang w:eastAsia="tr-TR"/>
              </w:rPr>
              <w:t>Seçmeli ders- 7</w:t>
            </w:r>
          </w:p>
        </w:tc>
        <w:tc>
          <w:tcPr>
            <w:tcW w:w="56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c>
          <w:tcPr>
            <w:tcW w:w="426"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c>
          <w:tcPr>
            <w:tcW w:w="56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c>
          <w:tcPr>
            <w:tcW w:w="127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993"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r>
      <w:tr w:rsidR="004077B4" w:rsidRPr="004077B4" w:rsidTr="009254CB">
        <w:trPr>
          <w:gridBefore w:val="1"/>
          <w:gridAfter w:val="1"/>
          <w:wBefore w:w="69" w:type="dxa"/>
          <w:wAfter w:w="71" w:type="dxa"/>
          <w:trHeight w:val="222"/>
        </w:trPr>
        <w:tc>
          <w:tcPr>
            <w:tcW w:w="1468" w:type="dxa"/>
            <w:gridSpan w:val="3"/>
            <w:tcBorders>
              <w:top w:val="nil"/>
              <w:left w:val="single" w:sz="4" w:space="0" w:color="auto"/>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 </w:t>
            </w:r>
          </w:p>
        </w:tc>
        <w:tc>
          <w:tcPr>
            <w:tcW w:w="4494" w:type="dxa"/>
            <w:gridSpan w:val="2"/>
            <w:tcBorders>
              <w:top w:val="nil"/>
              <w:left w:val="nil"/>
              <w:bottom w:val="single" w:sz="4" w:space="0" w:color="auto"/>
              <w:right w:val="single" w:sz="4" w:space="0" w:color="auto"/>
            </w:tcBorders>
            <w:vAlign w:val="center"/>
          </w:tcPr>
          <w:p w:rsidR="00F6448A" w:rsidRPr="004077B4" w:rsidRDefault="00F6448A" w:rsidP="009254CB">
            <w:pPr>
              <w:keepNext/>
              <w:spacing w:after="0" w:line="240" w:lineRule="auto"/>
              <w:outlineLvl w:val="0"/>
              <w:rPr>
                <w:rFonts w:ascii="Arial" w:eastAsia="Calibri" w:hAnsi="Arial" w:cs="Arial"/>
                <w:bCs/>
                <w:sz w:val="16"/>
                <w:szCs w:val="16"/>
                <w:vertAlign w:val="superscript"/>
                <w:lang w:eastAsia="tr-TR"/>
              </w:rPr>
            </w:pPr>
            <w:r w:rsidRPr="004077B4">
              <w:rPr>
                <w:rFonts w:ascii="Arial" w:eastAsia="Calibri" w:hAnsi="Arial" w:cs="Arial"/>
                <w:bCs/>
                <w:sz w:val="16"/>
                <w:szCs w:val="16"/>
                <w:lang w:eastAsia="tr-TR"/>
              </w:rPr>
              <w:t>Seçmeli ders- 8</w:t>
            </w:r>
          </w:p>
        </w:tc>
        <w:tc>
          <w:tcPr>
            <w:tcW w:w="56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c>
          <w:tcPr>
            <w:tcW w:w="426"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c>
          <w:tcPr>
            <w:tcW w:w="56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c>
          <w:tcPr>
            <w:tcW w:w="127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993"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r>
      <w:tr w:rsidR="004077B4" w:rsidRPr="004077B4" w:rsidTr="009254CB">
        <w:trPr>
          <w:gridBefore w:val="1"/>
          <w:gridAfter w:val="1"/>
          <w:wBefore w:w="69" w:type="dxa"/>
          <w:wAfter w:w="71" w:type="dxa"/>
          <w:trHeight w:val="222"/>
        </w:trPr>
        <w:tc>
          <w:tcPr>
            <w:tcW w:w="5962" w:type="dxa"/>
            <w:gridSpan w:val="5"/>
            <w:tcBorders>
              <w:top w:val="single" w:sz="4" w:space="0" w:color="auto"/>
              <w:left w:val="single" w:sz="4" w:space="0" w:color="auto"/>
              <w:bottom w:val="single" w:sz="4" w:space="0" w:color="auto"/>
              <w:right w:val="single" w:sz="4" w:space="0" w:color="auto"/>
            </w:tcBorders>
            <w:vAlign w:val="bottom"/>
          </w:tcPr>
          <w:p w:rsidR="00F6448A" w:rsidRPr="004077B4" w:rsidRDefault="00F6448A" w:rsidP="009254CB">
            <w:pPr>
              <w:keepNext/>
              <w:spacing w:after="0" w:line="240" w:lineRule="auto"/>
              <w:outlineLvl w:val="0"/>
              <w:rPr>
                <w:rFonts w:ascii="Arial" w:eastAsia="Calibri" w:hAnsi="Arial" w:cs="Arial"/>
                <w:b/>
                <w:bCs/>
                <w:sz w:val="16"/>
                <w:szCs w:val="16"/>
                <w:vertAlign w:val="superscript"/>
                <w:lang w:eastAsia="tr-TR"/>
              </w:rPr>
            </w:pPr>
            <w:r w:rsidRPr="004077B4">
              <w:rPr>
                <w:rFonts w:ascii="Arial" w:eastAsia="Calibri" w:hAnsi="Arial" w:cs="Arial"/>
                <w:b/>
                <w:bCs/>
                <w:sz w:val="16"/>
                <w:szCs w:val="16"/>
                <w:lang w:eastAsia="tr-TR"/>
              </w:rPr>
              <w:t xml:space="preserve">                             TOPLAM </w:t>
            </w:r>
            <w:r w:rsidRPr="004077B4">
              <w:rPr>
                <w:rFonts w:ascii="Arial" w:eastAsia="Calibri" w:hAnsi="Arial" w:cs="Arial"/>
                <w:b/>
                <w:bCs/>
                <w:sz w:val="16"/>
                <w:szCs w:val="16"/>
                <w:vertAlign w:val="superscript"/>
                <w:lang w:eastAsia="tr-TR"/>
              </w:rPr>
              <w:t>4</w:t>
            </w:r>
          </w:p>
        </w:tc>
        <w:tc>
          <w:tcPr>
            <w:tcW w:w="568" w:type="dxa"/>
            <w:gridSpan w:val="3"/>
            <w:tcBorders>
              <w:top w:val="nil"/>
              <w:left w:val="nil"/>
              <w:bottom w:val="single" w:sz="4" w:space="0" w:color="auto"/>
              <w:right w:val="single" w:sz="4" w:space="0" w:color="auto"/>
            </w:tcBorders>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17</w:t>
            </w:r>
          </w:p>
        </w:tc>
        <w:tc>
          <w:tcPr>
            <w:tcW w:w="426" w:type="dxa"/>
            <w:gridSpan w:val="3"/>
            <w:tcBorders>
              <w:top w:val="nil"/>
              <w:left w:val="nil"/>
              <w:bottom w:val="single" w:sz="4" w:space="0" w:color="auto"/>
              <w:right w:val="single" w:sz="4" w:space="0" w:color="auto"/>
            </w:tcBorders>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25</w:t>
            </w:r>
          </w:p>
        </w:tc>
        <w:tc>
          <w:tcPr>
            <w:tcW w:w="568" w:type="dxa"/>
            <w:gridSpan w:val="3"/>
            <w:tcBorders>
              <w:top w:val="nil"/>
              <w:left w:val="nil"/>
              <w:bottom w:val="single" w:sz="4" w:space="0" w:color="auto"/>
              <w:right w:val="single" w:sz="4" w:space="0" w:color="auto"/>
            </w:tcBorders>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0</w:t>
            </w:r>
          </w:p>
        </w:tc>
        <w:tc>
          <w:tcPr>
            <w:tcW w:w="1278" w:type="dxa"/>
            <w:gridSpan w:val="3"/>
            <w:tcBorders>
              <w:top w:val="nil"/>
              <w:left w:val="nil"/>
              <w:bottom w:val="single" w:sz="4" w:space="0" w:color="auto"/>
              <w:right w:val="single" w:sz="4" w:space="0" w:color="auto"/>
            </w:tcBorders>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29,5</w:t>
            </w:r>
          </w:p>
        </w:tc>
        <w:tc>
          <w:tcPr>
            <w:tcW w:w="993" w:type="dxa"/>
            <w:gridSpan w:val="3"/>
            <w:tcBorders>
              <w:top w:val="nil"/>
              <w:left w:val="nil"/>
              <w:bottom w:val="single" w:sz="4" w:space="0" w:color="auto"/>
              <w:right w:val="single" w:sz="4" w:space="0" w:color="auto"/>
            </w:tcBorders>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30</w:t>
            </w:r>
          </w:p>
        </w:tc>
      </w:tr>
      <w:tr w:rsidR="004077B4" w:rsidRPr="004077B4" w:rsidTr="009254CB">
        <w:trPr>
          <w:gridBefore w:val="1"/>
          <w:gridAfter w:val="1"/>
          <w:wBefore w:w="69" w:type="dxa"/>
          <w:wAfter w:w="71" w:type="dxa"/>
          <w:trHeight w:val="222"/>
        </w:trPr>
        <w:tc>
          <w:tcPr>
            <w:tcW w:w="5962" w:type="dxa"/>
            <w:gridSpan w:val="5"/>
            <w:tcBorders>
              <w:top w:val="single" w:sz="4" w:space="0" w:color="auto"/>
              <w:left w:val="single" w:sz="4" w:space="0" w:color="auto"/>
              <w:bottom w:val="single" w:sz="4" w:space="0" w:color="auto"/>
              <w:right w:val="single" w:sz="4" w:space="0" w:color="auto"/>
            </w:tcBorders>
            <w:vAlign w:val="bottom"/>
          </w:tcPr>
          <w:p w:rsidR="00F6448A" w:rsidRPr="004077B4" w:rsidRDefault="00F6448A" w:rsidP="009254CB">
            <w:pPr>
              <w:keepNext/>
              <w:spacing w:after="0" w:line="240" w:lineRule="auto"/>
              <w:outlineLvl w:val="0"/>
              <w:rPr>
                <w:rFonts w:ascii="Arial" w:eastAsia="Calibri" w:hAnsi="Arial" w:cs="Arial"/>
                <w:b/>
                <w:bCs/>
                <w:sz w:val="16"/>
                <w:szCs w:val="16"/>
                <w:vertAlign w:val="superscript"/>
                <w:lang w:eastAsia="tr-TR"/>
              </w:rPr>
            </w:pPr>
            <w:r w:rsidRPr="004077B4">
              <w:rPr>
                <w:rFonts w:ascii="Arial" w:eastAsia="Calibri" w:hAnsi="Arial" w:cs="Arial"/>
                <w:b/>
                <w:bCs/>
                <w:sz w:val="16"/>
                <w:szCs w:val="16"/>
                <w:lang w:eastAsia="tr-TR"/>
              </w:rPr>
              <w:t xml:space="preserve">                             TOPLAM </w:t>
            </w:r>
            <w:r w:rsidRPr="004077B4">
              <w:rPr>
                <w:rFonts w:ascii="Arial" w:eastAsia="Calibri" w:hAnsi="Arial" w:cs="Arial"/>
                <w:b/>
                <w:bCs/>
                <w:sz w:val="16"/>
                <w:szCs w:val="16"/>
                <w:vertAlign w:val="superscript"/>
                <w:lang w:eastAsia="tr-TR"/>
              </w:rPr>
              <w:t>5</w:t>
            </w:r>
          </w:p>
        </w:tc>
        <w:tc>
          <w:tcPr>
            <w:tcW w:w="568" w:type="dxa"/>
            <w:gridSpan w:val="3"/>
            <w:tcBorders>
              <w:top w:val="nil"/>
              <w:left w:val="nil"/>
              <w:bottom w:val="single" w:sz="4" w:space="0" w:color="auto"/>
              <w:right w:val="single" w:sz="4" w:space="0" w:color="auto"/>
            </w:tcBorders>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29</w:t>
            </w:r>
          </w:p>
        </w:tc>
        <w:tc>
          <w:tcPr>
            <w:tcW w:w="426" w:type="dxa"/>
            <w:gridSpan w:val="3"/>
            <w:tcBorders>
              <w:top w:val="nil"/>
              <w:left w:val="nil"/>
              <w:bottom w:val="single" w:sz="4" w:space="0" w:color="auto"/>
              <w:right w:val="single" w:sz="4" w:space="0" w:color="auto"/>
            </w:tcBorders>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1</w:t>
            </w:r>
          </w:p>
        </w:tc>
        <w:tc>
          <w:tcPr>
            <w:tcW w:w="568" w:type="dxa"/>
            <w:gridSpan w:val="3"/>
            <w:tcBorders>
              <w:top w:val="nil"/>
              <w:left w:val="nil"/>
              <w:bottom w:val="single" w:sz="4" w:space="0" w:color="auto"/>
              <w:right w:val="single" w:sz="4" w:space="0" w:color="auto"/>
            </w:tcBorders>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0</w:t>
            </w:r>
          </w:p>
        </w:tc>
        <w:tc>
          <w:tcPr>
            <w:tcW w:w="1278" w:type="dxa"/>
            <w:gridSpan w:val="3"/>
            <w:tcBorders>
              <w:top w:val="nil"/>
              <w:left w:val="nil"/>
              <w:bottom w:val="single" w:sz="4" w:space="0" w:color="auto"/>
              <w:right w:val="single" w:sz="4" w:space="0" w:color="auto"/>
            </w:tcBorders>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29,5</w:t>
            </w:r>
          </w:p>
        </w:tc>
        <w:tc>
          <w:tcPr>
            <w:tcW w:w="993" w:type="dxa"/>
            <w:gridSpan w:val="3"/>
            <w:tcBorders>
              <w:top w:val="nil"/>
              <w:left w:val="nil"/>
              <w:bottom w:val="single" w:sz="4" w:space="0" w:color="auto"/>
              <w:right w:val="single" w:sz="4" w:space="0" w:color="auto"/>
            </w:tcBorders>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30</w:t>
            </w:r>
          </w:p>
        </w:tc>
      </w:tr>
      <w:tr w:rsidR="004077B4" w:rsidRPr="004077B4" w:rsidTr="009254CB">
        <w:trPr>
          <w:gridBefore w:val="1"/>
          <w:gridAfter w:val="1"/>
          <w:wBefore w:w="69" w:type="dxa"/>
          <w:wAfter w:w="71" w:type="dxa"/>
          <w:trHeight w:val="222"/>
        </w:trPr>
        <w:tc>
          <w:tcPr>
            <w:tcW w:w="5962" w:type="dxa"/>
            <w:gridSpan w:val="5"/>
            <w:tcBorders>
              <w:top w:val="nil"/>
              <w:left w:val="nil"/>
              <w:bottom w:val="nil"/>
              <w:right w:val="nil"/>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p w:rsidR="00F6448A" w:rsidRPr="004077B4" w:rsidRDefault="00F6448A" w:rsidP="009254CB">
            <w:pPr>
              <w:spacing w:after="0" w:line="240" w:lineRule="auto"/>
              <w:rPr>
                <w:rFonts w:ascii="Arial" w:eastAsia="Calibri" w:hAnsi="Arial" w:cs="Arial"/>
                <w:b/>
                <w:sz w:val="16"/>
                <w:szCs w:val="16"/>
                <w:lang w:eastAsia="tr-TR"/>
              </w:rPr>
            </w:pPr>
            <w:proofErr w:type="gramStart"/>
            <w:r w:rsidRPr="004077B4">
              <w:rPr>
                <w:rFonts w:ascii="Arial" w:eastAsia="Calibri" w:hAnsi="Arial" w:cs="Arial"/>
                <w:b/>
                <w:sz w:val="16"/>
                <w:szCs w:val="16"/>
              </w:rPr>
              <w:t>IV.YARIYIL</w:t>
            </w:r>
            <w:proofErr w:type="gramEnd"/>
            <w:r w:rsidRPr="004077B4">
              <w:rPr>
                <w:rFonts w:ascii="Arial" w:eastAsia="Calibri" w:hAnsi="Arial" w:cs="Arial"/>
                <w:b/>
                <w:sz w:val="16"/>
                <w:szCs w:val="16"/>
              </w:rPr>
              <w:t xml:space="preserve"> SEÇMELİ DERSLERİ </w:t>
            </w:r>
          </w:p>
          <w:p w:rsidR="00F6448A" w:rsidRPr="004077B4" w:rsidRDefault="00F6448A" w:rsidP="009254CB">
            <w:pPr>
              <w:keepNext/>
              <w:spacing w:after="0" w:line="240" w:lineRule="auto"/>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Seçmeli Ders 3</w:t>
            </w:r>
            <w:r w:rsidRPr="004077B4">
              <w:rPr>
                <w:rFonts w:ascii="Arial" w:eastAsia="Calibri" w:hAnsi="Arial" w:cs="Arial"/>
                <w:b/>
                <w:bCs/>
                <w:sz w:val="16"/>
                <w:szCs w:val="16"/>
                <w:vertAlign w:val="superscript"/>
                <w:lang w:eastAsia="tr-TR"/>
              </w:rPr>
              <w:t>2</w:t>
            </w:r>
          </w:p>
        </w:tc>
        <w:tc>
          <w:tcPr>
            <w:tcW w:w="568" w:type="dxa"/>
            <w:gridSpan w:val="3"/>
            <w:tcBorders>
              <w:top w:val="nil"/>
              <w:left w:val="nil"/>
              <w:bottom w:val="nil"/>
              <w:right w:val="nil"/>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c>
          <w:tcPr>
            <w:tcW w:w="426" w:type="dxa"/>
            <w:gridSpan w:val="3"/>
            <w:tcBorders>
              <w:top w:val="nil"/>
              <w:left w:val="nil"/>
              <w:bottom w:val="nil"/>
              <w:right w:val="nil"/>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c>
          <w:tcPr>
            <w:tcW w:w="568" w:type="dxa"/>
            <w:gridSpan w:val="3"/>
            <w:tcBorders>
              <w:top w:val="nil"/>
              <w:left w:val="nil"/>
              <w:bottom w:val="nil"/>
              <w:right w:val="nil"/>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c>
          <w:tcPr>
            <w:tcW w:w="1278" w:type="dxa"/>
            <w:gridSpan w:val="3"/>
            <w:tcBorders>
              <w:top w:val="nil"/>
              <w:left w:val="nil"/>
              <w:bottom w:val="nil"/>
              <w:right w:val="nil"/>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c>
          <w:tcPr>
            <w:tcW w:w="993" w:type="dxa"/>
            <w:gridSpan w:val="3"/>
            <w:tcBorders>
              <w:top w:val="nil"/>
              <w:left w:val="nil"/>
              <w:bottom w:val="nil"/>
              <w:right w:val="nil"/>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r>
      <w:tr w:rsidR="004077B4" w:rsidRPr="004077B4" w:rsidTr="009254CB">
        <w:trPr>
          <w:gridBefore w:val="1"/>
          <w:gridAfter w:val="1"/>
          <w:wBefore w:w="69" w:type="dxa"/>
          <w:wAfter w:w="71" w:type="dxa"/>
          <w:trHeight w:val="222"/>
        </w:trPr>
        <w:tc>
          <w:tcPr>
            <w:tcW w:w="1468" w:type="dxa"/>
            <w:gridSpan w:val="3"/>
            <w:tcBorders>
              <w:top w:val="single" w:sz="4" w:space="0" w:color="auto"/>
              <w:left w:val="single" w:sz="4" w:space="0" w:color="auto"/>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proofErr w:type="spellStart"/>
            <w:r w:rsidRPr="004077B4">
              <w:rPr>
                <w:rFonts w:ascii="Arial" w:eastAsia="Calibri" w:hAnsi="Arial" w:cs="Arial"/>
                <w:b/>
                <w:bCs/>
                <w:sz w:val="16"/>
                <w:szCs w:val="16"/>
                <w:lang w:eastAsia="tr-TR"/>
              </w:rPr>
              <w:t>D.Kodu</w:t>
            </w:r>
            <w:proofErr w:type="spellEnd"/>
          </w:p>
        </w:tc>
        <w:tc>
          <w:tcPr>
            <w:tcW w:w="4494" w:type="dxa"/>
            <w:gridSpan w:val="2"/>
            <w:tcBorders>
              <w:top w:val="single" w:sz="4" w:space="0" w:color="auto"/>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Ders Adı</w:t>
            </w:r>
          </w:p>
        </w:tc>
        <w:tc>
          <w:tcPr>
            <w:tcW w:w="568" w:type="dxa"/>
            <w:gridSpan w:val="3"/>
            <w:tcBorders>
              <w:top w:val="single" w:sz="4" w:space="0" w:color="auto"/>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T.</w:t>
            </w:r>
          </w:p>
        </w:tc>
        <w:tc>
          <w:tcPr>
            <w:tcW w:w="426" w:type="dxa"/>
            <w:gridSpan w:val="3"/>
            <w:tcBorders>
              <w:top w:val="single" w:sz="4" w:space="0" w:color="auto"/>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U.</w:t>
            </w:r>
          </w:p>
        </w:tc>
        <w:tc>
          <w:tcPr>
            <w:tcW w:w="568" w:type="dxa"/>
            <w:gridSpan w:val="3"/>
            <w:tcBorders>
              <w:top w:val="single" w:sz="4" w:space="0" w:color="auto"/>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L.</w:t>
            </w:r>
          </w:p>
        </w:tc>
        <w:tc>
          <w:tcPr>
            <w:tcW w:w="1278" w:type="dxa"/>
            <w:gridSpan w:val="3"/>
            <w:tcBorders>
              <w:top w:val="single" w:sz="4" w:space="0" w:color="auto"/>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Kredi</w:t>
            </w:r>
          </w:p>
        </w:tc>
        <w:tc>
          <w:tcPr>
            <w:tcW w:w="993" w:type="dxa"/>
            <w:gridSpan w:val="3"/>
            <w:tcBorders>
              <w:top w:val="single" w:sz="4" w:space="0" w:color="auto"/>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AKTS</w:t>
            </w:r>
          </w:p>
        </w:tc>
      </w:tr>
      <w:tr w:rsidR="004077B4" w:rsidRPr="004077B4" w:rsidTr="009254CB">
        <w:trPr>
          <w:gridBefore w:val="1"/>
          <w:gridAfter w:val="1"/>
          <w:wBefore w:w="69" w:type="dxa"/>
          <w:wAfter w:w="71" w:type="dxa"/>
          <w:trHeight w:val="222"/>
        </w:trPr>
        <w:tc>
          <w:tcPr>
            <w:tcW w:w="1468" w:type="dxa"/>
            <w:gridSpan w:val="3"/>
            <w:tcBorders>
              <w:top w:val="nil"/>
              <w:left w:val="single" w:sz="4" w:space="0" w:color="auto"/>
              <w:bottom w:val="single" w:sz="4" w:space="0" w:color="auto"/>
              <w:right w:val="nil"/>
            </w:tcBorders>
            <w:shd w:val="clear" w:color="000000" w:fill="FFFFFF"/>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roofErr w:type="gramStart"/>
            <w:r w:rsidRPr="004077B4">
              <w:rPr>
                <w:rFonts w:ascii="Arial" w:eastAsia="Calibri" w:hAnsi="Arial" w:cs="Arial"/>
                <w:bCs/>
                <w:sz w:val="16"/>
                <w:szCs w:val="16"/>
                <w:lang w:eastAsia="tr-TR"/>
              </w:rPr>
              <w:t>0690230053</w:t>
            </w:r>
            <w:proofErr w:type="gramEnd"/>
          </w:p>
        </w:tc>
        <w:tc>
          <w:tcPr>
            <w:tcW w:w="4494" w:type="dxa"/>
            <w:gridSpan w:val="2"/>
            <w:tcBorders>
              <w:top w:val="nil"/>
              <w:left w:val="single" w:sz="4" w:space="0" w:color="auto"/>
              <w:bottom w:val="single" w:sz="4" w:space="0" w:color="auto"/>
              <w:right w:val="single" w:sz="4" w:space="0" w:color="auto"/>
            </w:tcBorders>
            <w:vAlign w:val="center"/>
          </w:tcPr>
          <w:p w:rsidR="00F6448A" w:rsidRPr="004077B4" w:rsidRDefault="00F6448A" w:rsidP="009254CB">
            <w:pPr>
              <w:keepNext/>
              <w:spacing w:after="0" w:line="240" w:lineRule="auto"/>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Ölçme Kontrol</w:t>
            </w:r>
          </w:p>
        </w:tc>
        <w:tc>
          <w:tcPr>
            <w:tcW w:w="56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426"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56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7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993"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r>
      <w:tr w:rsidR="004077B4" w:rsidRPr="004077B4" w:rsidTr="009254CB">
        <w:trPr>
          <w:gridBefore w:val="1"/>
          <w:gridAfter w:val="1"/>
          <w:wBefore w:w="69" w:type="dxa"/>
          <w:wAfter w:w="71" w:type="dxa"/>
          <w:trHeight w:val="222"/>
        </w:trPr>
        <w:tc>
          <w:tcPr>
            <w:tcW w:w="1468" w:type="dxa"/>
            <w:gridSpan w:val="3"/>
            <w:tcBorders>
              <w:top w:val="single" w:sz="4" w:space="0" w:color="333333"/>
              <w:left w:val="single" w:sz="4" w:space="0" w:color="333333"/>
              <w:bottom w:val="single" w:sz="4" w:space="0" w:color="333333"/>
              <w:right w:val="single" w:sz="4" w:space="0" w:color="333333"/>
            </w:tcBorders>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roofErr w:type="gramStart"/>
            <w:r w:rsidRPr="004077B4">
              <w:rPr>
                <w:rFonts w:ascii="Arial" w:eastAsia="Calibri" w:hAnsi="Arial" w:cs="Arial"/>
                <w:bCs/>
                <w:sz w:val="16"/>
                <w:szCs w:val="16"/>
                <w:lang w:eastAsia="tr-TR"/>
              </w:rPr>
              <w:t>0690230060</w:t>
            </w:r>
            <w:proofErr w:type="gramEnd"/>
          </w:p>
        </w:tc>
        <w:tc>
          <w:tcPr>
            <w:tcW w:w="4494" w:type="dxa"/>
            <w:gridSpan w:val="2"/>
            <w:tcBorders>
              <w:top w:val="nil"/>
              <w:left w:val="single" w:sz="4" w:space="0" w:color="auto"/>
              <w:bottom w:val="single" w:sz="4" w:space="0" w:color="auto"/>
              <w:right w:val="single" w:sz="4" w:space="0" w:color="auto"/>
            </w:tcBorders>
            <w:vAlign w:val="bottom"/>
          </w:tcPr>
          <w:p w:rsidR="00F6448A" w:rsidRPr="004077B4" w:rsidRDefault="00F6448A" w:rsidP="009254CB">
            <w:pPr>
              <w:keepNext/>
              <w:spacing w:after="0" w:line="240" w:lineRule="auto"/>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İş Kalıpları</w:t>
            </w:r>
          </w:p>
        </w:tc>
        <w:tc>
          <w:tcPr>
            <w:tcW w:w="56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426"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56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7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993"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r>
      <w:tr w:rsidR="004077B4" w:rsidRPr="004077B4" w:rsidTr="009254CB">
        <w:trPr>
          <w:gridBefore w:val="1"/>
          <w:gridAfter w:val="1"/>
          <w:wBefore w:w="69" w:type="dxa"/>
          <w:wAfter w:w="71" w:type="dxa"/>
          <w:trHeight w:val="222"/>
        </w:trPr>
        <w:tc>
          <w:tcPr>
            <w:tcW w:w="1468" w:type="dxa"/>
            <w:gridSpan w:val="3"/>
            <w:tcBorders>
              <w:top w:val="single" w:sz="4" w:space="0" w:color="auto"/>
              <w:left w:val="single" w:sz="4" w:space="0" w:color="auto"/>
              <w:bottom w:val="single" w:sz="4" w:space="0" w:color="auto"/>
              <w:right w:val="nil"/>
            </w:tcBorders>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roofErr w:type="gramStart"/>
            <w:r w:rsidRPr="004077B4">
              <w:rPr>
                <w:rFonts w:ascii="Arial" w:eastAsia="Calibri" w:hAnsi="Arial" w:cs="Arial"/>
                <w:bCs/>
                <w:sz w:val="16"/>
                <w:szCs w:val="16"/>
                <w:lang w:eastAsia="tr-TR"/>
              </w:rPr>
              <w:t>0690230092</w:t>
            </w:r>
            <w:proofErr w:type="gramEnd"/>
          </w:p>
        </w:tc>
        <w:tc>
          <w:tcPr>
            <w:tcW w:w="4494" w:type="dxa"/>
            <w:gridSpan w:val="2"/>
            <w:tcBorders>
              <w:top w:val="nil"/>
              <w:left w:val="single" w:sz="4" w:space="0" w:color="auto"/>
              <w:bottom w:val="single" w:sz="4" w:space="0" w:color="auto"/>
              <w:right w:val="single" w:sz="4" w:space="0" w:color="auto"/>
            </w:tcBorders>
            <w:vAlign w:val="bottom"/>
          </w:tcPr>
          <w:p w:rsidR="00F6448A" w:rsidRPr="004077B4" w:rsidRDefault="00F6448A" w:rsidP="009254CB">
            <w:pPr>
              <w:keepNext/>
              <w:spacing w:after="0" w:line="240" w:lineRule="auto"/>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Isıl İşlem Teknolojileri</w:t>
            </w:r>
          </w:p>
        </w:tc>
        <w:tc>
          <w:tcPr>
            <w:tcW w:w="56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426"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56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7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993"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r>
      <w:tr w:rsidR="004077B4" w:rsidRPr="004077B4" w:rsidTr="009254CB">
        <w:trPr>
          <w:gridBefore w:val="1"/>
          <w:gridAfter w:val="1"/>
          <w:wBefore w:w="69" w:type="dxa"/>
          <w:wAfter w:w="71" w:type="dxa"/>
          <w:trHeight w:val="222"/>
        </w:trPr>
        <w:tc>
          <w:tcPr>
            <w:tcW w:w="1468" w:type="dxa"/>
            <w:gridSpan w:val="3"/>
            <w:tcBorders>
              <w:top w:val="single" w:sz="4" w:space="0" w:color="auto"/>
              <w:left w:val="single" w:sz="4" w:space="0" w:color="auto"/>
              <w:bottom w:val="single" w:sz="4" w:space="0" w:color="auto"/>
              <w:right w:val="nil"/>
            </w:tcBorders>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roofErr w:type="gramStart"/>
            <w:r w:rsidRPr="004077B4">
              <w:rPr>
                <w:rFonts w:ascii="Arial" w:eastAsia="Times New Roman" w:hAnsi="Arial" w:cs="Arial"/>
                <w:bCs/>
                <w:sz w:val="16"/>
                <w:szCs w:val="16"/>
                <w:lang w:eastAsia="tr-TR"/>
              </w:rPr>
              <w:t>0690230112</w:t>
            </w:r>
            <w:proofErr w:type="gramEnd"/>
          </w:p>
        </w:tc>
        <w:tc>
          <w:tcPr>
            <w:tcW w:w="4494" w:type="dxa"/>
            <w:gridSpan w:val="2"/>
            <w:tcBorders>
              <w:top w:val="nil"/>
              <w:left w:val="single" w:sz="4" w:space="0" w:color="auto"/>
              <w:bottom w:val="single" w:sz="4" w:space="0" w:color="auto"/>
              <w:right w:val="single" w:sz="4" w:space="0" w:color="auto"/>
            </w:tcBorders>
            <w:vAlign w:val="bottom"/>
          </w:tcPr>
          <w:p w:rsidR="00F6448A" w:rsidRPr="004077B4" w:rsidRDefault="00F6448A" w:rsidP="009254CB">
            <w:pPr>
              <w:keepNext/>
              <w:spacing w:after="0" w:line="240" w:lineRule="auto"/>
              <w:outlineLvl w:val="0"/>
              <w:rPr>
                <w:rFonts w:ascii="Arial" w:eastAsia="Calibri" w:hAnsi="Arial" w:cs="Arial"/>
                <w:bCs/>
                <w:sz w:val="16"/>
                <w:szCs w:val="16"/>
                <w:vertAlign w:val="superscript"/>
                <w:lang w:eastAsia="tr-TR"/>
              </w:rPr>
            </w:pPr>
            <w:r w:rsidRPr="004077B4">
              <w:rPr>
                <w:rFonts w:ascii="Arial" w:eastAsia="Times New Roman" w:hAnsi="Arial" w:cs="Arial"/>
                <w:bCs/>
                <w:sz w:val="16"/>
                <w:szCs w:val="16"/>
                <w:lang w:eastAsia="tr-TR"/>
              </w:rPr>
              <w:t xml:space="preserve">İşyeri Eğitimi ve Uygulamaları </w:t>
            </w:r>
            <w:r w:rsidRPr="004077B4">
              <w:rPr>
                <w:rFonts w:ascii="Arial" w:eastAsia="Calibri" w:hAnsi="Arial" w:cs="Arial"/>
                <w:bCs/>
                <w:sz w:val="16"/>
                <w:szCs w:val="16"/>
                <w:lang w:eastAsia="tr-TR"/>
              </w:rPr>
              <w:t>-1</w:t>
            </w:r>
            <w:r w:rsidRPr="004077B4">
              <w:rPr>
                <w:rFonts w:ascii="Arial" w:eastAsia="Calibri" w:hAnsi="Arial" w:cs="Arial"/>
                <w:bCs/>
                <w:sz w:val="16"/>
                <w:szCs w:val="16"/>
                <w:vertAlign w:val="superscript"/>
                <w:lang w:eastAsia="tr-TR"/>
              </w:rPr>
              <w:t>1,6</w:t>
            </w:r>
          </w:p>
        </w:tc>
        <w:tc>
          <w:tcPr>
            <w:tcW w:w="56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1</w:t>
            </w:r>
          </w:p>
        </w:tc>
        <w:tc>
          <w:tcPr>
            <w:tcW w:w="426"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4</w:t>
            </w:r>
          </w:p>
        </w:tc>
        <w:tc>
          <w:tcPr>
            <w:tcW w:w="56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7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993"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r>
      <w:tr w:rsidR="004077B4" w:rsidRPr="004077B4" w:rsidTr="009254CB">
        <w:trPr>
          <w:gridBefore w:val="2"/>
          <w:wBefore w:w="139" w:type="dxa"/>
          <w:trHeight w:val="222"/>
        </w:trPr>
        <w:tc>
          <w:tcPr>
            <w:tcW w:w="5962" w:type="dxa"/>
            <w:gridSpan w:val="5"/>
            <w:tcBorders>
              <w:top w:val="nil"/>
              <w:left w:val="nil"/>
              <w:bottom w:val="nil"/>
              <w:right w:val="nil"/>
            </w:tcBorders>
            <w:vAlign w:val="center"/>
          </w:tcPr>
          <w:p w:rsidR="00F6448A" w:rsidRPr="004077B4" w:rsidRDefault="00F6448A" w:rsidP="009254CB">
            <w:pPr>
              <w:keepNext/>
              <w:spacing w:after="0" w:line="240" w:lineRule="auto"/>
              <w:outlineLvl w:val="0"/>
              <w:rPr>
                <w:rFonts w:ascii="Arial" w:eastAsia="Calibri" w:hAnsi="Arial" w:cs="Arial"/>
                <w:bCs/>
                <w:sz w:val="16"/>
                <w:szCs w:val="16"/>
                <w:lang w:eastAsia="tr-TR"/>
              </w:rPr>
            </w:pPr>
          </w:p>
          <w:p w:rsidR="00F6448A" w:rsidRPr="004077B4" w:rsidRDefault="00F6448A" w:rsidP="009254CB">
            <w:pPr>
              <w:keepNext/>
              <w:spacing w:after="0" w:line="240" w:lineRule="auto"/>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Seçmeli Ders 4</w:t>
            </w:r>
            <w:r w:rsidRPr="004077B4">
              <w:rPr>
                <w:rFonts w:ascii="Arial" w:eastAsia="Calibri" w:hAnsi="Arial" w:cs="Arial"/>
                <w:b/>
                <w:bCs/>
                <w:sz w:val="16"/>
                <w:szCs w:val="16"/>
                <w:vertAlign w:val="superscript"/>
                <w:lang w:eastAsia="tr-TR"/>
              </w:rPr>
              <w:t>2</w:t>
            </w:r>
          </w:p>
        </w:tc>
        <w:tc>
          <w:tcPr>
            <w:tcW w:w="568" w:type="dxa"/>
            <w:gridSpan w:val="3"/>
            <w:tcBorders>
              <w:top w:val="nil"/>
              <w:left w:val="nil"/>
              <w:bottom w:val="nil"/>
              <w:right w:val="nil"/>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c>
          <w:tcPr>
            <w:tcW w:w="426" w:type="dxa"/>
            <w:gridSpan w:val="3"/>
            <w:tcBorders>
              <w:top w:val="nil"/>
              <w:left w:val="nil"/>
              <w:bottom w:val="nil"/>
              <w:right w:val="nil"/>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c>
          <w:tcPr>
            <w:tcW w:w="568" w:type="dxa"/>
            <w:gridSpan w:val="3"/>
            <w:tcBorders>
              <w:top w:val="nil"/>
              <w:left w:val="nil"/>
              <w:bottom w:val="nil"/>
              <w:right w:val="nil"/>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c>
          <w:tcPr>
            <w:tcW w:w="1278" w:type="dxa"/>
            <w:gridSpan w:val="3"/>
            <w:tcBorders>
              <w:top w:val="nil"/>
              <w:left w:val="nil"/>
              <w:bottom w:val="nil"/>
              <w:right w:val="nil"/>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c>
          <w:tcPr>
            <w:tcW w:w="994" w:type="dxa"/>
            <w:gridSpan w:val="3"/>
            <w:tcBorders>
              <w:top w:val="nil"/>
              <w:left w:val="nil"/>
              <w:bottom w:val="nil"/>
              <w:right w:val="nil"/>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r>
      <w:tr w:rsidR="004077B4" w:rsidRPr="004077B4" w:rsidTr="009254CB">
        <w:trPr>
          <w:gridBefore w:val="1"/>
          <w:gridAfter w:val="1"/>
          <w:wBefore w:w="69" w:type="dxa"/>
          <w:wAfter w:w="71" w:type="dxa"/>
          <w:trHeight w:val="222"/>
        </w:trPr>
        <w:tc>
          <w:tcPr>
            <w:tcW w:w="1468" w:type="dxa"/>
            <w:gridSpan w:val="3"/>
            <w:tcBorders>
              <w:top w:val="single" w:sz="4" w:space="0" w:color="auto"/>
              <w:left w:val="single" w:sz="4" w:space="0" w:color="auto"/>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roofErr w:type="spellStart"/>
            <w:r w:rsidRPr="004077B4">
              <w:rPr>
                <w:rFonts w:ascii="Arial" w:eastAsia="Calibri" w:hAnsi="Arial" w:cs="Arial"/>
                <w:bCs/>
                <w:sz w:val="16"/>
                <w:szCs w:val="16"/>
                <w:lang w:eastAsia="tr-TR"/>
              </w:rPr>
              <w:t>D.Kodu</w:t>
            </w:r>
            <w:proofErr w:type="spellEnd"/>
          </w:p>
        </w:tc>
        <w:tc>
          <w:tcPr>
            <w:tcW w:w="4494" w:type="dxa"/>
            <w:gridSpan w:val="2"/>
            <w:tcBorders>
              <w:top w:val="single" w:sz="4" w:space="0" w:color="auto"/>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Ders Adı</w:t>
            </w:r>
          </w:p>
        </w:tc>
        <w:tc>
          <w:tcPr>
            <w:tcW w:w="568" w:type="dxa"/>
            <w:gridSpan w:val="3"/>
            <w:tcBorders>
              <w:top w:val="single" w:sz="4" w:space="0" w:color="auto"/>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T.</w:t>
            </w:r>
          </w:p>
        </w:tc>
        <w:tc>
          <w:tcPr>
            <w:tcW w:w="426" w:type="dxa"/>
            <w:gridSpan w:val="3"/>
            <w:tcBorders>
              <w:top w:val="single" w:sz="4" w:space="0" w:color="auto"/>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U.</w:t>
            </w:r>
          </w:p>
        </w:tc>
        <w:tc>
          <w:tcPr>
            <w:tcW w:w="568" w:type="dxa"/>
            <w:gridSpan w:val="3"/>
            <w:tcBorders>
              <w:top w:val="single" w:sz="4" w:space="0" w:color="auto"/>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L.</w:t>
            </w:r>
          </w:p>
        </w:tc>
        <w:tc>
          <w:tcPr>
            <w:tcW w:w="1278" w:type="dxa"/>
            <w:gridSpan w:val="3"/>
            <w:tcBorders>
              <w:top w:val="single" w:sz="4" w:space="0" w:color="auto"/>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Kredi</w:t>
            </w:r>
          </w:p>
        </w:tc>
        <w:tc>
          <w:tcPr>
            <w:tcW w:w="993" w:type="dxa"/>
            <w:gridSpan w:val="3"/>
            <w:tcBorders>
              <w:top w:val="single" w:sz="4" w:space="0" w:color="auto"/>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AKTS</w:t>
            </w:r>
          </w:p>
        </w:tc>
      </w:tr>
      <w:tr w:rsidR="004077B4" w:rsidRPr="004077B4" w:rsidTr="009254CB">
        <w:trPr>
          <w:gridBefore w:val="1"/>
          <w:gridAfter w:val="1"/>
          <w:wBefore w:w="69" w:type="dxa"/>
          <w:wAfter w:w="71" w:type="dxa"/>
          <w:trHeight w:val="222"/>
        </w:trPr>
        <w:tc>
          <w:tcPr>
            <w:tcW w:w="1468" w:type="dxa"/>
            <w:gridSpan w:val="3"/>
            <w:tcBorders>
              <w:top w:val="single" w:sz="4" w:space="0" w:color="auto"/>
              <w:left w:val="single" w:sz="4" w:space="0" w:color="auto"/>
              <w:bottom w:val="single" w:sz="4" w:space="0" w:color="auto"/>
              <w:right w:val="nil"/>
            </w:tcBorders>
            <w:shd w:val="clear" w:color="000000" w:fill="FFFFFF"/>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roofErr w:type="gramStart"/>
            <w:r w:rsidRPr="004077B4">
              <w:rPr>
                <w:rFonts w:ascii="Arial" w:eastAsia="Calibri" w:hAnsi="Arial" w:cs="Arial"/>
                <w:bCs/>
                <w:sz w:val="16"/>
                <w:szCs w:val="16"/>
                <w:lang w:eastAsia="tr-TR"/>
              </w:rPr>
              <w:t>0690230057</w:t>
            </w:r>
            <w:proofErr w:type="gramEnd"/>
          </w:p>
        </w:tc>
        <w:tc>
          <w:tcPr>
            <w:tcW w:w="4494" w:type="dxa"/>
            <w:gridSpan w:val="2"/>
            <w:tcBorders>
              <w:top w:val="single" w:sz="4" w:space="0" w:color="auto"/>
              <w:left w:val="single" w:sz="4" w:space="0" w:color="auto"/>
              <w:bottom w:val="single" w:sz="4" w:space="0" w:color="auto"/>
              <w:right w:val="single" w:sz="4" w:space="0" w:color="auto"/>
            </w:tcBorders>
            <w:vAlign w:val="center"/>
          </w:tcPr>
          <w:p w:rsidR="00F6448A" w:rsidRPr="004077B4" w:rsidRDefault="00F6448A" w:rsidP="009254CB">
            <w:pPr>
              <w:keepNext/>
              <w:spacing w:after="0" w:line="240" w:lineRule="auto"/>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Çevre Koruma</w:t>
            </w:r>
          </w:p>
        </w:tc>
        <w:tc>
          <w:tcPr>
            <w:tcW w:w="568" w:type="dxa"/>
            <w:gridSpan w:val="3"/>
            <w:tcBorders>
              <w:top w:val="single" w:sz="4" w:space="0" w:color="auto"/>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426" w:type="dxa"/>
            <w:gridSpan w:val="3"/>
            <w:tcBorders>
              <w:top w:val="single" w:sz="4" w:space="0" w:color="auto"/>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568" w:type="dxa"/>
            <w:gridSpan w:val="3"/>
            <w:tcBorders>
              <w:top w:val="single" w:sz="4" w:space="0" w:color="auto"/>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78" w:type="dxa"/>
            <w:gridSpan w:val="3"/>
            <w:tcBorders>
              <w:top w:val="single" w:sz="4" w:space="0" w:color="auto"/>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993" w:type="dxa"/>
            <w:gridSpan w:val="3"/>
            <w:tcBorders>
              <w:top w:val="single" w:sz="4" w:space="0" w:color="auto"/>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r>
      <w:tr w:rsidR="004077B4" w:rsidRPr="004077B4" w:rsidTr="009254CB">
        <w:trPr>
          <w:gridBefore w:val="1"/>
          <w:gridAfter w:val="1"/>
          <w:wBefore w:w="69" w:type="dxa"/>
          <w:wAfter w:w="71" w:type="dxa"/>
          <w:trHeight w:val="222"/>
        </w:trPr>
        <w:tc>
          <w:tcPr>
            <w:tcW w:w="1468" w:type="dxa"/>
            <w:gridSpan w:val="3"/>
            <w:tcBorders>
              <w:top w:val="single" w:sz="4" w:space="0" w:color="auto"/>
              <w:left w:val="single" w:sz="4" w:space="0" w:color="auto"/>
              <w:bottom w:val="single" w:sz="4" w:space="0" w:color="auto"/>
              <w:right w:val="single" w:sz="4" w:space="0" w:color="333333"/>
            </w:tcBorders>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roofErr w:type="gramStart"/>
            <w:r w:rsidRPr="004077B4">
              <w:rPr>
                <w:rFonts w:ascii="Arial" w:eastAsia="Calibri" w:hAnsi="Arial" w:cs="Arial"/>
                <w:bCs/>
                <w:sz w:val="16"/>
                <w:szCs w:val="16"/>
                <w:lang w:eastAsia="tr-TR"/>
              </w:rPr>
              <w:t>0690230093</w:t>
            </w:r>
            <w:proofErr w:type="gramEnd"/>
          </w:p>
        </w:tc>
        <w:tc>
          <w:tcPr>
            <w:tcW w:w="4494" w:type="dxa"/>
            <w:gridSpan w:val="2"/>
            <w:tcBorders>
              <w:top w:val="single" w:sz="4" w:space="0" w:color="auto"/>
              <w:left w:val="single" w:sz="4" w:space="0" w:color="auto"/>
              <w:bottom w:val="single" w:sz="4" w:space="0" w:color="auto"/>
              <w:right w:val="single" w:sz="4" w:space="0" w:color="auto"/>
            </w:tcBorders>
            <w:vAlign w:val="bottom"/>
          </w:tcPr>
          <w:p w:rsidR="00F6448A" w:rsidRPr="004077B4" w:rsidRDefault="00F6448A" w:rsidP="009254CB">
            <w:pPr>
              <w:keepNext/>
              <w:spacing w:after="0" w:line="240" w:lineRule="auto"/>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Kaynak Teknolojisi</w:t>
            </w:r>
          </w:p>
        </w:tc>
        <w:tc>
          <w:tcPr>
            <w:tcW w:w="568" w:type="dxa"/>
            <w:gridSpan w:val="3"/>
            <w:tcBorders>
              <w:top w:val="single" w:sz="4" w:space="0" w:color="auto"/>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426" w:type="dxa"/>
            <w:gridSpan w:val="3"/>
            <w:tcBorders>
              <w:top w:val="single" w:sz="4" w:space="0" w:color="auto"/>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568" w:type="dxa"/>
            <w:gridSpan w:val="3"/>
            <w:tcBorders>
              <w:top w:val="single" w:sz="4" w:space="0" w:color="auto"/>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78" w:type="dxa"/>
            <w:gridSpan w:val="3"/>
            <w:tcBorders>
              <w:top w:val="single" w:sz="4" w:space="0" w:color="auto"/>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993" w:type="dxa"/>
            <w:gridSpan w:val="3"/>
            <w:tcBorders>
              <w:top w:val="single" w:sz="4" w:space="0" w:color="auto"/>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r>
      <w:tr w:rsidR="004077B4" w:rsidRPr="004077B4" w:rsidTr="009254CB">
        <w:trPr>
          <w:gridBefore w:val="1"/>
          <w:gridAfter w:val="1"/>
          <w:wBefore w:w="69" w:type="dxa"/>
          <w:wAfter w:w="71" w:type="dxa"/>
          <w:trHeight w:val="222"/>
        </w:trPr>
        <w:tc>
          <w:tcPr>
            <w:tcW w:w="1468" w:type="dxa"/>
            <w:gridSpan w:val="3"/>
            <w:tcBorders>
              <w:top w:val="single" w:sz="4" w:space="0" w:color="auto"/>
              <w:left w:val="single" w:sz="4" w:space="0" w:color="auto"/>
              <w:bottom w:val="single" w:sz="4" w:space="0" w:color="auto"/>
              <w:right w:val="nil"/>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roofErr w:type="gramStart"/>
            <w:r w:rsidRPr="004077B4">
              <w:rPr>
                <w:rFonts w:ascii="Arial" w:eastAsia="Calibri" w:hAnsi="Arial" w:cs="Arial"/>
                <w:bCs/>
                <w:sz w:val="16"/>
                <w:szCs w:val="16"/>
                <w:lang w:eastAsia="tr-TR"/>
              </w:rPr>
              <w:t>0690230076</w:t>
            </w:r>
            <w:proofErr w:type="gramEnd"/>
          </w:p>
        </w:tc>
        <w:tc>
          <w:tcPr>
            <w:tcW w:w="4494" w:type="dxa"/>
            <w:gridSpan w:val="2"/>
            <w:tcBorders>
              <w:top w:val="single" w:sz="4" w:space="0" w:color="auto"/>
              <w:left w:val="single" w:sz="4" w:space="0" w:color="auto"/>
              <w:bottom w:val="single" w:sz="4" w:space="0" w:color="auto"/>
              <w:right w:val="single" w:sz="4" w:space="0" w:color="auto"/>
            </w:tcBorders>
            <w:vAlign w:val="center"/>
          </w:tcPr>
          <w:p w:rsidR="00F6448A" w:rsidRPr="004077B4" w:rsidRDefault="00F6448A" w:rsidP="009254CB">
            <w:pPr>
              <w:keepNext/>
              <w:spacing w:after="0" w:line="240" w:lineRule="auto"/>
              <w:outlineLvl w:val="0"/>
              <w:rPr>
                <w:rFonts w:ascii="Arial" w:eastAsia="Calibri" w:hAnsi="Arial" w:cs="Arial"/>
                <w:bCs/>
                <w:sz w:val="16"/>
                <w:szCs w:val="16"/>
                <w:vertAlign w:val="superscript"/>
                <w:lang w:eastAsia="tr-TR"/>
              </w:rPr>
            </w:pPr>
            <w:r w:rsidRPr="004077B4">
              <w:rPr>
                <w:rFonts w:ascii="Arial" w:eastAsia="Calibri" w:hAnsi="Arial" w:cs="Arial"/>
                <w:bCs/>
                <w:sz w:val="16"/>
                <w:szCs w:val="16"/>
                <w:lang w:eastAsia="tr-TR"/>
              </w:rPr>
              <w:t xml:space="preserve">Bilgi ve İletişim Teknolojisi </w:t>
            </w:r>
            <w:r w:rsidRPr="004077B4">
              <w:rPr>
                <w:rFonts w:ascii="Arial" w:eastAsia="Calibri" w:hAnsi="Arial" w:cs="Arial"/>
                <w:bCs/>
                <w:sz w:val="16"/>
                <w:szCs w:val="16"/>
                <w:vertAlign w:val="superscript"/>
                <w:lang w:eastAsia="tr-TR"/>
              </w:rPr>
              <w:t>1</w:t>
            </w:r>
          </w:p>
        </w:tc>
        <w:tc>
          <w:tcPr>
            <w:tcW w:w="568" w:type="dxa"/>
            <w:gridSpan w:val="3"/>
            <w:tcBorders>
              <w:top w:val="single" w:sz="4" w:space="0" w:color="auto"/>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426" w:type="dxa"/>
            <w:gridSpan w:val="3"/>
            <w:tcBorders>
              <w:top w:val="single" w:sz="4" w:space="0" w:color="auto"/>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568" w:type="dxa"/>
            <w:gridSpan w:val="3"/>
            <w:tcBorders>
              <w:top w:val="single" w:sz="4" w:space="0" w:color="auto"/>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78" w:type="dxa"/>
            <w:gridSpan w:val="3"/>
            <w:tcBorders>
              <w:top w:val="single" w:sz="4" w:space="0" w:color="auto"/>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993" w:type="dxa"/>
            <w:gridSpan w:val="3"/>
            <w:tcBorders>
              <w:top w:val="single" w:sz="4" w:space="0" w:color="auto"/>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r>
      <w:tr w:rsidR="004077B4" w:rsidRPr="004077B4" w:rsidTr="009254CB">
        <w:trPr>
          <w:gridBefore w:val="1"/>
          <w:gridAfter w:val="1"/>
          <w:wBefore w:w="69" w:type="dxa"/>
          <w:wAfter w:w="71" w:type="dxa"/>
          <w:trHeight w:val="222"/>
        </w:trPr>
        <w:tc>
          <w:tcPr>
            <w:tcW w:w="1468" w:type="dxa"/>
            <w:gridSpan w:val="3"/>
            <w:tcBorders>
              <w:top w:val="single" w:sz="4" w:space="0" w:color="auto"/>
              <w:left w:val="single" w:sz="4" w:space="0" w:color="auto"/>
              <w:bottom w:val="single" w:sz="4" w:space="0" w:color="auto"/>
              <w:right w:val="nil"/>
            </w:tcBorders>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roofErr w:type="gramStart"/>
            <w:r w:rsidRPr="004077B4">
              <w:rPr>
                <w:rFonts w:ascii="Arial" w:eastAsia="Times New Roman" w:hAnsi="Arial" w:cs="Arial"/>
                <w:bCs/>
                <w:sz w:val="16"/>
                <w:szCs w:val="16"/>
                <w:lang w:eastAsia="tr-TR"/>
              </w:rPr>
              <w:t>0690230113</w:t>
            </w:r>
            <w:proofErr w:type="gramEnd"/>
          </w:p>
        </w:tc>
        <w:tc>
          <w:tcPr>
            <w:tcW w:w="4494" w:type="dxa"/>
            <w:gridSpan w:val="2"/>
            <w:tcBorders>
              <w:top w:val="single" w:sz="4" w:space="0" w:color="auto"/>
              <w:left w:val="single" w:sz="4" w:space="0" w:color="auto"/>
              <w:bottom w:val="single" w:sz="4" w:space="0" w:color="auto"/>
              <w:right w:val="single" w:sz="4" w:space="0" w:color="auto"/>
            </w:tcBorders>
            <w:vAlign w:val="bottom"/>
          </w:tcPr>
          <w:p w:rsidR="00F6448A" w:rsidRPr="004077B4" w:rsidRDefault="00F6448A" w:rsidP="009254CB">
            <w:pPr>
              <w:keepNext/>
              <w:spacing w:after="0" w:line="240" w:lineRule="auto"/>
              <w:outlineLvl w:val="0"/>
              <w:rPr>
                <w:rFonts w:ascii="Arial" w:eastAsia="Calibri" w:hAnsi="Arial" w:cs="Arial"/>
                <w:bCs/>
                <w:sz w:val="16"/>
                <w:szCs w:val="16"/>
                <w:vertAlign w:val="superscript"/>
                <w:lang w:eastAsia="tr-TR"/>
              </w:rPr>
            </w:pPr>
            <w:r w:rsidRPr="004077B4">
              <w:rPr>
                <w:rFonts w:ascii="Arial" w:eastAsia="Times New Roman" w:hAnsi="Arial" w:cs="Arial"/>
                <w:bCs/>
                <w:sz w:val="16"/>
                <w:szCs w:val="16"/>
                <w:lang w:eastAsia="tr-TR"/>
              </w:rPr>
              <w:t xml:space="preserve">İşyeri Eğitimi ve Uygulamaları </w:t>
            </w:r>
            <w:r w:rsidRPr="004077B4">
              <w:rPr>
                <w:rFonts w:ascii="Arial" w:eastAsia="Calibri" w:hAnsi="Arial" w:cs="Arial"/>
                <w:bCs/>
                <w:sz w:val="16"/>
                <w:szCs w:val="16"/>
                <w:lang w:eastAsia="tr-TR"/>
              </w:rPr>
              <w:t xml:space="preserve">-2 </w:t>
            </w:r>
            <w:r w:rsidRPr="004077B4">
              <w:rPr>
                <w:rFonts w:ascii="Arial" w:eastAsia="Calibri" w:hAnsi="Arial" w:cs="Arial"/>
                <w:bCs/>
                <w:sz w:val="16"/>
                <w:szCs w:val="16"/>
                <w:vertAlign w:val="superscript"/>
                <w:lang w:eastAsia="tr-TR"/>
              </w:rPr>
              <w:t>1,6</w:t>
            </w:r>
          </w:p>
        </w:tc>
        <w:tc>
          <w:tcPr>
            <w:tcW w:w="568" w:type="dxa"/>
            <w:gridSpan w:val="3"/>
            <w:tcBorders>
              <w:top w:val="single" w:sz="4" w:space="0" w:color="auto"/>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1</w:t>
            </w:r>
          </w:p>
        </w:tc>
        <w:tc>
          <w:tcPr>
            <w:tcW w:w="426" w:type="dxa"/>
            <w:gridSpan w:val="3"/>
            <w:tcBorders>
              <w:top w:val="single" w:sz="4" w:space="0" w:color="auto"/>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4</w:t>
            </w:r>
          </w:p>
        </w:tc>
        <w:tc>
          <w:tcPr>
            <w:tcW w:w="568" w:type="dxa"/>
            <w:gridSpan w:val="3"/>
            <w:tcBorders>
              <w:top w:val="single" w:sz="4" w:space="0" w:color="auto"/>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78" w:type="dxa"/>
            <w:gridSpan w:val="3"/>
            <w:tcBorders>
              <w:top w:val="single" w:sz="4" w:space="0" w:color="auto"/>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993" w:type="dxa"/>
            <w:gridSpan w:val="3"/>
            <w:tcBorders>
              <w:top w:val="single" w:sz="4" w:space="0" w:color="auto"/>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r>
      <w:tr w:rsidR="004077B4" w:rsidRPr="004077B4" w:rsidTr="009254CB">
        <w:trPr>
          <w:gridAfter w:val="2"/>
          <w:wAfter w:w="141" w:type="dxa"/>
          <w:trHeight w:val="222"/>
        </w:trPr>
        <w:tc>
          <w:tcPr>
            <w:tcW w:w="5961" w:type="dxa"/>
            <w:gridSpan w:val="5"/>
            <w:tcBorders>
              <w:top w:val="nil"/>
              <w:left w:val="nil"/>
              <w:bottom w:val="nil"/>
              <w:right w:val="nil"/>
            </w:tcBorders>
            <w:vAlign w:val="center"/>
          </w:tcPr>
          <w:p w:rsidR="00F6448A" w:rsidRPr="004077B4" w:rsidRDefault="00F6448A" w:rsidP="009254CB">
            <w:pPr>
              <w:keepNext/>
              <w:spacing w:after="0" w:line="240" w:lineRule="auto"/>
              <w:outlineLvl w:val="0"/>
              <w:rPr>
                <w:rFonts w:ascii="Arial" w:eastAsia="Calibri" w:hAnsi="Arial" w:cs="Arial"/>
                <w:bCs/>
                <w:sz w:val="16"/>
                <w:szCs w:val="16"/>
                <w:lang w:eastAsia="tr-TR"/>
              </w:rPr>
            </w:pPr>
          </w:p>
          <w:p w:rsidR="00F6448A" w:rsidRPr="004077B4" w:rsidRDefault="00F6448A" w:rsidP="009254CB">
            <w:pPr>
              <w:keepNext/>
              <w:spacing w:after="0" w:line="240" w:lineRule="auto"/>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Seçmeli Ders 5</w:t>
            </w:r>
            <w:r w:rsidRPr="004077B4">
              <w:rPr>
                <w:rFonts w:ascii="Arial" w:eastAsia="Calibri" w:hAnsi="Arial" w:cs="Arial"/>
                <w:b/>
                <w:bCs/>
                <w:sz w:val="16"/>
                <w:szCs w:val="16"/>
                <w:vertAlign w:val="superscript"/>
                <w:lang w:eastAsia="tr-TR"/>
              </w:rPr>
              <w:t>2</w:t>
            </w:r>
          </w:p>
        </w:tc>
        <w:tc>
          <w:tcPr>
            <w:tcW w:w="568" w:type="dxa"/>
            <w:gridSpan w:val="3"/>
            <w:tcBorders>
              <w:top w:val="nil"/>
              <w:left w:val="nil"/>
              <w:bottom w:val="nil"/>
              <w:right w:val="nil"/>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c>
          <w:tcPr>
            <w:tcW w:w="426" w:type="dxa"/>
            <w:gridSpan w:val="3"/>
            <w:tcBorders>
              <w:top w:val="nil"/>
              <w:left w:val="nil"/>
              <w:bottom w:val="nil"/>
              <w:right w:val="nil"/>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c>
          <w:tcPr>
            <w:tcW w:w="568" w:type="dxa"/>
            <w:gridSpan w:val="3"/>
            <w:tcBorders>
              <w:top w:val="nil"/>
              <w:left w:val="nil"/>
              <w:bottom w:val="nil"/>
              <w:right w:val="nil"/>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c>
          <w:tcPr>
            <w:tcW w:w="1278" w:type="dxa"/>
            <w:gridSpan w:val="3"/>
            <w:tcBorders>
              <w:top w:val="nil"/>
              <w:left w:val="nil"/>
              <w:bottom w:val="nil"/>
              <w:right w:val="nil"/>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c>
          <w:tcPr>
            <w:tcW w:w="993" w:type="dxa"/>
            <w:gridSpan w:val="3"/>
            <w:tcBorders>
              <w:top w:val="nil"/>
              <w:left w:val="nil"/>
              <w:bottom w:val="nil"/>
              <w:right w:val="nil"/>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r>
      <w:tr w:rsidR="004077B4" w:rsidRPr="004077B4" w:rsidTr="009254CB">
        <w:trPr>
          <w:gridAfter w:val="2"/>
          <w:wAfter w:w="141" w:type="dxa"/>
          <w:trHeight w:val="222"/>
        </w:trPr>
        <w:tc>
          <w:tcPr>
            <w:tcW w:w="1467" w:type="dxa"/>
            <w:gridSpan w:val="3"/>
            <w:tcBorders>
              <w:top w:val="single" w:sz="4" w:space="0" w:color="auto"/>
              <w:left w:val="single" w:sz="4" w:space="0" w:color="auto"/>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roofErr w:type="spellStart"/>
            <w:r w:rsidRPr="004077B4">
              <w:rPr>
                <w:rFonts w:ascii="Arial" w:eastAsia="Calibri" w:hAnsi="Arial" w:cs="Arial"/>
                <w:bCs/>
                <w:sz w:val="16"/>
                <w:szCs w:val="16"/>
                <w:lang w:eastAsia="tr-TR"/>
              </w:rPr>
              <w:t>D.Kodu</w:t>
            </w:r>
            <w:proofErr w:type="spellEnd"/>
          </w:p>
        </w:tc>
        <w:tc>
          <w:tcPr>
            <w:tcW w:w="4494" w:type="dxa"/>
            <w:gridSpan w:val="2"/>
            <w:tcBorders>
              <w:top w:val="single" w:sz="4" w:space="0" w:color="auto"/>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Ders Adı</w:t>
            </w:r>
          </w:p>
        </w:tc>
        <w:tc>
          <w:tcPr>
            <w:tcW w:w="568" w:type="dxa"/>
            <w:gridSpan w:val="3"/>
            <w:tcBorders>
              <w:top w:val="single" w:sz="4" w:space="0" w:color="auto"/>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T.</w:t>
            </w:r>
          </w:p>
        </w:tc>
        <w:tc>
          <w:tcPr>
            <w:tcW w:w="426" w:type="dxa"/>
            <w:gridSpan w:val="3"/>
            <w:tcBorders>
              <w:top w:val="single" w:sz="4" w:space="0" w:color="auto"/>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U.</w:t>
            </w:r>
          </w:p>
        </w:tc>
        <w:tc>
          <w:tcPr>
            <w:tcW w:w="568" w:type="dxa"/>
            <w:gridSpan w:val="3"/>
            <w:tcBorders>
              <w:top w:val="single" w:sz="4" w:space="0" w:color="auto"/>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L.</w:t>
            </w:r>
          </w:p>
        </w:tc>
        <w:tc>
          <w:tcPr>
            <w:tcW w:w="1278" w:type="dxa"/>
            <w:gridSpan w:val="3"/>
            <w:tcBorders>
              <w:top w:val="single" w:sz="4" w:space="0" w:color="auto"/>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Kredi</w:t>
            </w:r>
          </w:p>
        </w:tc>
        <w:tc>
          <w:tcPr>
            <w:tcW w:w="993" w:type="dxa"/>
            <w:gridSpan w:val="3"/>
            <w:tcBorders>
              <w:top w:val="single" w:sz="4" w:space="0" w:color="auto"/>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AKTS</w:t>
            </w:r>
          </w:p>
        </w:tc>
      </w:tr>
      <w:tr w:rsidR="004077B4" w:rsidRPr="004077B4" w:rsidTr="009254CB">
        <w:trPr>
          <w:gridAfter w:val="2"/>
          <w:wAfter w:w="141" w:type="dxa"/>
          <w:trHeight w:val="222"/>
        </w:trPr>
        <w:tc>
          <w:tcPr>
            <w:tcW w:w="1467" w:type="dxa"/>
            <w:gridSpan w:val="3"/>
            <w:tcBorders>
              <w:top w:val="nil"/>
              <w:left w:val="single" w:sz="4" w:space="0" w:color="auto"/>
              <w:bottom w:val="single" w:sz="4" w:space="0" w:color="auto"/>
              <w:right w:val="nil"/>
            </w:tcBorders>
            <w:shd w:val="clear" w:color="000000" w:fill="FFFFFF"/>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roofErr w:type="gramStart"/>
            <w:r w:rsidRPr="004077B4">
              <w:rPr>
                <w:rFonts w:ascii="Arial" w:eastAsia="Calibri" w:hAnsi="Arial" w:cs="Arial"/>
                <w:bCs/>
                <w:sz w:val="16"/>
                <w:szCs w:val="16"/>
                <w:lang w:eastAsia="tr-TR"/>
              </w:rPr>
              <w:t>0690230079</w:t>
            </w:r>
            <w:proofErr w:type="gramEnd"/>
          </w:p>
        </w:tc>
        <w:tc>
          <w:tcPr>
            <w:tcW w:w="4494" w:type="dxa"/>
            <w:gridSpan w:val="2"/>
            <w:tcBorders>
              <w:top w:val="nil"/>
              <w:left w:val="single" w:sz="4" w:space="0" w:color="auto"/>
              <w:bottom w:val="single" w:sz="4" w:space="0" w:color="auto"/>
              <w:right w:val="single" w:sz="4" w:space="0" w:color="auto"/>
            </w:tcBorders>
            <w:vAlign w:val="center"/>
          </w:tcPr>
          <w:p w:rsidR="00F6448A" w:rsidRPr="004077B4" w:rsidRDefault="00F6448A" w:rsidP="009254CB">
            <w:pPr>
              <w:keepNext/>
              <w:spacing w:after="0" w:line="240" w:lineRule="auto"/>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İşletme Yönetimi- I</w:t>
            </w:r>
          </w:p>
        </w:tc>
        <w:tc>
          <w:tcPr>
            <w:tcW w:w="56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426"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56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7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993"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r>
      <w:tr w:rsidR="004077B4" w:rsidRPr="004077B4" w:rsidTr="009254CB">
        <w:trPr>
          <w:gridAfter w:val="2"/>
          <w:wAfter w:w="141" w:type="dxa"/>
          <w:trHeight w:val="222"/>
        </w:trPr>
        <w:tc>
          <w:tcPr>
            <w:tcW w:w="1467" w:type="dxa"/>
            <w:gridSpan w:val="3"/>
            <w:tcBorders>
              <w:top w:val="nil"/>
              <w:left w:val="single" w:sz="4" w:space="0" w:color="auto"/>
              <w:bottom w:val="single" w:sz="4" w:space="0" w:color="auto"/>
              <w:right w:val="nil"/>
            </w:tcBorders>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roofErr w:type="gramStart"/>
            <w:r w:rsidRPr="004077B4">
              <w:rPr>
                <w:rFonts w:ascii="Arial" w:eastAsia="Calibri" w:hAnsi="Arial" w:cs="Arial"/>
                <w:bCs/>
                <w:sz w:val="16"/>
                <w:szCs w:val="16"/>
                <w:lang w:eastAsia="tr-TR"/>
              </w:rPr>
              <w:t>0690230098</w:t>
            </w:r>
            <w:proofErr w:type="gramEnd"/>
          </w:p>
        </w:tc>
        <w:tc>
          <w:tcPr>
            <w:tcW w:w="4494" w:type="dxa"/>
            <w:gridSpan w:val="2"/>
            <w:tcBorders>
              <w:top w:val="nil"/>
              <w:left w:val="single" w:sz="4" w:space="0" w:color="auto"/>
              <w:bottom w:val="single" w:sz="4" w:space="0" w:color="auto"/>
              <w:right w:val="single" w:sz="4" w:space="0" w:color="auto"/>
            </w:tcBorders>
            <w:vAlign w:val="bottom"/>
          </w:tcPr>
          <w:p w:rsidR="00F6448A" w:rsidRPr="004077B4" w:rsidRDefault="00F6448A" w:rsidP="009254CB">
            <w:pPr>
              <w:keepNext/>
              <w:spacing w:after="0" w:line="240" w:lineRule="auto"/>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Finansal Okur Yazarlık</w:t>
            </w:r>
          </w:p>
        </w:tc>
        <w:tc>
          <w:tcPr>
            <w:tcW w:w="56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426"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56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7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993"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r>
      <w:tr w:rsidR="004077B4" w:rsidRPr="004077B4" w:rsidTr="009254CB">
        <w:trPr>
          <w:gridAfter w:val="2"/>
          <w:wAfter w:w="141" w:type="dxa"/>
          <w:trHeight w:val="222"/>
        </w:trPr>
        <w:tc>
          <w:tcPr>
            <w:tcW w:w="1467" w:type="dxa"/>
            <w:gridSpan w:val="3"/>
            <w:tcBorders>
              <w:top w:val="nil"/>
              <w:left w:val="single" w:sz="4" w:space="0" w:color="auto"/>
              <w:bottom w:val="single" w:sz="4" w:space="0" w:color="auto"/>
              <w:right w:val="nil"/>
            </w:tcBorders>
            <w:shd w:val="clear" w:color="000000" w:fill="FFFFFF"/>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roofErr w:type="gramStart"/>
            <w:r w:rsidRPr="004077B4">
              <w:rPr>
                <w:rFonts w:ascii="Arial" w:eastAsia="Times New Roman" w:hAnsi="Arial" w:cs="Arial"/>
                <w:bCs/>
                <w:sz w:val="16"/>
                <w:szCs w:val="16"/>
                <w:lang w:eastAsia="tr-TR"/>
              </w:rPr>
              <w:t>0690230109</w:t>
            </w:r>
            <w:proofErr w:type="gramEnd"/>
          </w:p>
        </w:tc>
        <w:tc>
          <w:tcPr>
            <w:tcW w:w="4494" w:type="dxa"/>
            <w:gridSpan w:val="2"/>
            <w:tcBorders>
              <w:top w:val="nil"/>
              <w:left w:val="single" w:sz="4" w:space="0" w:color="auto"/>
              <w:bottom w:val="single" w:sz="4" w:space="0" w:color="auto"/>
              <w:right w:val="single" w:sz="4" w:space="0" w:color="auto"/>
            </w:tcBorders>
            <w:vAlign w:val="bottom"/>
          </w:tcPr>
          <w:p w:rsidR="00F6448A" w:rsidRPr="004077B4" w:rsidRDefault="00F6448A" w:rsidP="009254CB">
            <w:pPr>
              <w:keepNext/>
              <w:spacing w:after="0" w:line="240" w:lineRule="auto"/>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 xml:space="preserve">Kalite Kontrol </w:t>
            </w:r>
          </w:p>
        </w:tc>
        <w:tc>
          <w:tcPr>
            <w:tcW w:w="56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426"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56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7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993"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r>
      <w:tr w:rsidR="004077B4" w:rsidRPr="004077B4" w:rsidTr="009254CB">
        <w:trPr>
          <w:gridAfter w:val="2"/>
          <w:wAfter w:w="141" w:type="dxa"/>
          <w:trHeight w:val="222"/>
        </w:trPr>
        <w:tc>
          <w:tcPr>
            <w:tcW w:w="1467" w:type="dxa"/>
            <w:gridSpan w:val="3"/>
            <w:tcBorders>
              <w:top w:val="nil"/>
              <w:left w:val="single" w:sz="4" w:space="0" w:color="auto"/>
              <w:bottom w:val="single" w:sz="4" w:space="0" w:color="auto"/>
              <w:right w:val="nil"/>
            </w:tcBorders>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roofErr w:type="gramStart"/>
            <w:r w:rsidRPr="004077B4">
              <w:rPr>
                <w:rFonts w:ascii="Arial" w:eastAsia="Times New Roman" w:hAnsi="Arial" w:cs="Arial"/>
                <w:bCs/>
                <w:sz w:val="16"/>
                <w:szCs w:val="16"/>
                <w:lang w:eastAsia="tr-TR"/>
              </w:rPr>
              <w:t>0690230110</w:t>
            </w:r>
            <w:proofErr w:type="gramEnd"/>
          </w:p>
        </w:tc>
        <w:tc>
          <w:tcPr>
            <w:tcW w:w="4494" w:type="dxa"/>
            <w:gridSpan w:val="2"/>
            <w:tcBorders>
              <w:top w:val="nil"/>
              <w:left w:val="single" w:sz="4" w:space="0" w:color="auto"/>
              <w:bottom w:val="single" w:sz="4" w:space="0" w:color="auto"/>
              <w:right w:val="single" w:sz="4" w:space="0" w:color="auto"/>
            </w:tcBorders>
            <w:vAlign w:val="bottom"/>
          </w:tcPr>
          <w:p w:rsidR="00F6448A" w:rsidRPr="004077B4" w:rsidRDefault="00F6448A" w:rsidP="009254CB">
            <w:pPr>
              <w:keepNext/>
              <w:spacing w:after="0" w:line="240" w:lineRule="auto"/>
              <w:outlineLvl w:val="0"/>
              <w:rPr>
                <w:rFonts w:ascii="Arial" w:eastAsia="Calibri" w:hAnsi="Arial" w:cs="Arial"/>
                <w:bCs/>
                <w:sz w:val="16"/>
                <w:szCs w:val="16"/>
                <w:lang w:eastAsia="tr-TR"/>
              </w:rPr>
            </w:pPr>
            <w:proofErr w:type="spellStart"/>
            <w:r w:rsidRPr="004077B4">
              <w:rPr>
                <w:rFonts w:ascii="Arial" w:eastAsia="Times New Roman" w:hAnsi="Arial" w:cs="Arial"/>
                <w:bCs/>
                <w:sz w:val="16"/>
                <w:szCs w:val="16"/>
                <w:lang w:eastAsia="tr-TR"/>
              </w:rPr>
              <w:t>Sensörler</w:t>
            </w:r>
            <w:proofErr w:type="spellEnd"/>
            <w:r w:rsidRPr="004077B4">
              <w:rPr>
                <w:rFonts w:ascii="Arial" w:eastAsia="Times New Roman" w:hAnsi="Arial" w:cs="Arial"/>
                <w:bCs/>
                <w:sz w:val="16"/>
                <w:szCs w:val="16"/>
                <w:lang w:eastAsia="tr-TR"/>
              </w:rPr>
              <w:t xml:space="preserve"> ve </w:t>
            </w:r>
            <w:proofErr w:type="spellStart"/>
            <w:r w:rsidRPr="004077B4">
              <w:rPr>
                <w:rFonts w:ascii="Arial" w:eastAsia="Times New Roman" w:hAnsi="Arial" w:cs="Arial"/>
                <w:bCs/>
                <w:sz w:val="16"/>
                <w:szCs w:val="16"/>
                <w:lang w:eastAsia="tr-TR"/>
              </w:rPr>
              <w:t>Transdüserler</w:t>
            </w:r>
            <w:proofErr w:type="spellEnd"/>
          </w:p>
        </w:tc>
        <w:tc>
          <w:tcPr>
            <w:tcW w:w="56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426"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56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7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993"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r>
      <w:tr w:rsidR="004077B4" w:rsidRPr="004077B4" w:rsidTr="009254CB">
        <w:trPr>
          <w:gridAfter w:val="2"/>
          <w:wAfter w:w="141" w:type="dxa"/>
          <w:trHeight w:val="222"/>
        </w:trPr>
        <w:tc>
          <w:tcPr>
            <w:tcW w:w="1467" w:type="dxa"/>
            <w:gridSpan w:val="3"/>
            <w:tcBorders>
              <w:top w:val="nil"/>
              <w:left w:val="single" w:sz="4" w:space="0" w:color="auto"/>
              <w:bottom w:val="single" w:sz="4" w:space="0" w:color="auto"/>
              <w:right w:val="nil"/>
            </w:tcBorders>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roofErr w:type="gramStart"/>
            <w:r w:rsidRPr="004077B4">
              <w:rPr>
                <w:rFonts w:ascii="Arial" w:eastAsia="Times New Roman" w:hAnsi="Arial" w:cs="Arial"/>
                <w:bCs/>
                <w:sz w:val="16"/>
                <w:szCs w:val="16"/>
                <w:lang w:eastAsia="tr-TR"/>
              </w:rPr>
              <w:t>0690230114</w:t>
            </w:r>
            <w:proofErr w:type="gramEnd"/>
          </w:p>
        </w:tc>
        <w:tc>
          <w:tcPr>
            <w:tcW w:w="4494" w:type="dxa"/>
            <w:gridSpan w:val="2"/>
            <w:tcBorders>
              <w:top w:val="nil"/>
              <w:left w:val="single" w:sz="4" w:space="0" w:color="auto"/>
              <w:bottom w:val="single" w:sz="4" w:space="0" w:color="auto"/>
              <w:right w:val="single" w:sz="4" w:space="0" w:color="auto"/>
            </w:tcBorders>
            <w:vAlign w:val="bottom"/>
          </w:tcPr>
          <w:p w:rsidR="00F6448A" w:rsidRPr="004077B4" w:rsidRDefault="00F6448A" w:rsidP="009254CB">
            <w:pPr>
              <w:keepNext/>
              <w:spacing w:after="0" w:line="240" w:lineRule="auto"/>
              <w:outlineLvl w:val="0"/>
              <w:rPr>
                <w:rFonts w:ascii="Arial" w:eastAsia="Calibri" w:hAnsi="Arial" w:cs="Arial"/>
                <w:bCs/>
                <w:sz w:val="16"/>
                <w:szCs w:val="16"/>
                <w:vertAlign w:val="superscript"/>
                <w:lang w:eastAsia="tr-TR"/>
              </w:rPr>
            </w:pPr>
            <w:r w:rsidRPr="004077B4">
              <w:rPr>
                <w:rFonts w:ascii="Arial" w:eastAsia="Times New Roman" w:hAnsi="Arial" w:cs="Arial"/>
                <w:bCs/>
                <w:sz w:val="16"/>
                <w:szCs w:val="16"/>
                <w:lang w:eastAsia="tr-TR"/>
              </w:rPr>
              <w:t xml:space="preserve">İşyeri Eğitimi ve Uygulamaları </w:t>
            </w:r>
            <w:r w:rsidRPr="004077B4">
              <w:rPr>
                <w:rFonts w:ascii="Arial" w:eastAsia="Calibri" w:hAnsi="Arial" w:cs="Arial"/>
                <w:bCs/>
                <w:sz w:val="16"/>
                <w:szCs w:val="16"/>
                <w:lang w:eastAsia="tr-TR"/>
              </w:rPr>
              <w:t xml:space="preserve">-3 </w:t>
            </w:r>
            <w:r w:rsidRPr="004077B4">
              <w:rPr>
                <w:rFonts w:ascii="Arial" w:eastAsia="Calibri" w:hAnsi="Arial" w:cs="Arial"/>
                <w:bCs/>
                <w:sz w:val="16"/>
                <w:szCs w:val="16"/>
                <w:vertAlign w:val="superscript"/>
                <w:lang w:eastAsia="tr-TR"/>
              </w:rPr>
              <w:t>1,6</w:t>
            </w:r>
          </w:p>
        </w:tc>
        <w:tc>
          <w:tcPr>
            <w:tcW w:w="56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1</w:t>
            </w:r>
          </w:p>
        </w:tc>
        <w:tc>
          <w:tcPr>
            <w:tcW w:w="426"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4</w:t>
            </w:r>
          </w:p>
        </w:tc>
        <w:tc>
          <w:tcPr>
            <w:tcW w:w="56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7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993"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r>
      <w:tr w:rsidR="004077B4" w:rsidRPr="004077B4" w:rsidTr="009254CB">
        <w:trPr>
          <w:gridAfter w:val="2"/>
          <w:wAfter w:w="141" w:type="dxa"/>
          <w:trHeight w:val="222"/>
        </w:trPr>
        <w:tc>
          <w:tcPr>
            <w:tcW w:w="5961" w:type="dxa"/>
            <w:gridSpan w:val="5"/>
            <w:tcBorders>
              <w:top w:val="nil"/>
              <w:left w:val="nil"/>
              <w:bottom w:val="nil"/>
              <w:right w:val="nil"/>
            </w:tcBorders>
            <w:vAlign w:val="center"/>
          </w:tcPr>
          <w:p w:rsidR="00F6448A" w:rsidRPr="004077B4" w:rsidRDefault="00F6448A" w:rsidP="009254CB">
            <w:pPr>
              <w:keepNext/>
              <w:spacing w:after="0" w:line="240" w:lineRule="auto"/>
              <w:outlineLvl w:val="0"/>
              <w:rPr>
                <w:rFonts w:ascii="Arial" w:eastAsia="Calibri" w:hAnsi="Arial" w:cs="Arial"/>
                <w:bCs/>
                <w:sz w:val="16"/>
                <w:szCs w:val="16"/>
                <w:lang w:eastAsia="tr-TR"/>
              </w:rPr>
            </w:pPr>
          </w:p>
          <w:p w:rsidR="00F6448A" w:rsidRPr="004077B4" w:rsidRDefault="00F6448A" w:rsidP="009254CB">
            <w:pPr>
              <w:keepNext/>
              <w:spacing w:after="0" w:line="240" w:lineRule="auto"/>
              <w:outlineLvl w:val="0"/>
              <w:rPr>
                <w:rFonts w:ascii="Arial" w:eastAsia="Calibri" w:hAnsi="Arial" w:cs="Arial"/>
                <w:bCs/>
                <w:sz w:val="16"/>
                <w:szCs w:val="16"/>
                <w:lang w:eastAsia="tr-TR"/>
              </w:rPr>
            </w:pPr>
          </w:p>
          <w:p w:rsidR="00F6448A" w:rsidRPr="004077B4" w:rsidRDefault="00F6448A" w:rsidP="009254CB">
            <w:pPr>
              <w:keepNext/>
              <w:spacing w:after="0" w:line="240" w:lineRule="auto"/>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Seçmeli Ders 6</w:t>
            </w:r>
            <w:r w:rsidRPr="004077B4">
              <w:rPr>
                <w:rFonts w:ascii="Arial" w:eastAsia="Calibri" w:hAnsi="Arial" w:cs="Arial"/>
                <w:b/>
                <w:bCs/>
                <w:sz w:val="16"/>
                <w:szCs w:val="16"/>
                <w:vertAlign w:val="superscript"/>
                <w:lang w:eastAsia="tr-TR"/>
              </w:rPr>
              <w:t>2</w:t>
            </w:r>
          </w:p>
        </w:tc>
        <w:tc>
          <w:tcPr>
            <w:tcW w:w="568" w:type="dxa"/>
            <w:gridSpan w:val="3"/>
            <w:tcBorders>
              <w:top w:val="nil"/>
              <w:left w:val="nil"/>
              <w:bottom w:val="nil"/>
              <w:right w:val="nil"/>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c>
          <w:tcPr>
            <w:tcW w:w="426" w:type="dxa"/>
            <w:gridSpan w:val="3"/>
            <w:tcBorders>
              <w:top w:val="nil"/>
              <w:left w:val="nil"/>
              <w:bottom w:val="nil"/>
              <w:right w:val="nil"/>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c>
          <w:tcPr>
            <w:tcW w:w="568" w:type="dxa"/>
            <w:gridSpan w:val="3"/>
            <w:tcBorders>
              <w:top w:val="nil"/>
              <w:left w:val="nil"/>
              <w:bottom w:val="nil"/>
              <w:right w:val="nil"/>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c>
          <w:tcPr>
            <w:tcW w:w="1278" w:type="dxa"/>
            <w:gridSpan w:val="3"/>
            <w:tcBorders>
              <w:top w:val="nil"/>
              <w:left w:val="nil"/>
              <w:bottom w:val="nil"/>
              <w:right w:val="nil"/>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c>
          <w:tcPr>
            <w:tcW w:w="993" w:type="dxa"/>
            <w:gridSpan w:val="3"/>
            <w:tcBorders>
              <w:top w:val="nil"/>
              <w:left w:val="nil"/>
              <w:bottom w:val="nil"/>
              <w:right w:val="nil"/>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r>
      <w:tr w:rsidR="004077B4" w:rsidRPr="004077B4" w:rsidTr="009254CB">
        <w:trPr>
          <w:gridAfter w:val="2"/>
          <w:wAfter w:w="141" w:type="dxa"/>
          <w:trHeight w:val="222"/>
        </w:trPr>
        <w:tc>
          <w:tcPr>
            <w:tcW w:w="1467" w:type="dxa"/>
            <w:gridSpan w:val="3"/>
            <w:tcBorders>
              <w:top w:val="single" w:sz="4" w:space="0" w:color="auto"/>
              <w:left w:val="single" w:sz="4" w:space="0" w:color="auto"/>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roofErr w:type="spellStart"/>
            <w:r w:rsidRPr="004077B4">
              <w:rPr>
                <w:rFonts w:ascii="Arial" w:eastAsia="Calibri" w:hAnsi="Arial" w:cs="Arial"/>
                <w:bCs/>
                <w:sz w:val="16"/>
                <w:szCs w:val="16"/>
                <w:lang w:eastAsia="tr-TR"/>
              </w:rPr>
              <w:t>D.Kodu</w:t>
            </w:r>
            <w:proofErr w:type="spellEnd"/>
          </w:p>
        </w:tc>
        <w:tc>
          <w:tcPr>
            <w:tcW w:w="4494" w:type="dxa"/>
            <w:gridSpan w:val="2"/>
            <w:tcBorders>
              <w:top w:val="single" w:sz="4" w:space="0" w:color="auto"/>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Ders Adı</w:t>
            </w:r>
          </w:p>
        </w:tc>
        <w:tc>
          <w:tcPr>
            <w:tcW w:w="568" w:type="dxa"/>
            <w:gridSpan w:val="3"/>
            <w:tcBorders>
              <w:top w:val="single" w:sz="4" w:space="0" w:color="auto"/>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T.</w:t>
            </w:r>
          </w:p>
        </w:tc>
        <w:tc>
          <w:tcPr>
            <w:tcW w:w="426" w:type="dxa"/>
            <w:gridSpan w:val="3"/>
            <w:tcBorders>
              <w:top w:val="single" w:sz="4" w:space="0" w:color="auto"/>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U.</w:t>
            </w:r>
          </w:p>
        </w:tc>
        <w:tc>
          <w:tcPr>
            <w:tcW w:w="568" w:type="dxa"/>
            <w:gridSpan w:val="3"/>
            <w:tcBorders>
              <w:top w:val="single" w:sz="4" w:space="0" w:color="auto"/>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L.</w:t>
            </w:r>
          </w:p>
        </w:tc>
        <w:tc>
          <w:tcPr>
            <w:tcW w:w="1278" w:type="dxa"/>
            <w:gridSpan w:val="3"/>
            <w:tcBorders>
              <w:top w:val="single" w:sz="4" w:space="0" w:color="auto"/>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Kredi</w:t>
            </w:r>
          </w:p>
        </w:tc>
        <w:tc>
          <w:tcPr>
            <w:tcW w:w="993" w:type="dxa"/>
            <w:gridSpan w:val="3"/>
            <w:tcBorders>
              <w:top w:val="single" w:sz="4" w:space="0" w:color="auto"/>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AKTS</w:t>
            </w:r>
          </w:p>
        </w:tc>
      </w:tr>
      <w:tr w:rsidR="004077B4" w:rsidRPr="004077B4" w:rsidTr="009254CB">
        <w:trPr>
          <w:gridAfter w:val="2"/>
          <w:wAfter w:w="141" w:type="dxa"/>
          <w:trHeight w:val="222"/>
        </w:trPr>
        <w:tc>
          <w:tcPr>
            <w:tcW w:w="1467" w:type="dxa"/>
            <w:gridSpan w:val="3"/>
            <w:tcBorders>
              <w:top w:val="single" w:sz="4" w:space="0" w:color="auto"/>
              <w:left w:val="single" w:sz="4" w:space="0" w:color="auto"/>
              <w:bottom w:val="single" w:sz="4" w:space="0" w:color="auto"/>
              <w:right w:val="single" w:sz="4" w:space="0" w:color="auto"/>
            </w:tcBorders>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roofErr w:type="gramStart"/>
            <w:r w:rsidRPr="004077B4">
              <w:rPr>
                <w:rFonts w:ascii="Arial" w:eastAsia="Calibri" w:hAnsi="Arial" w:cs="Arial"/>
                <w:bCs/>
                <w:sz w:val="16"/>
                <w:szCs w:val="16"/>
                <w:lang w:eastAsia="tr-TR"/>
              </w:rPr>
              <w:t>0690230091</w:t>
            </w:r>
            <w:proofErr w:type="gramEnd"/>
          </w:p>
        </w:tc>
        <w:tc>
          <w:tcPr>
            <w:tcW w:w="4494" w:type="dxa"/>
            <w:gridSpan w:val="2"/>
            <w:tcBorders>
              <w:top w:val="single" w:sz="4" w:space="0" w:color="auto"/>
              <w:left w:val="nil"/>
              <w:bottom w:val="single" w:sz="4" w:space="0" w:color="auto"/>
              <w:right w:val="single" w:sz="4" w:space="0" w:color="auto"/>
            </w:tcBorders>
            <w:vAlign w:val="bottom"/>
          </w:tcPr>
          <w:p w:rsidR="00F6448A" w:rsidRPr="004077B4" w:rsidRDefault="00F6448A" w:rsidP="009254CB">
            <w:pPr>
              <w:keepNext/>
              <w:spacing w:after="0" w:line="240" w:lineRule="auto"/>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İletişim</w:t>
            </w:r>
          </w:p>
        </w:tc>
        <w:tc>
          <w:tcPr>
            <w:tcW w:w="568" w:type="dxa"/>
            <w:gridSpan w:val="3"/>
            <w:tcBorders>
              <w:top w:val="single" w:sz="4" w:space="0" w:color="auto"/>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426" w:type="dxa"/>
            <w:gridSpan w:val="3"/>
            <w:tcBorders>
              <w:top w:val="single" w:sz="4" w:space="0" w:color="auto"/>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568" w:type="dxa"/>
            <w:gridSpan w:val="3"/>
            <w:tcBorders>
              <w:top w:val="single" w:sz="4" w:space="0" w:color="auto"/>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78" w:type="dxa"/>
            <w:gridSpan w:val="3"/>
            <w:tcBorders>
              <w:top w:val="single" w:sz="4" w:space="0" w:color="auto"/>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993" w:type="dxa"/>
            <w:gridSpan w:val="3"/>
            <w:tcBorders>
              <w:top w:val="single" w:sz="4" w:space="0" w:color="auto"/>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r>
      <w:tr w:rsidR="004077B4" w:rsidRPr="004077B4" w:rsidTr="009254CB">
        <w:trPr>
          <w:gridAfter w:val="2"/>
          <w:wAfter w:w="141" w:type="dxa"/>
          <w:trHeight w:val="222"/>
        </w:trPr>
        <w:tc>
          <w:tcPr>
            <w:tcW w:w="1467" w:type="dxa"/>
            <w:gridSpan w:val="3"/>
            <w:tcBorders>
              <w:top w:val="nil"/>
              <w:left w:val="single" w:sz="4" w:space="0" w:color="auto"/>
              <w:bottom w:val="single" w:sz="4" w:space="0" w:color="auto"/>
              <w:right w:val="nil"/>
            </w:tcBorders>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roofErr w:type="gramStart"/>
            <w:r w:rsidRPr="004077B4">
              <w:rPr>
                <w:rFonts w:ascii="Arial" w:eastAsia="Calibri" w:hAnsi="Arial" w:cs="Arial"/>
                <w:bCs/>
                <w:sz w:val="16"/>
                <w:szCs w:val="16"/>
                <w:lang w:eastAsia="tr-TR"/>
              </w:rPr>
              <w:t>0690230095</w:t>
            </w:r>
            <w:proofErr w:type="gramEnd"/>
          </w:p>
        </w:tc>
        <w:tc>
          <w:tcPr>
            <w:tcW w:w="4494" w:type="dxa"/>
            <w:gridSpan w:val="2"/>
            <w:tcBorders>
              <w:top w:val="nil"/>
              <w:left w:val="single" w:sz="4" w:space="0" w:color="auto"/>
              <w:bottom w:val="single" w:sz="4" w:space="0" w:color="auto"/>
              <w:right w:val="single" w:sz="4" w:space="0" w:color="auto"/>
            </w:tcBorders>
            <w:vAlign w:val="bottom"/>
          </w:tcPr>
          <w:p w:rsidR="00F6448A" w:rsidRPr="004077B4" w:rsidRDefault="00F6448A" w:rsidP="009254CB">
            <w:pPr>
              <w:keepNext/>
              <w:spacing w:after="0" w:line="240" w:lineRule="auto"/>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 xml:space="preserve">Sportif Faaliyetler- 2 </w:t>
            </w:r>
            <w:r w:rsidRPr="004077B4">
              <w:rPr>
                <w:rFonts w:ascii="Arial" w:eastAsia="Calibri" w:hAnsi="Arial" w:cs="Arial"/>
                <w:bCs/>
                <w:sz w:val="16"/>
                <w:szCs w:val="16"/>
                <w:vertAlign w:val="superscript"/>
                <w:lang w:eastAsia="tr-TR"/>
              </w:rPr>
              <w:t>1</w:t>
            </w:r>
          </w:p>
        </w:tc>
        <w:tc>
          <w:tcPr>
            <w:tcW w:w="56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426"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56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7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993"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r>
      <w:tr w:rsidR="004077B4" w:rsidRPr="004077B4" w:rsidTr="009254CB">
        <w:trPr>
          <w:gridAfter w:val="2"/>
          <w:wAfter w:w="141" w:type="dxa"/>
          <w:trHeight w:val="222"/>
        </w:trPr>
        <w:tc>
          <w:tcPr>
            <w:tcW w:w="1467" w:type="dxa"/>
            <w:gridSpan w:val="3"/>
            <w:tcBorders>
              <w:top w:val="nil"/>
              <w:left w:val="single" w:sz="4" w:space="0" w:color="auto"/>
              <w:bottom w:val="single" w:sz="4" w:space="0" w:color="auto"/>
              <w:right w:val="nil"/>
            </w:tcBorders>
            <w:shd w:val="clear" w:color="000000" w:fill="FFFFFF"/>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roofErr w:type="gramStart"/>
            <w:r w:rsidRPr="004077B4">
              <w:rPr>
                <w:rFonts w:ascii="Arial" w:eastAsia="Calibri" w:hAnsi="Arial" w:cs="Arial"/>
                <w:bCs/>
                <w:sz w:val="16"/>
                <w:szCs w:val="16"/>
                <w:lang w:eastAsia="tr-TR"/>
              </w:rPr>
              <w:t>0690230096</w:t>
            </w:r>
            <w:proofErr w:type="gramEnd"/>
          </w:p>
        </w:tc>
        <w:tc>
          <w:tcPr>
            <w:tcW w:w="4494" w:type="dxa"/>
            <w:gridSpan w:val="2"/>
            <w:tcBorders>
              <w:top w:val="nil"/>
              <w:left w:val="single" w:sz="4" w:space="0" w:color="auto"/>
              <w:bottom w:val="single" w:sz="4" w:space="0" w:color="auto"/>
              <w:right w:val="nil"/>
            </w:tcBorders>
            <w:vAlign w:val="bottom"/>
          </w:tcPr>
          <w:p w:rsidR="00F6448A" w:rsidRPr="004077B4" w:rsidRDefault="00F6448A" w:rsidP="009254CB">
            <w:pPr>
              <w:keepNext/>
              <w:spacing w:after="0" w:line="240" w:lineRule="auto"/>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Kültürel Etkinlikler</w:t>
            </w:r>
          </w:p>
        </w:tc>
        <w:tc>
          <w:tcPr>
            <w:tcW w:w="568" w:type="dxa"/>
            <w:gridSpan w:val="3"/>
            <w:tcBorders>
              <w:top w:val="nil"/>
              <w:left w:val="single" w:sz="4" w:space="0" w:color="auto"/>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426"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56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7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993"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r>
      <w:tr w:rsidR="004077B4" w:rsidRPr="004077B4" w:rsidTr="009254CB">
        <w:trPr>
          <w:gridAfter w:val="2"/>
          <w:wAfter w:w="141" w:type="dxa"/>
          <w:trHeight w:val="222"/>
        </w:trPr>
        <w:tc>
          <w:tcPr>
            <w:tcW w:w="1467" w:type="dxa"/>
            <w:gridSpan w:val="3"/>
            <w:tcBorders>
              <w:top w:val="single" w:sz="4" w:space="0" w:color="333333"/>
              <w:left w:val="single" w:sz="4" w:space="0" w:color="333333"/>
              <w:bottom w:val="single" w:sz="4" w:space="0" w:color="333333"/>
              <w:right w:val="single" w:sz="4" w:space="0" w:color="333333"/>
            </w:tcBorders>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roofErr w:type="gramStart"/>
            <w:r w:rsidRPr="004077B4">
              <w:rPr>
                <w:rFonts w:ascii="Arial" w:eastAsia="Times New Roman" w:hAnsi="Arial" w:cs="Arial"/>
                <w:bCs/>
                <w:sz w:val="16"/>
                <w:szCs w:val="16"/>
                <w:lang w:eastAsia="tr-TR"/>
              </w:rPr>
              <w:t>0690230115</w:t>
            </w:r>
            <w:proofErr w:type="gramEnd"/>
          </w:p>
        </w:tc>
        <w:tc>
          <w:tcPr>
            <w:tcW w:w="4494" w:type="dxa"/>
            <w:gridSpan w:val="2"/>
            <w:tcBorders>
              <w:top w:val="nil"/>
              <w:left w:val="single" w:sz="4" w:space="0" w:color="auto"/>
              <w:bottom w:val="single" w:sz="4" w:space="0" w:color="auto"/>
              <w:right w:val="single" w:sz="4" w:space="0" w:color="auto"/>
            </w:tcBorders>
            <w:vAlign w:val="bottom"/>
          </w:tcPr>
          <w:p w:rsidR="00F6448A" w:rsidRPr="004077B4" w:rsidRDefault="00F6448A" w:rsidP="009254CB">
            <w:pPr>
              <w:keepNext/>
              <w:spacing w:after="0" w:line="240" w:lineRule="auto"/>
              <w:outlineLvl w:val="0"/>
              <w:rPr>
                <w:rFonts w:ascii="Arial" w:eastAsia="Calibri" w:hAnsi="Arial" w:cs="Arial"/>
                <w:bCs/>
                <w:sz w:val="16"/>
                <w:szCs w:val="16"/>
                <w:vertAlign w:val="superscript"/>
                <w:lang w:eastAsia="tr-TR"/>
              </w:rPr>
            </w:pPr>
            <w:r w:rsidRPr="004077B4">
              <w:rPr>
                <w:rFonts w:ascii="Arial" w:eastAsia="Times New Roman" w:hAnsi="Arial" w:cs="Arial"/>
                <w:bCs/>
                <w:sz w:val="16"/>
                <w:szCs w:val="16"/>
                <w:lang w:eastAsia="tr-TR"/>
              </w:rPr>
              <w:t xml:space="preserve">İşyeri Eğitimi ve Uygulamaları </w:t>
            </w:r>
            <w:r w:rsidRPr="004077B4">
              <w:rPr>
                <w:rFonts w:ascii="Arial" w:eastAsia="Calibri" w:hAnsi="Arial" w:cs="Arial"/>
                <w:bCs/>
                <w:sz w:val="16"/>
                <w:szCs w:val="16"/>
                <w:lang w:eastAsia="tr-TR"/>
              </w:rPr>
              <w:t xml:space="preserve">-4 </w:t>
            </w:r>
            <w:r w:rsidRPr="004077B4">
              <w:rPr>
                <w:rFonts w:ascii="Arial" w:eastAsia="Calibri" w:hAnsi="Arial" w:cs="Arial"/>
                <w:bCs/>
                <w:sz w:val="16"/>
                <w:szCs w:val="16"/>
                <w:vertAlign w:val="superscript"/>
                <w:lang w:eastAsia="tr-TR"/>
              </w:rPr>
              <w:t>1,6</w:t>
            </w:r>
          </w:p>
        </w:tc>
        <w:tc>
          <w:tcPr>
            <w:tcW w:w="56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1</w:t>
            </w:r>
          </w:p>
        </w:tc>
        <w:tc>
          <w:tcPr>
            <w:tcW w:w="426"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4</w:t>
            </w:r>
          </w:p>
        </w:tc>
        <w:tc>
          <w:tcPr>
            <w:tcW w:w="56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7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993"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r>
      <w:tr w:rsidR="004077B4" w:rsidRPr="004077B4" w:rsidTr="009254CB">
        <w:trPr>
          <w:gridBefore w:val="1"/>
          <w:gridAfter w:val="1"/>
          <w:wBefore w:w="69" w:type="dxa"/>
          <w:wAfter w:w="71" w:type="dxa"/>
          <w:trHeight w:val="222"/>
        </w:trPr>
        <w:tc>
          <w:tcPr>
            <w:tcW w:w="5962" w:type="dxa"/>
            <w:gridSpan w:val="5"/>
            <w:tcBorders>
              <w:top w:val="nil"/>
              <w:left w:val="nil"/>
              <w:bottom w:val="single" w:sz="4" w:space="0" w:color="auto"/>
              <w:right w:val="nil"/>
            </w:tcBorders>
            <w:vAlign w:val="center"/>
          </w:tcPr>
          <w:p w:rsidR="00F6448A" w:rsidRPr="004077B4" w:rsidRDefault="00F6448A" w:rsidP="009254CB">
            <w:pPr>
              <w:keepNext/>
              <w:spacing w:after="0" w:line="240" w:lineRule="auto"/>
              <w:outlineLvl w:val="0"/>
              <w:rPr>
                <w:rFonts w:ascii="Arial" w:eastAsia="Calibri" w:hAnsi="Arial" w:cs="Arial"/>
                <w:bCs/>
                <w:sz w:val="16"/>
                <w:szCs w:val="16"/>
                <w:lang w:eastAsia="tr-TR"/>
              </w:rPr>
            </w:pPr>
          </w:p>
          <w:p w:rsidR="00F6448A" w:rsidRPr="004077B4" w:rsidRDefault="00F6448A" w:rsidP="009254CB">
            <w:pPr>
              <w:keepNext/>
              <w:spacing w:after="0" w:line="240" w:lineRule="auto"/>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Seçmeli Ders 7</w:t>
            </w:r>
            <w:r w:rsidRPr="004077B4">
              <w:rPr>
                <w:rFonts w:ascii="Arial" w:eastAsia="Calibri" w:hAnsi="Arial" w:cs="Arial"/>
                <w:b/>
                <w:bCs/>
                <w:sz w:val="16"/>
                <w:szCs w:val="16"/>
                <w:vertAlign w:val="superscript"/>
                <w:lang w:eastAsia="tr-TR"/>
              </w:rPr>
              <w:t>2</w:t>
            </w:r>
          </w:p>
        </w:tc>
        <w:tc>
          <w:tcPr>
            <w:tcW w:w="568" w:type="dxa"/>
            <w:gridSpan w:val="3"/>
            <w:tcBorders>
              <w:top w:val="nil"/>
              <w:left w:val="nil"/>
              <w:bottom w:val="single" w:sz="4" w:space="0" w:color="auto"/>
              <w:right w:val="nil"/>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c>
          <w:tcPr>
            <w:tcW w:w="426" w:type="dxa"/>
            <w:gridSpan w:val="3"/>
            <w:tcBorders>
              <w:top w:val="nil"/>
              <w:left w:val="nil"/>
              <w:bottom w:val="single" w:sz="4" w:space="0" w:color="auto"/>
              <w:right w:val="nil"/>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c>
          <w:tcPr>
            <w:tcW w:w="568" w:type="dxa"/>
            <w:gridSpan w:val="3"/>
            <w:tcBorders>
              <w:top w:val="nil"/>
              <w:left w:val="nil"/>
              <w:bottom w:val="single" w:sz="4" w:space="0" w:color="auto"/>
              <w:right w:val="nil"/>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c>
          <w:tcPr>
            <w:tcW w:w="1278" w:type="dxa"/>
            <w:gridSpan w:val="3"/>
            <w:tcBorders>
              <w:top w:val="nil"/>
              <w:left w:val="nil"/>
              <w:bottom w:val="single" w:sz="4" w:space="0" w:color="auto"/>
              <w:right w:val="nil"/>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c>
          <w:tcPr>
            <w:tcW w:w="993" w:type="dxa"/>
            <w:gridSpan w:val="3"/>
            <w:tcBorders>
              <w:top w:val="nil"/>
              <w:left w:val="nil"/>
              <w:bottom w:val="single" w:sz="4" w:space="0" w:color="auto"/>
              <w:right w:val="nil"/>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r>
      <w:tr w:rsidR="004077B4" w:rsidRPr="004077B4" w:rsidTr="009254CB">
        <w:trPr>
          <w:gridBefore w:val="1"/>
          <w:gridAfter w:val="1"/>
          <w:wBefore w:w="69" w:type="dxa"/>
          <w:wAfter w:w="71" w:type="dxa"/>
          <w:trHeight w:val="222"/>
        </w:trPr>
        <w:tc>
          <w:tcPr>
            <w:tcW w:w="1468" w:type="dxa"/>
            <w:gridSpan w:val="3"/>
            <w:tcBorders>
              <w:top w:val="single" w:sz="4" w:space="0" w:color="auto"/>
              <w:left w:val="single" w:sz="4" w:space="0" w:color="auto"/>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roofErr w:type="spellStart"/>
            <w:r w:rsidRPr="004077B4">
              <w:rPr>
                <w:rFonts w:ascii="Arial" w:eastAsia="Calibri" w:hAnsi="Arial" w:cs="Arial"/>
                <w:bCs/>
                <w:sz w:val="16"/>
                <w:szCs w:val="16"/>
                <w:lang w:eastAsia="tr-TR"/>
              </w:rPr>
              <w:t>D.Kodu</w:t>
            </w:r>
            <w:proofErr w:type="spellEnd"/>
          </w:p>
        </w:tc>
        <w:tc>
          <w:tcPr>
            <w:tcW w:w="4494" w:type="dxa"/>
            <w:gridSpan w:val="2"/>
            <w:tcBorders>
              <w:top w:val="single" w:sz="4" w:space="0" w:color="auto"/>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Ders Adı</w:t>
            </w:r>
          </w:p>
        </w:tc>
        <w:tc>
          <w:tcPr>
            <w:tcW w:w="568" w:type="dxa"/>
            <w:gridSpan w:val="3"/>
            <w:tcBorders>
              <w:top w:val="single" w:sz="4" w:space="0" w:color="auto"/>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T.</w:t>
            </w:r>
          </w:p>
        </w:tc>
        <w:tc>
          <w:tcPr>
            <w:tcW w:w="426" w:type="dxa"/>
            <w:gridSpan w:val="3"/>
            <w:tcBorders>
              <w:top w:val="single" w:sz="4" w:space="0" w:color="auto"/>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U.</w:t>
            </w:r>
          </w:p>
        </w:tc>
        <w:tc>
          <w:tcPr>
            <w:tcW w:w="568" w:type="dxa"/>
            <w:gridSpan w:val="3"/>
            <w:tcBorders>
              <w:top w:val="single" w:sz="4" w:space="0" w:color="auto"/>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L.</w:t>
            </w:r>
          </w:p>
        </w:tc>
        <w:tc>
          <w:tcPr>
            <w:tcW w:w="1278" w:type="dxa"/>
            <w:gridSpan w:val="3"/>
            <w:tcBorders>
              <w:top w:val="single" w:sz="4" w:space="0" w:color="auto"/>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Kredi</w:t>
            </w:r>
          </w:p>
        </w:tc>
        <w:tc>
          <w:tcPr>
            <w:tcW w:w="993" w:type="dxa"/>
            <w:gridSpan w:val="3"/>
            <w:tcBorders>
              <w:top w:val="single" w:sz="4" w:space="0" w:color="auto"/>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AKTS</w:t>
            </w:r>
          </w:p>
        </w:tc>
      </w:tr>
      <w:tr w:rsidR="004077B4" w:rsidRPr="004077B4" w:rsidTr="009254CB">
        <w:trPr>
          <w:gridBefore w:val="1"/>
          <w:gridAfter w:val="1"/>
          <w:wBefore w:w="69" w:type="dxa"/>
          <w:wAfter w:w="71" w:type="dxa"/>
          <w:trHeight w:val="222"/>
        </w:trPr>
        <w:tc>
          <w:tcPr>
            <w:tcW w:w="1468" w:type="dxa"/>
            <w:gridSpan w:val="3"/>
            <w:tcBorders>
              <w:top w:val="single" w:sz="4" w:space="0" w:color="auto"/>
              <w:left w:val="single" w:sz="4" w:space="0" w:color="auto"/>
              <w:bottom w:val="single" w:sz="4" w:space="0" w:color="auto"/>
              <w:right w:val="nil"/>
            </w:tcBorders>
            <w:shd w:val="clear" w:color="000000" w:fill="FFFFFF"/>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roofErr w:type="gramStart"/>
            <w:r w:rsidRPr="004077B4">
              <w:rPr>
                <w:rFonts w:ascii="Arial" w:eastAsia="Calibri" w:hAnsi="Arial" w:cs="Arial"/>
                <w:bCs/>
                <w:sz w:val="16"/>
                <w:szCs w:val="16"/>
                <w:lang w:eastAsia="tr-TR"/>
              </w:rPr>
              <w:t>0690230083</w:t>
            </w:r>
            <w:proofErr w:type="gramEnd"/>
          </w:p>
        </w:tc>
        <w:tc>
          <w:tcPr>
            <w:tcW w:w="4494" w:type="dxa"/>
            <w:gridSpan w:val="2"/>
            <w:tcBorders>
              <w:top w:val="single" w:sz="4" w:space="0" w:color="auto"/>
              <w:left w:val="single" w:sz="4" w:space="0" w:color="auto"/>
              <w:bottom w:val="single" w:sz="4" w:space="0" w:color="auto"/>
              <w:right w:val="single" w:sz="4" w:space="0" w:color="auto"/>
            </w:tcBorders>
            <w:vAlign w:val="center"/>
          </w:tcPr>
          <w:p w:rsidR="00F6448A" w:rsidRPr="004077B4" w:rsidRDefault="00F6448A" w:rsidP="009254CB">
            <w:pPr>
              <w:keepNext/>
              <w:spacing w:after="0" w:line="240" w:lineRule="auto"/>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Mesleki Yabancı Dil II</w:t>
            </w:r>
          </w:p>
        </w:tc>
        <w:tc>
          <w:tcPr>
            <w:tcW w:w="568" w:type="dxa"/>
            <w:gridSpan w:val="3"/>
            <w:tcBorders>
              <w:top w:val="single" w:sz="4" w:space="0" w:color="auto"/>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426" w:type="dxa"/>
            <w:gridSpan w:val="3"/>
            <w:tcBorders>
              <w:top w:val="single" w:sz="4" w:space="0" w:color="auto"/>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568" w:type="dxa"/>
            <w:gridSpan w:val="3"/>
            <w:tcBorders>
              <w:top w:val="single" w:sz="4" w:space="0" w:color="auto"/>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78" w:type="dxa"/>
            <w:gridSpan w:val="3"/>
            <w:tcBorders>
              <w:top w:val="single" w:sz="4" w:space="0" w:color="auto"/>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993" w:type="dxa"/>
            <w:gridSpan w:val="3"/>
            <w:tcBorders>
              <w:top w:val="single" w:sz="4" w:space="0" w:color="auto"/>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r>
      <w:tr w:rsidR="004077B4" w:rsidRPr="004077B4" w:rsidTr="009254CB">
        <w:trPr>
          <w:gridBefore w:val="1"/>
          <w:gridAfter w:val="1"/>
          <w:wBefore w:w="69" w:type="dxa"/>
          <w:wAfter w:w="71" w:type="dxa"/>
          <w:trHeight w:val="222"/>
        </w:trPr>
        <w:tc>
          <w:tcPr>
            <w:tcW w:w="1468" w:type="dxa"/>
            <w:gridSpan w:val="3"/>
            <w:tcBorders>
              <w:top w:val="single" w:sz="4" w:space="0" w:color="auto"/>
              <w:left w:val="single" w:sz="4" w:space="0" w:color="auto"/>
              <w:bottom w:val="single" w:sz="4" w:space="0" w:color="auto"/>
              <w:right w:val="nil"/>
            </w:tcBorders>
            <w:shd w:val="clear" w:color="000000" w:fill="FFFFFF"/>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roofErr w:type="gramStart"/>
            <w:r w:rsidRPr="004077B4">
              <w:rPr>
                <w:rFonts w:ascii="Arial" w:eastAsia="Calibri" w:hAnsi="Arial" w:cs="Arial"/>
                <w:bCs/>
                <w:sz w:val="16"/>
                <w:szCs w:val="16"/>
                <w:lang w:eastAsia="tr-TR"/>
              </w:rPr>
              <w:t>0690230099</w:t>
            </w:r>
            <w:proofErr w:type="gramEnd"/>
          </w:p>
        </w:tc>
        <w:tc>
          <w:tcPr>
            <w:tcW w:w="4494" w:type="dxa"/>
            <w:gridSpan w:val="2"/>
            <w:tcBorders>
              <w:top w:val="single" w:sz="4" w:space="0" w:color="auto"/>
              <w:left w:val="single" w:sz="4" w:space="0" w:color="auto"/>
              <w:bottom w:val="single" w:sz="4" w:space="0" w:color="auto"/>
              <w:right w:val="single" w:sz="4" w:space="0" w:color="auto"/>
            </w:tcBorders>
            <w:vAlign w:val="bottom"/>
          </w:tcPr>
          <w:p w:rsidR="00F6448A" w:rsidRPr="004077B4" w:rsidRDefault="00F6448A" w:rsidP="009254CB">
            <w:pPr>
              <w:keepNext/>
              <w:spacing w:after="0" w:line="240" w:lineRule="auto"/>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 xml:space="preserve">Uygulamalı Girişimcilik </w:t>
            </w:r>
          </w:p>
        </w:tc>
        <w:tc>
          <w:tcPr>
            <w:tcW w:w="568" w:type="dxa"/>
            <w:gridSpan w:val="3"/>
            <w:tcBorders>
              <w:top w:val="single" w:sz="4" w:space="0" w:color="auto"/>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426" w:type="dxa"/>
            <w:gridSpan w:val="3"/>
            <w:tcBorders>
              <w:top w:val="single" w:sz="4" w:space="0" w:color="auto"/>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1</w:t>
            </w:r>
          </w:p>
        </w:tc>
        <w:tc>
          <w:tcPr>
            <w:tcW w:w="568" w:type="dxa"/>
            <w:gridSpan w:val="3"/>
            <w:tcBorders>
              <w:top w:val="single" w:sz="4" w:space="0" w:color="auto"/>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78" w:type="dxa"/>
            <w:gridSpan w:val="3"/>
            <w:tcBorders>
              <w:top w:val="single" w:sz="4" w:space="0" w:color="auto"/>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3,5</w:t>
            </w:r>
          </w:p>
        </w:tc>
        <w:tc>
          <w:tcPr>
            <w:tcW w:w="993" w:type="dxa"/>
            <w:gridSpan w:val="3"/>
            <w:tcBorders>
              <w:top w:val="single" w:sz="4" w:space="0" w:color="auto"/>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r>
      <w:tr w:rsidR="004077B4" w:rsidRPr="004077B4" w:rsidTr="009254CB">
        <w:trPr>
          <w:gridBefore w:val="1"/>
          <w:gridAfter w:val="1"/>
          <w:wBefore w:w="69" w:type="dxa"/>
          <w:wAfter w:w="71" w:type="dxa"/>
          <w:trHeight w:val="222"/>
        </w:trPr>
        <w:tc>
          <w:tcPr>
            <w:tcW w:w="1468" w:type="dxa"/>
            <w:gridSpan w:val="3"/>
            <w:tcBorders>
              <w:top w:val="single" w:sz="4" w:space="0" w:color="auto"/>
              <w:left w:val="single" w:sz="4" w:space="0" w:color="auto"/>
              <w:bottom w:val="single" w:sz="4" w:space="0" w:color="auto"/>
              <w:right w:val="single" w:sz="4" w:space="0" w:color="333333"/>
            </w:tcBorders>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roofErr w:type="gramStart"/>
            <w:r w:rsidRPr="004077B4">
              <w:rPr>
                <w:rFonts w:ascii="Arial" w:eastAsia="Calibri" w:hAnsi="Arial" w:cs="Arial"/>
                <w:bCs/>
                <w:sz w:val="16"/>
                <w:szCs w:val="16"/>
                <w:lang w:eastAsia="tr-TR"/>
              </w:rPr>
              <w:t>0690230100</w:t>
            </w:r>
            <w:proofErr w:type="gramEnd"/>
          </w:p>
        </w:tc>
        <w:tc>
          <w:tcPr>
            <w:tcW w:w="4494" w:type="dxa"/>
            <w:gridSpan w:val="2"/>
            <w:tcBorders>
              <w:top w:val="single" w:sz="4" w:space="0" w:color="auto"/>
              <w:left w:val="single" w:sz="4" w:space="0" w:color="auto"/>
              <w:bottom w:val="single" w:sz="4" w:space="0" w:color="auto"/>
              <w:right w:val="nil"/>
            </w:tcBorders>
            <w:vAlign w:val="bottom"/>
          </w:tcPr>
          <w:p w:rsidR="00F6448A" w:rsidRPr="004077B4" w:rsidRDefault="00F6448A" w:rsidP="009254CB">
            <w:pPr>
              <w:keepNext/>
              <w:spacing w:after="0" w:line="240" w:lineRule="auto"/>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 xml:space="preserve">Meslek Etiği </w:t>
            </w:r>
            <w:r w:rsidRPr="004077B4">
              <w:rPr>
                <w:rFonts w:ascii="Arial" w:eastAsia="Calibri" w:hAnsi="Arial" w:cs="Arial"/>
                <w:bCs/>
                <w:sz w:val="16"/>
                <w:szCs w:val="16"/>
                <w:vertAlign w:val="superscript"/>
                <w:lang w:eastAsia="tr-TR"/>
              </w:rPr>
              <w:t>1</w:t>
            </w:r>
          </w:p>
        </w:tc>
        <w:tc>
          <w:tcPr>
            <w:tcW w:w="568" w:type="dxa"/>
            <w:gridSpan w:val="3"/>
            <w:tcBorders>
              <w:top w:val="single" w:sz="4" w:space="0" w:color="auto"/>
              <w:left w:val="single" w:sz="4" w:space="0" w:color="auto"/>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426" w:type="dxa"/>
            <w:gridSpan w:val="3"/>
            <w:tcBorders>
              <w:top w:val="single" w:sz="4" w:space="0" w:color="auto"/>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568" w:type="dxa"/>
            <w:gridSpan w:val="3"/>
            <w:tcBorders>
              <w:top w:val="single" w:sz="4" w:space="0" w:color="auto"/>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78" w:type="dxa"/>
            <w:gridSpan w:val="3"/>
            <w:tcBorders>
              <w:top w:val="single" w:sz="4" w:space="0" w:color="auto"/>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993" w:type="dxa"/>
            <w:gridSpan w:val="3"/>
            <w:tcBorders>
              <w:top w:val="single" w:sz="4" w:space="0" w:color="auto"/>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r>
      <w:tr w:rsidR="004077B4" w:rsidRPr="004077B4" w:rsidTr="009254CB">
        <w:trPr>
          <w:gridBefore w:val="1"/>
          <w:gridAfter w:val="1"/>
          <w:wBefore w:w="69" w:type="dxa"/>
          <w:wAfter w:w="71" w:type="dxa"/>
          <w:trHeight w:val="222"/>
        </w:trPr>
        <w:tc>
          <w:tcPr>
            <w:tcW w:w="1468" w:type="dxa"/>
            <w:gridSpan w:val="3"/>
            <w:tcBorders>
              <w:top w:val="single" w:sz="4" w:space="0" w:color="auto"/>
              <w:left w:val="single" w:sz="4" w:space="0" w:color="auto"/>
              <w:bottom w:val="single" w:sz="4" w:space="0" w:color="auto"/>
              <w:right w:val="nil"/>
            </w:tcBorders>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roofErr w:type="gramStart"/>
            <w:r w:rsidRPr="004077B4">
              <w:rPr>
                <w:rFonts w:ascii="Arial" w:eastAsia="Times New Roman" w:hAnsi="Arial" w:cs="Arial"/>
                <w:bCs/>
                <w:sz w:val="16"/>
                <w:szCs w:val="16"/>
                <w:lang w:eastAsia="tr-TR"/>
              </w:rPr>
              <w:t>0690230116</w:t>
            </w:r>
            <w:proofErr w:type="gramEnd"/>
          </w:p>
        </w:tc>
        <w:tc>
          <w:tcPr>
            <w:tcW w:w="4494" w:type="dxa"/>
            <w:gridSpan w:val="2"/>
            <w:tcBorders>
              <w:top w:val="single" w:sz="4" w:space="0" w:color="auto"/>
              <w:left w:val="single" w:sz="4" w:space="0" w:color="auto"/>
              <w:bottom w:val="single" w:sz="4" w:space="0" w:color="auto"/>
              <w:right w:val="single" w:sz="4" w:space="0" w:color="auto"/>
            </w:tcBorders>
            <w:vAlign w:val="bottom"/>
          </w:tcPr>
          <w:p w:rsidR="00F6448A" w:rsidRPr="004077B4" w:rsidRDefault="00F6448A" w:rsidP="009254CB">
            <w:pPr>
              <w:keepNext/>
              <w:spacing w:after="0" w:line="240" w:lineRule="auto"/>
              <w:outlineLvl w:val="0"/>
              <w:rPr>
                <w:rFonts w:ascii="Arial" w:eastAsia="Calibri" w:hAnsi="Arial" w:cs="Arial"/>
                <w:bCs/>
                <w:sz w:val="16"/>
                <w:szCs w:val="16"/>
                <w:vertAlign w:val="superscript"/>
                <w:lang w:eastAsia="tr-TR"/>
              </w:rPr>
            </w:pPr>
            <w:r w:rsidRPr="004077B4">
              <w:rPr>
                <w:rFonts w:ascii="Arial" w:eastAsia="Times New Roman" w:hAnsi="Arial" w:cs="Arial"/>
                <w:bCs/>
                <w:sz w:val="16"/>
                <w:szCs w:val="16"/>
                <w:lang w:eastAsia="tr-TR"/>
              </w:rPr>
              <w:t xml:space="preserve">İşyeri Eğitimi ve Uygulamaları - </w:t>
            </w:r>
            <w:r w:rsidRPr="004077B4">
              <w:rPr>
                <w:rFonts w:ascii="Arial" w:eastAsia="Calibri" w:hAnsi="Arial" w:cs="Arial"/>
                <w:bCs/>
                <w:sz w:val="16"/>
                <w:szCs w:val="16"/>
                <w:lang w:eastAsia="tr-TR"/>
              </w:rPr>
              <w:t xml:space="preserve">5 </w:t>
            </w:r>
            <w:r w:rsidRPr="004077B4">
              <w:rPr>
                <w:rFonts w:ascii="Arial" w:eastAsia="Calibri" w:hAnsi="Arial" w:cs="Arial"/>
                <w:bCs/>
                <w:sz w:val="16"/>
                <w:szCs w:val="16"/>
                <w:vertAlign w:val="superscript"/>
                <w:lang w:eastAsia="tr-TR"/>
              </w:rPr>
              <w:t>1,6</w:t>
            </w:r>
          </w:p>
        </w:tc>
        <w:tc>
          <w:tcPr>
            <w:tcW w:w="568" w:type="dxa"/>
            <w:gridSpan w:val="3"/>
            <w:tcBorders>
              <w:top w:val="single" w:sz="4" w:space="0" w:color="auto"/>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1</w:t>
            </w:r>
          </w:p>
        </w:tc>
        <w:tc>
          <w:tcPr>
            <w:tcW w:w="426" w:type="dxa"/>
            <w:gridSpan w:val="3"/>
            <w:tcBorders>
              <w:top w:val="single" w:sz="4" w:space="0" w:color="auto"/>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4</w:t>
            </w:r>
          </w:p>
        </w:tc>
        <w:tc>
          <w:tcPr>
            <w:tcW w:w="568" w:type="dxa"/>
            <w:gridSpan w:val="3"/>
            <w:tcBorders>
              <w:top w:val="single" w:sz="4" w:space="0" w:color="auto"/>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78" w:type="dxa"/>
            <w:gridSpan w:val="3"/>
            <w:tcBorders>
              <w:top w:val="single" w:sz="4" w:space="0" w:color="auto"/>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993" w:type="dxa"/>
            <w:gridSpan w:val="3"/>
            <w:tcBorders>
              <w:top w:val="single" w:sz="4" w:space="0" w:color="auto"/>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r>
      <w:tr w:rsidR="004077B4" w:rsidRPr="004077B4" w:rsidTr="009254CB">
        <w:trPr>
          <w:gridBefore w:val="1"/>
          <w:gridAfter w:val="1"/>
          <w:wBefore w:w="69" w:type="dxa"/>
          <w:wAfter w:w="71" w:type="dxa"/>
          <w:trHeight w:val="222"/>
        </w:trPr>
        <w:tc>
          <w:tcPr>
            <w:tcW w:w="5962" w:type="dxa"/>
            <w:gridSpan w:val="5"/>
            <w:tcBorders>
              <w:top w:val="nil"/>
              <w:left w:val="nil"/>
              <w:bottom w:val="nil"/>
              <w:right w:val="nil"/>
            </w:tcBorders>
            <w:vAlign w:val="center"/>
          </w:tcPr>
          <w:p w:rsidR="00F6448A" w:rsidRPr="004077B4" w:rsidRDefault="00F6448A" w:rsidP="009254CB">
            <w:pPr>
              <w:keepNext/>
              <w:spacing w:after="0" w:line="240" w:lineRule="auto"/>
              <w:outlineLvl w:val="0"/>
              <w:rPr>
                <w:rFonts w:ascii="Arial" w:eastAsia="Calibri" w:hAnsi="Arial" w:cs="Arial"/>
                <w:bCs/>
                <w:sz w:val="16"/>
                <w:szCs w:val="16"/>
                <w:lang w:eastAsia="tr-TR"/>
              </w:rPr>
            </w:pPr>
          </w:p>
          <w:p w:rsidR="00F6448A" w:rsidRPr="004077B4" w:rsidRDefault="00F6448A" w:rsidP="009254CB">
            <w:pPr>
              <w:keepNext/>
              <w:spacing w:after="0" w:line="240" w:lineRule="auto"/>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Seçmeli Ders 8</w:t>
            </w:r>
            <w:r w:rsidRPr="004077B4">
              <w:rPr>
                <w:rFonts w:ascii="Arial" w:eastAsia="Calibri" w:hAnsi="Arial" w:cs="Arial"/>
                <w:b/>
                <w:bCs/>
                <w:sz w:val="16"/>
                <w:szCs w:val="16"/>
                <w:vertAlign w:val="superscript"/>
                <w:lang w:eastAsia="tr-TR"/>
              </w:rPr>
              <w:t>2</w:t>
            </w:r>
          </w:p>
        </w:tc>
        <w:tc>
          <w:tcPr>
            <w:tcW w:w="568" w:type="dxa"/>
            <w:gridSpan w:val="3"/>
            <w:tcBorders>
              <w:top w:val="nil"/>
              <w:left w:val="nil"/>
              <w:bottom w:val="nil"/>
              <w:right w:val="nil"/>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c>
          <w:tcPr>
            <w:tcW w:w="426" w:type="dxa"/>
            <w:gridSpan w:val="3"/>
            <w:tcBorders>
              <w:top w:val="nil"/>
              <w:left w:val="nil"/>
              <w:bottom w:val="nil"/>
              <w:right w:val="nil"/>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c>
          <w:tcPr>
            <w:tcW w:w="568" w:type="dxa"/>
            <w:gridSpan w:val="3"/>
            <w:tcBorders>
              <w:top w:val="nil"/>
              <w:left w:val="nil"/>
              <w:bottom w:val="nil"/>
              <w:right w:val="nil"/>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c>
          <w:tcPr>
            <w:tcW w:w="1278" w:type="dxa"/>
            <w:gridSpan w:val="3"/>
            <w:tcBorders>
              <w:top w:val="nil"/>
              <w:left w:val="nil"/>
              <w:bottom w:val="nil"/>
              <w:right w:val="nil"/>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c>
          <w:tcPr>
            <w:tcW w:w="993" w:type="dxa"/>
            <w:gridSpan w:val="3"/>
            <w:tcBorders>
              <w:top w:val="nil"/>
              <w:left w:val="nil"/>
              <w:bottom w:val="nil"/>
              <w:right w:val="nil"/>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
        </w:tc>
      </w:tr>
      <w:tr w:rsidR="004077B4" w:rsidRPr="004077B4" w:rsidTr="009254CB">
        <w:trPr>
          <w:gridBefore w:val="1"/>
          <w:gridAfter w:val="1"/>
          <w:wBefore w:w="69" w:type="dxa"/>
          <w:wAfter w:w="71" w:type="dxa"/>
          <w:trHeight w:val="222"/>
        </w:trPr>
        <w:tc>
          <w:tcPr>
            <w:tcW w:w="1468" w:type="dxa"/>
            <w:gridSpan w:val="3"/>
            <w:tcBorders>
              <w:top w:val="single" w:sz="4" w:space="0" w:color="auto"/>
              <w:left w:val="single" w:sz="4" w:space="0" w:color="auto"/>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roofErr w:type="spellStart"/>
            <w:r w:rsidRPr="004077B4">
              <w:rPr>
                <w:rFonts w:ascii="Arial" w:eastAsia="Calibri" w:hAnsi="Arial" w:cs="Arial"/>
                <w:bCs/>
                <w:sz w:val="16"/>
                <w:szCs w:val="16"/>
                <w:lang w:eastAsia="tr-TR"/>
              </w:rPr>
              <w:t>D.Kodu</w:t>
            </w:r>
            <w:proofErr w:type="spellEnd"/>
          </w:p>
        </w:tc>
        <w:tc>
          <w:tcPr>
            <w:tcW w:w="4494" w:type="dxa"/>
            <w:gridSpan w:val="2"/>
            <w:tcBorders>
              <w:top w:val="single" w:sz="4" w:space="0" w:color="auto"/>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Ders Adı</w:t>
            </w:r>
          </w:p>
        </w:tc>
        <w:tc>
          <w:tcPr>
            <w:tcW w:w="568" w:type="dxa"/>
            <w:gridSpan w:val="3"/>
            <w:tcBorders>
              <w:top w:val="single" w:sz="4" w:space="0" w:color="auto"/>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T.</w:t>
            </w:r>
          </w:p>
        </w:tc>
        <w:tc>
          <w:tcPr>
            <w:tcW w:w="426" w:type="dxa"/>
            <w:gridSpan w:val="3"/>
            <w:tcBorders>
              <w:top w:val="single" w:sz="4" w:space="0" w:color="auto"/>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U.</w:t>
            </w:r>
          </w:p>
        </w:tc>
        <w:tc>
          <w:tcPr>
            <w:tcW w:w="568" w:type="dxa"/>
            <w:gridSpan w:val="3"/>
            <w:tcBorders>
              <w:top w:val="single" w:sz="4" w:space="0" w:color="auto"/>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L.</w:t>
            </w:r>
          </w:p>
        </w:tc>
        <w:tc>
          <w:tcPr>
            <w:tcW w:w="1278" w:type="dxa"/>
            <w:gridSpan w:val="3"/>
            <w:tcBorders>
              <w:top w:val="single" w:sz="4" w:space="0" w:color="auto"/>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Kredi</w:t>
            </w:r>
          </w:p>
        </w:tc>
        <w:tc>
          <w:tcPr>
            <w:tcW w:w="993" w:type="dxa"/>
            <w:gridSpan w:val="3"/>
            <w:tcBorders>
              <w:top w:val="single" w:sz="4" w:space="0" w:color="auto"/>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AKTS</w:t>
            </w:r>
          </w:p>
        </w:tc>
      </w:tr>
      <w:tr w:rsidR="004077B4" w:rsidRPr="004077B4" w:rsidTr="009254CB">
        <w:trPr>
          <w:gridBefore w:val="1"/>
          <w:gridAfter w:val="1"/>
          <w:wBefore w:w="69" w:type="dxa"/>
          <w:wAfter w:w="71" w:type="dxa"/>
          <w:trHeight w:val="222"/>
        </w:trPr>
        <w:tc>
          <w:tcPr>
            <w:tcW w:w="1468" w:type="dxa"/>
            <w:gridSpan w:val="3"/>
            <w:tcBorders>
              <w:top w:val="single" w:sz="4" w:space="0" w:color="333333"/>
              <w:left w:val="single" w:sz="4" w:space="0" w:color="333333"/>
              <w:bottom w:val="single" w:sz="4" w:space="0" w:color="333333"/>
              <w:right w:val="single" w:sz="4" w:space="0" w:color="333333"/>
            </w:tcBorders>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roofErr w:type="gramStart"/>
            <w:r w:rsidRPr="004077B4">
              <w:rPr>
                <w:rFonts w:ascii="Arial" w:eastAsia="Calibri" w:hAnsi="Arial" w:cs="Arial"/>
                <w:bCs/>
                <w:sz w:val="16"/>
                <w:szCs w:val="16"/>
                <w:lang w:eastAsia="tr-TR"/>
              </w:rPr>
              <w:t>0690230085</w:t>
            </w:r>
            <w:proofErr w:type="gramEnd"/>
          </w:p>
        </w:tc>
        <w:tc>
          <w:tcPr>
            <w:tcW w:w="4494" w:type="dxa"/>
            <w:gridSpan w:val="2"/>
            <w:tcBorders>
              <w:top w:val="nil"/>
              <w:left w:val="single" w:sz="4" w:space="0" w:color="auto"/>
              <w:bottom w:val="single" w:sz="4" w:space="0" w:color="auto"/>
              <w:right w:val="single" w:sz="4" w:space="0" w:color="auto"/>
            </w:tcBorders>
            <w:vAlign w:val="center"/>
          </w:tcPr>
          <w:p w:rsidR="00F6448A" w:rsidRPr="004077B4" w:rsidRDefault="00F6448A" w:rsidP="009254CB">
            <w:pPr>
              <w:keepNext/>
              <w:spacing w:after="0" w:line="240" w:lineRule="auto"/>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Alışılmamış Üretim Yöntemleri</w:t>
            </w:r>
          </w:p>
        </w:tc>
        <w:tc>
          <w:tcPr>
            <w:tcW w:w="56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426"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56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7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993"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r>
      <w:tr w:rsidR="004077B4" w:rsidRPr="004077B4" w:rsidTr="009254CB">
        <w:trPr>
          <w:gridBefore w:val="1"/>
          <w:gridAfter w:val="1"/>
          <w:wBefore w:w="69" w:type="dxa"/>
          <w:wAfter w:w="71" w:type="dxa"/>
          <w:trHeight w:val="222"/>
        </w:trPr>
        <w:tc>
          <w:tcPr>
            <w:tcW w:w="1468" w:type="dxa"/>
            <w:gridSpan w:val="3"/>
            <w:tcBorders>
              <w:top w:val="nil"/>
              <w:left w:val="single" w:sz="4" w:space="0" w:color="auto"/>
              <w:bottom w:val="single" w:sz="4" w:space="0" w:color="auto"/>
              <w:right w:val="nil"/>
            </w:tcBorders>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roofErr w:type="gramStart"/>
            <w:r w:rsidRPr="004077B4">
              <w:rPr>
                <w:rFonts w:ascii="Arial" w:eastAsia="Calibri" w:hAnsi="Arial" w:cs="Arial"/>
                <w:bCs/>
                <w:sz w:val="16"/>
                <w:szCs w:val="16"/>
                <w:lang w:eastAsia="tr-TR"/>
              </w:rPr>
              <w:t>0690230102</w:t>
            </w:r>
            <w:proofErr w:type="gramEnd"/>
          </w:p>
        </w:tc>
        <w:tc>
          <w:tcPr>
            <w:tcW w:w="4494" w:type="dxa"/>
            <w:gridSpan w:val="2"/>
            <w:tcBorders>
              <w:top w:val="nil"/>
              <w:left w:val="single" w:sz="4" w:space="0" w:color="auto"/>
              <w:bottom w:val="single" w:sz="4" w:space="0" w:color="auto"/>
              <w:right w:val="single" w:sz="4" w:space="0" w:color="auto"/>
            </w:tcBorders>
            <w:vAlign w:val="bottom"/>
          </w:tcPr>
          <w:p w:rsidR="00F6448A" w:rsidRPr="004077B4" w:rsidRDefault="00F6448A" w:rsidP="009254CB">
            <w:pPr>
              <w:keepNext/>
              <w:spacing w:after="0" w:line="240" w:lineRule="auto"/>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 xml:space="preserve">Tesisat Meslek Resmi </w:t>
            </w:r>
            <w:r w:rsidRPr="004077B4">
              <w:rPr>
                <w:rFonts w:ascii="Arial" w:eastAsia="Calibri" w:hAnsi="Arial" w:cs="Arial"/>
                <w:bCs/>
                <w:sz w:val="16"/>
                <w:szCs w:val="16"/>
                <w:vertAlign w:val="superscript"/>
                <w:lang w:eastAsia="tr-TR"/>
              </w:rPr>
              <w:t>1</w:t>
            </w:r>
          </w:p>
        </w:tc>
        <w:tc>
          <w:tcPr>
            <w:tcW w:w="56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426"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56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7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993"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r>
      <w:tr w:rsidR="004077B4" w:rsidRPr="004077B4" w:rsidTr="009254CB">
        <w:trPr>
          <w:gridBefore w:val="1"/>
          <w:gridAfter w:val="1"/>
          <w:wBefore w:w="69" w:type="dxa"/>
          <w:wAfter w:w="71" w:type="dxa"/>
          <w:trHeight w:val="222"/>
        </w:trPr>
        <w:tc>
          <w:tcPr>
            <w:tcW w:w="1468" w:type="dxa"/>
            <w:gridSpan w:val="3"/>
            <w:tcBorders>
              <w:top w:val="single" w:sz="4" w:space="0" w:color="333333"/>
              <w:left w:val="single" w:sz="4" w:space="0" w:color="333333"/>
              <w:bottom w:val="single" w:sz="4" w:space="0" w:color="auto"/>
              <w:right w:val="single" w:sz="4" w:space="0" w:color="333333"/>
            </w:tcBorders>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roofErr w:type="gramStart"/>
            <w:r w:rsidRPr="004077B4">
              <w:rPr>
                <w:rFonts w:ascii="Arial" w:eastAsia="Times New Roman" w:hAnsi="Arial" w:cs="Arial"/>
                <w:bCs/>
                <w:sz w:val="16"/>
                <w:szCs w:val="16"/>
                <w:lang w:eastAsia="tr-TR"/>
              </w:rPr>
              <w:t>0690230111</w:t>
            </w:r>
            <w:proofErr w:type="gramEnd"/>
          </w:p>
        </w:tc>
        <w:tc>
          <w:tcPr>
            <w:tcW w:w="4494" w:type="dxa"/>
            <w:gridSpan w:val="2"/>
            <w:tcBorders>
              <w:top w:val="nil"/>
              <w:left w:val="single" w:sz="4" w:space="0" w:color="auto"/>
              <w:bottom w:val="single" w:sz="4" w:space="0" w:color="auto"/>
              <w:right w:val="single" w:sz="4" w:space="0" w:color="auto"/>
            </w:tcBorders>
            <w:vAlign w:val="bottom"/>
          </w:tcPr>
          <w:p w:rsidR="00F6448A" w:rsidRPr="004077B4" w:rsidRDefault="00F6448A" w:rsidP="009254CB">
            <w:pPr>
              <w:keepNext/>
              <w:spacing w:after="0" w:line="240" w:lineRule="auto"/>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Isıtma, Havalandırma ve İklimlendirme</w:t>
            </w:r>
          </w:p>
        </w:tc>
        <w:tc>
          <w:tcPr>
            <w:tcW w:w="56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426"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56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78"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993" w:type="dxa"/>
            <w:gridSpan w:val="3"/>
            <w:tcBorders>
              <w:top w:val="nil"/>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r>
      <w:tr w:rsidR="004077B4" w:rsidRPr="004077B4" w:rsidTr="009254CB">
        <w:trPr>
          <w:gridBefore w:val="1"/>
          <w:gridAfter w:val="1"/>
          <w:wBefore w:w="69" w:type="dxa"/>
          <w:wAfter w:w="71" w:type="dxa"/>
          <w:trHeight w:val="222"/>
        </w:trPr>
        <w:tc>
          <w:tcPr>
            <w:tcW w:w="1468" w:type="dxa"/>
            <w:gridSpan w:val="3"/>
            <w:tcBorders>
              <w:top w:val="single" w:sz="4" w:space="0" w:color="auto"/>
              <w:left w:val="single" w:sz="4" w:space="0" w:color="auto"/>
              <w:bottom w:val="single" w:sz="4" w:space="0" w:color="auto"/>
              <w:right w:val="single" w:sz="4" w:space="0" w:color="333333"/>
            </w:tcBorders>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proofErr w:type="gramStart"/>
            <w:r w:rsidRPr="004077B4">
              <w:rPr>
                <w:rFonts w:ascii="Arial" w:eastAsia="Times New Roman" w:hAnsi="Arial" w:cs="Arial"/>
                <w:bCs/>
                <w:sz w:val="16"/>
                <w:szCs w:val="16"/>
                <w:lang w:eastAsia="tr-TR"/>
              </w:rPr>
              <w:t>0690230117</w:t>
            </w:r>
            <w:proofErr w:type="gramEnd"/>
          </w:p>
        </w:tc>
        <w:tc>
          <w:tcPr>
            <w:tcW w:w="4494" w:type="dxa"/>
            <w:gridSpan w:val="2"/>
            <w:tcBorders>
              <w:top w:val="single" w:sz="4" w:space="0" w:color="auto"/>
              <w:left w:val="single" w:sz="4" w:space="0" w:color="auto"/>
              <w:bottom w:val="single" w:sz="4" w:space="0" w:color="auto"/>
              <w:right w:val="single" w:sz="4" w:space="0" w:color="auto"/>
            </w:tcBorders>
            <w:vAlign w:val="bottom"/>
          </w:tcPr>
          <w:p w:rsidR="00F6448A" w:rsidRPr="004077B4" w:rsidRDefault="00F6448A" w:rsidP="009254CB">
            <w:pPr>
              <w:keepNext/>
              <w:spacing w:after="0" w:line="240" w:lineRule="auto"/>
              <w:outlineLvl w:val="0"/>
              <w:rPr>
                <w:rFonts w:ascii="Arial" w:eastAsia="Calibri" w:hAnsi="Arial" w:cs="Arial"/>
                <w:bCs/>
                <w:sz w:val="16"/>
                <w:szCs w:val="16"/>
                <w:vertAlign w:val="superscript"/>
                <w:lang w:eastAsia="tr-TR"/>
              </w:rPr>
            </w:pPr>
            <w:r w:rsidRPr="004077B4">
              <w:rPr>
                <w:rFonts w:ascii="Arial" w:eastAsia="Times New Roman" w:hAnsi="Arial" w:cs="Arial"/>
                <w:bCs/>
                <w:sz w:val="16"/>
                <w:szCs w:val="16"/>
                <w:lang w:eastAsia="tr-TR"/>
              </w:rPr>
              <w:t xml:space="preserve">İşyeri Eğitimi ve Uygulamaları </w:t>
            </w:r>
            <w:r w:rsidRPr="004077B4">
              <w:rPr>
                <w:rFonts w:ascii="Arial" w:eastAsia="Calibri" w:hAnsi="Arial" w:cs="Arial"/>
                <w:bCs/>
                <w:sz w:val="16"/>
                <w:szCs w:val="16"/>
                <w:lang w:eastAsia="tr-TR"/>
              </w:rPr>
              <w:t xml:space="preserve">-6 </w:t>
            </w:r>
            <w:r w:rsidRPr="004077B4">
              <w:rPr>
                <w:rFonts w:ascii="Arial" w:eastAsia="Calibri" w:hAnsi="Arial" w:cs="Arial"/>
                <w:bCs/>
                <w:sz w:val="16"/>
                <w:szCs w:val="16"/>
                <w:vertAlign w:val="superscript"/>
                <w:lang w:eastAsia="tr-TR"/>
              </w:rPr>
              <w:t>1,6</w:t>
            </w:r>
          </w:p>
        </w:tc>
        <w:tc>
          <w:tcPr>
            <w:tcW w:w="568" w:type="dxa"/>
            <w:gridSpan w:val="3"/>
            <w:tcBorders>
              <w:top w:val="single" w:sz="4" w:space="0" w:color="auto"/>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1</w:t>
            </w:r>
          </w:p>
        </w:tc>
        <w:tc>
          <w:tcPr>
            <w:tcW w:w="426" w:type="dxa"/>
            <w:gridSpan w:val="3"/>
            <w:tcBorders>
              <w:top w:val="single" w:sz="4" w:space="0" w:color="auto"/>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4</w:t>
            </w:r>
          </w:p>
        </w:tc>
        <w:tc>
          <w:tcPr>
            <w:tcW w:w="568" w:type="dxa"/>
            <w:gridSpan w:val="3"/>
            <w:tcBorders>
              <w:top w:val="single" w:sz="4" w:space="0" w:color="auto"/>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0</w:t>
            </w:r>
          </w:p>
        </w:tc>
        <w:tc>
          <w:tcPr>
            <w:tcW w:w="1278" w:type="dxa"/>
            <w:gridSpan w:val="3"/>
            <w:tcBorders>
              <w:top w:val="single" w:sz="4" w:space="0" w:color="auto"/>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c>
          <w:tcPr>
            <w:tcW w:w="993" w:type="dxa"/>
            <w:gridSpan w:val="3"/>
            <w:tcBorders>
              <w:top w:val="single" w:sz="4" w:space="0" w:color="auto"/>
              <w:left w:val="nil"/>
              <w:bottom w:val="single" w:sz="4" w:space="0" w:color="auto"/>
              <w:right w:val="single" w:sz="4" w:space="0" w:color="auto"/>
            </w:tcBorders>
            <w:vAlign w:val="bottom"/>
          </w:tcPr>
          <w:p w:rsidR="00F6448A" w:rsidRPr="004077B4" w:rsidRDefault="00F6448A" w:rsidP="009254CB">
            <w:pPr>
              <w:keepNext/>
              <w:spacing w:after="0" w:line="240" w:lineRule="auto"/>
              <w:jc w:val="center"/>
              <w:outlineLvl w:val="0"/>
              <w:rPr>
                <w:rFonts w:ascii="Arial" w:eastAsia="Calibri" w:hAnsi="Arial" w:cs="Arial"/>
                <w:bCs/>
                <w:sz w:val="16"/>
                <w:szCs w:val="16"/>
                <w:lang w:eastAsia="tr-TR"/>
              </w:rPr>
            </w:pPr>
            <w:r w:rsidRPr="004077B4">
              <w:rPr>
                <w:rFonts w:ascii="Arial" w:eastAsia="Calibri" w:hAnsi="Arial" w:cs="Arial"/>
                <w:bCs/>
                <w:sz w:val="16"/>
                <w:szCs w:val="16"/>
                <w:lang w:eastAsia="tr-TR"/>
              </w:rPr>
              <w:t>3</w:t>
            </w:r>
          </w:p>
        </w:tc>
      </w:tr>
      <w:tr w:rsidR="004077B4" w:rsidRPr="004077B4" w:rsidTr="009254CB">
        <w:trPr>
          <w:gridBefore w:val="1"/>
          <w:gridAfter w:val="1"/>
          <w:wBefore w:w="69" w:type="dxa"/>
          <w:wAfter w:w="71" w:type="dxa"/>
          <w:trHeight w:val="222"/>
        </w:trPr>
        <w:tc>
          <w:tcPr>
            <w:tcW w:w="9795" w:type="dxa"/>
            <w:gridSpan w:val="20"/>
            <w:tcBorders>
              <w:top w:val="single" w:sz="4" w:space="0" w:color="auto"/>
            </w:tcBorders>
          </w:tcPr>
          <w:p w:rsidR="00F6448A" w:rsidRPr="004077B4" w:rsidRDefault="00F6448A" w:rsidP="009254CB">
            <w:pPr>
              <w:spacing w:after="0" w:line="240" w:lineRule="auto"/>
              <w:rPr>
                <w:rFonts w:ascii="Arial" w:eastAsia="Calibri" w:hAnsi="Arial" w:cs="Arial"/>
                <w:sz w:val="16"/>
                <w:szCs w:val="16"/>
                <w:lang w:eastAsia="tr-TR"/>
              </w:rPr>
            </w:pPr>
          </w:p>
        </w:tc>
      </w:tr>
      <w:tr w:rsidR="004077B4" w:rsidRPr="004077B4" w:rsidTr="009254CB">
        <w:trPr>
          <w:gridBefore w:val="1"/>
          <w:gridAfter w:val="1"/>
          <w:wBefore w:w="69" w:type="dxa"/>
          <w:wAfter w:w="71" w:type="dxa"/>
          <w:trHeight w:val="312"/>
        </w:trPr>
        <w:tc>
          <w:tcPr>
            <w:tcW w:w="5962" w:type="dxa"/>
            <w:gridSpan w:val="5"/>
            <w:tcBorders>
              <w:right w:val="single" w:sz="4" w:space="0" w:color="auto"/>
            </w:tcBorders>
            <w:vAlign w:val="center"/>
          </w:tcPr>
          <w:p w:rsidR="00F6448A" w:rsidRPr="004077B4" w:rsidRDefault="00F6448A" w:rsidP="009254CB">
            <w:pPr>
              <w:keepNext/>
              <w:spacing w:after="0" w:line="240" w:lineRule="auto"/>
              <w:jc w:val="right"/>
              <w:outlineLvl w:val="0"/>
              <w:rPr>
                <w:rFonts w:ascii="Arial" w:eastAsia="Calibri" w:hAnsi="Arial" w:cs="Arial"/>
                <w:b/>
                <w:bCs/>
                <w:sz w:val="16"/>
                <w:szCs w:val="16"/>
                <w:vertAlign w:val="superscript"/>
                <w:lang w:eastAsia="tr-TR"/>
              </w:rPr>
            </w:pPr>
          </w:p>
        </w:tc>
        <w:tc>
          <w:tcPr>
            <w:tcW w:w="568" w:type="dxa"/>
            <w:gridSpan w:val="3"/>
            <w:tcBorders>
              <w:top w:val="single" w:sz="4" w:space="0" w:color="auto"/>
              <w:left w:val="single" w:sz="4" w:space="0" w:color="auto"/>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T.</w:t>
            </w:r>
          </w:p>
        </w:tc>
        <w:tc>
          <w:tcPr>
            <w:tcW w:w="426" w:type="dxa"/>
            <w:gridSpan w:val="3"/>
            <w:tcBorders>
              <w:top w:val="single" w:sz="4" w:space="0" w:color="auto"/>
              <w:left w:val="single" w:sz="4" w:space="0" w:color="auto"/>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U.</w:t>
            </w:r>
          </w:p>
        </w:tc>
        <w:tc>
          <w:tcPr>
            <w:tcW w:w="568" w:type="dxa"/>
            <w:gridSpan w:val="3"/>
            <w:tcBorders>
              <w:top w:val="single" w:sz="4" w:space="0" w:color="auto"/>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L.</w:t>
            </w:r>
          </w:p>
        </w:tc>
        <w:tc>
          <w:tcPr>
            <w:tcW w:w="1278" w:type="dxa"/>
            <w:gridSpan w:val="3"/>
            <w:tcBorders>
              <w:top w:val="single" w:sz="4" w:space="0" w:color="auto"/>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Kredi</w:t>
            </w:r>
          </w:p>
        </w:tc>
        <w:tc>
          <w:tcPr>
            <w:tcW w:w="993" w:type="dxa"/>
            <w:gridSpan w:val="3"/>
            <w:tcBorders>
              <w:top w:val="single" w:sz="4" w:space="0" w:color="auto"/>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AKTS</w:t>
            </w:r>
          </w:p>
        </w:tc>
      </w:tr>
      <w:tr w:rsidR="004077B4" w:rsidRPr="004077B4" w:rsidTr="009254CB">
        <w:trPr>
          <w:gridBefore w:val="1"/>
          <w:gridAfter w:val="1"/>
          <w:wBefore w:w="69" w:type="dxa"/>
          <w:wAfter w:w="71" w:type="dxa"/>
          <w:trHeight w:val="312"/>
        </w:trPr>
        <w:tc>
          <w:tcPr>
            <w:tcW w:w="5962" w:type="dxa"/>
            <w:gridSpan w:val="5"/>
            <w:tcBorders>
              <w:top w:val="single" w:sz="4" w:space="0" w:color="auto"/>
              <w:left w:val="single" w:sz="4" w:space="0" w:color="auto"/>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 xml:space="preserve">TOPLAM DERS SAATİ VE KREDİSİ </w:t>
            </w:r>
            <w:r w:rsidRPr="004077B4">
              <w:rPr>
                <w:rFonts w:ascii="Arial" w:eastAsia="Calibri" w:hAnsi="Arial" w:cs="Arial"/>
                <w:b/>
                <w:bCs/>
                <w:sz w:val="16"/>
                <w:szCs w:val="16"/>
                <w:vertAlign w:val="superscript"/>
                <w:lang w:eastAsia="tr-TR"/>
              </w:rPr>
              <w:t>4</w:t>
            </w:r>
          </w:p>
        </w:tc>
        <w:tc>
          <w:tcPr>
            <w:tcW w:w="568" w:type="dxa"/>
            <w:gridSpan w:val="3"/>
            <w:tcBorders>
              <w:top w:val="single" w:sz="4" w:space="0" w:color="auto"/>
              <w:left w:val="single" w:sz="4" w:space="0" w:color="auto"/>
              <w:bottom w:val="single" w:sz="4" w:space="0" w:color="auto"/>
              <w:right w:val="single" w:sz="4" w:space="0" w:color="auto"/>
            </w:tcBorders>
            <w:vAlign w:val="center"/>
          </w:tcPr>
          <w:p w:rsidR="00F6448A" w:rsidRPr="004077B4" w:rsidRDefault="00F6448A" w:rsidP="009254CB">
            <w:pPr>
              <w:keepNext/>
              <w:spacing w:after="0" w:line="240" w:lineRule="auto"/>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95</w:t>
            </w:r>
          </w:p>
        </w:tc>
        <w:tc>
          <w:tcPr>
            <w:tcW w:w="426" w:type="dxa"/>
            <w:gridSpan w:val="3"/>
            <w:tcBorders>
              <w:top w:val="single" w:sz="4" w:space="0" w:color="auto"/>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32</w:t>
            </w:r>
          </w:p>
        </w:tc>
        <w:tc>
          <w:tcPr>
            <w:tcW w:w="568" w:type="dxa"/>
            <w:gridSpan w:val="3"/>
            <w:tcBorders>
              <w:top w:val="single" w:sz="4" w:space="0" w:color="auto"/>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0</w:t>
            </w:r>
          </w:p>
        </w:tc>
        <w:tc>
          <w:tcPr>
            <w:tcW w:w="1278" w:type="dxa"/>
            <w:gridSpan w:val="3"/>
            <w:tcBorders>
              <w:top w:val="single" w:sz="4" w:space="0" w:color="auto"/>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111</w:t>
            </w:r>
          </w:p>
        </w:tc>
        <w:tc>
          <w:tcPr>
            <w:tcW w:w="993" w:type="dxa"/>
            <w:gridSpan w:val="3"/>
            <w:tcBorders>
              <w:top w:val="single" w:sz="4" w:space="0" w:color="auto"/>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120</w:t>
            </w:r>
          </w:p>
        </w:tc>
      </w:tr>
      <w:tr w:rsidR="004077B4" w:rsidRPr="004077B4" w:rsidTr="009254CB">
        <w:trPr>
          <w:gridBefore w:val="1"/>
          <w:gridAfter w:val="1"/>
          <w:wBefore w:w="69" w:type="dxa"/>
          <w:wAfter w:w="71" w:type="dxa"/>
          <w:trHeight w:val="312"/>
        </w:trPr>
        <w:tc>
          <w:tcPr>
            <w:tcW w:w="5962" w:type="dxa"/>
            <w:gridSpan w:val="5"/>
            <w:tcBorders>
              <w:top w:val="single" w:sz="4" w:space="0" w:color="auto"/>
              <w:left w:val="single" w:sz="4" w:space="0" w:color="auto"/>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 xml:space="preserve">TOPLAM DERS SAATİ VE KREDİSİ </w:t>
            </w:r>
            <w:r w:rsidRPr="004077B4">
              <w:rPr>
                <w:rFonts w:ascii="Arial" w:eastAsia="Calibri" w:hAnsi="Arial" w:cs="Arial"/>
                <w:b/>
                <w:bCs/>
                <w:sz w:val="16"/>
                <w:szCs w:val="16"/>
                <w:vertAlign w:val="superscript"/>
                <w:lang w:eastAsia="tr-TR"/>
              </w:rPr>
              <w:t>5</w:t>
            </w:r>
          </w:p>
        </w:tc>
        <w:tc>
          <w:tcPr>
            <w:tcW w:w="568" w:type="dxa"/>
            <w:gridSpan w:val="3"/>
            <w:tcBorders>
              <w:top w:val="nil"/>
              <w:left w:val="single" w:sz="4" w:space="0" w:color="auto"/>
              <w:bottom w:val="single" w:sz="4" w:space="0" w:color="auto"/>
              <w:right w:val="single" w:sz="4" w:space="0" w:color="auto"/>
            </w:tcBorders>
            <w:vAlign w:val="center"/>
          </w:tcPr>
          <w:p w:rsidR="00F6448A" w:rsidRPr="004077B4" w:rsidRDefault="00F6448A" w:rsidP="009254CB">
            <w:pPr>
              <w:keepNext/>
              <w:spacing w:after="0" w:line="240" w:lineRule="auto"/>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107</w:t>
            </w:r>
          </w:p>
        </w:tc>
        <w:tc>
          <w:tcPr>
            <w:tcW w:w="426" w:type="dxa"/>
            <w:gridSpan w:val="3"/>
            <w:tcBorders>
              <w:top w:val="nil"/>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8</w:t>
            </w:r>
          </w:p>
        </w:tc>
        <w:tc>
          <w:tcPr>
            <w:tcW w:w="568" w:type="dxa"/>
            <w:gridSpan w:val="3"/>
            <w:tcBorders>
              <w:top w:val="nil"/>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0</w:t>
            </w:r>
          </w:p>
        </w:tc>
        <w:tc>
          <w:tcPr>
            <w:tcW w:w="1278" w:type="dxa"/>
            <w:gridSpan w:val="3"/>
            <w:tcBorders>
              <w:top w:val="nil"/>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111</w:t>
            </w:r>
          </w:p>
        </w:tc>
        <w:tc>
          <w:tcPr>
            <w:tcW w:w="993" w:type="dxa"/>
            <w:gridSpan w:val="3"/>
            <w:tcBorders>
              <w:top w:val="nil"/>
              <w:left w:val="nil"/>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120</w:t>
            </w:r>
          </w:p>
        </w:tc>
      </w:tr>
      <w:tr w:rsidR="004077B4" w:rsidRPr="004077B4" w:rsidTr="009254CB">
        <w:trPr>
          <w:gridBefore w:val="1"/>
          <w:gridAfter w:val="1"/>
          <w:wBefore w:w="69" w:type="dxa"/>
          <w:wAfter w:w="71" w:type="dxa"/>
          <w:trHeight w:val="312"/>
        </w:trPr>
        <w:tc>
          <w:tcPr>
            <w:tcW w:w="1468" w:type="dxa"/>
            <w:gridSpan w:val="3"/>
            <w:tcBorders>
              <w:top w:val="nil"/>
              <w:left w:val="nil"/>
              <w:bottom w:val="nil"/>
              <w:right w:val="nil"/>
            </w:tcBorders>
            <w:vAlign w:val="bottom"/>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p>
        </w:tc>
        <w:tc>
          <w:tcPr>
            <w:tcW w:w="4494" w:type="dxa"/>
            <w:gridSpan w:val="2"/>
            <w:tcBorders>
              <w:top w:val="nil"/>
              <w:left w:val="nil"/>
              <w:bottom w:val="nil"/>
              <w:right w:val="nil"/>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p>
        </w:tc>
        <w:tc>
          <w:tcPr>
            <w:tcW w:w="2840" w:type="dxa"/>
            <w:gridSpan w:val="12"/>
            <w:tcBorders>
              <w:top w:val="single" w:sz="4" w:space="0" w:color="auto"/>
              <w:left w:val="single" w:sz="4" w:space="0" w:color="auto"/>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Zorunlu Ders AKTS</w:t>
            </w:r>
          </w:p>
        </w:tc>
        <w:tc>
          <w:tcPr>
            <w:tcW w:w="993" w:type="dxa"/>
            <w:gridSpan w:val="3"/>
            <w:tcBorders>
              <w:top w:val="single" w:sz="4" w:space="0" w:color="auto"/>
              <w:left w:val="nil"/>
              <w:bottom w:val="single" w:sz="4" w:space="0" w:color="auto"/>
              <w:right w:val="single" w:sz="4" w:space="0" w:color="auto"/>
            </w:tcBorders>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96</w:t>
            </w:r>
          </w:p>
        </w:tc>
      </w:tr>
      <w:tr w:rsidR="004077B4" w:rsidRPr="004077B4" w:rsidTr="009254CB">
        <w:trPr>
          <w:gridBefore w:val="1"/>
          <w:gridAfter w:val="1"/>
          <w:wBefore w:w="69" w:type="dxa"/>
          <w:wAfter w:w="71" w:type="dxa"/>
          <w:trHeight w:val="312"/>
        </w:trPr>
        <w:tc>
          <w:tcPr>
            <w:tcW w:w="1468" w:type="dxa"/>
            <w:gridSpan w:val="3"/>
            <w:tcBorders>
              <w:top w:val="nil"/>
              <w:left w:val="nil"/>
              <w:bottom w:val="nil"/>
              <w:right w:val="nil"/>
            </w:tcBorders>
            <w:vAlign w:val="bottom"/>
          </w:tcPr>
          <w:p w:rsidR="00F6448A" w:rsidRPr="004077B4" w:rsidRDefault="00F6448A" w:rsidP="009254CB">
            <w:pPr>
              <w:keepNext/>
              <w:spacing w:after="0" w:line="240" w:lineRule="auto"/>
              <w:outlineLvl w:val="0"/>
              <w:rPr>
                <w:rFonts w:ascii="Arial" w:eastAsia="Calibri" w:hAnsi="Arial" w:cs="Arial"/>
                <w:b/>
                <w:bCs/>
                <w:sz w:val="16"/>
                <w:szCs w:val="16"/>
                <w:lang w:eastAsia="tr-TR"/>
              </w:rPr>
            </w:pPr>
          </w:p>
        </w:tc>
        <w:tc>
          <w:tcPr>
            <w:tcW w:w="4494" w:type="dxa"/>
            <w:gridSpan w:val="2"/>
            <w:tcBorders>
              <w:top w:val="nil"/>
              <w:left w:val="nil"/>
              <w:bottom w:val="nil"/>
              <w:right w:val="nil"/>
            </w:tcBorders>
            <w:vAlign w:val="bottom"/>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p>
        </w:tc>
        <w:tc>
          <w:tcPr>
            <w:tcW w:w="2840" w:type="dxa"/>
            <w:gridSpan w:val="12"/>
            <w:tcBorders>
              <w:top w:val="single" w:sz="4" w:space="0" w:color="auto"/>
              <w:left w:val="single" w:sz="4" w:space="0" w:color="auto"/>
              <w:bottom w:val="single" w:sz="4" w:space="0" w:color="auto"/>
              <w:right w:val="single" w:sz="4" w:space="0" w:color="auto"/>
            </w:tcBorders>
            <w:vAlign w:val="center"/>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Seçmeli Ders AKTS</w:t>
            </w:r>
          </w:p>
        </w:tc>
        <w:tc>
          <w:tcPr>
            <w:tcW w:w="993" w:type="dxa"/>
            <w:gridSpan w:val="3"/>
            <w:tcBorders>
              <w:top w:val="nil"/>
              <w:left w:val="nil"/>
              <w:bottom w:val="single" w:sz="4" w:space="0" w:color="auto"/>
              <w:right w:val="single" w:sz="4" w:space="0" w:color="auto"/>
            </w:tcBorders>
          </w:tcPr>
          <w:p w:rsidR="00F6448A" w:rsidRPr="004077B4" w:rsidRDefault="00F6448A" w:rsidP="009254CB">
            <w:pPr>
              <w:keepNext/>
              <w:spacing w:after="0" w:line="240" w:lineRule="auto"/>
              <w:jc w:val="center"/>
              <w:outlineLvl w:val="0"/>
              <w:rPr>
                <w:rFonts w:ascii="Arial" w:eastAsia="Calibri" w:hAnsi="Arial" w:cs="Arial"/>
                <w:b/>
                <w:bCs/>
                <w:sz w:val="16"/>
                <w:szCs w:val="16"/>
                <w:lang w:eastAsia="tr-TR"/>
              </w:rPr>
            </w:pPr>
            <w:r w:rsidRPr="004077B4">
              <w:rPr>
                <w:rFonts w:ascii="Arial" w:eastAsia="Calibri" w:hAnsi="Arial" w:cs="Arial"/>
                <w:b/>
                <w:bCs/>
                <w:sz w:val="16"/>
                <w:szCs w:val="16"/>
                <w:lang w:eastAsia="tr-TR"/>
              </w:rPr>
              <w:t>24</w:t>
            </w:r>
          </w:p>
        </w:tc>
      </w:tr>
      <w:tr w:rsidR="004077B4" w:rsidRPr="004077B4" w:rsidTr="009254CB">
        <w:trPr>
          <w:gridBefore w:val="1"/>
          <w:gridAfter w:val="1"/>
          <w:wBefore w:w="69" w:type="dxa"/>
          <w:wAfter w:w="71" w:type="dxa"/>
          <w:trHeight w:val="222"/>
        </w:trPr>
        <w:tc>
          <w:tcPr>
            <w:tcW w:w="9795" w:type="dxa"/>
            <w:gridSpan w:val="20"/>
            <w:tcBorders>
              <w:top w:val="nil"/>
              <w:left w:val="nil"/>
              <w:bottom w:val="nil"/>
              <w:right w:val="nil"/>
            </w:tcBorders>
            <w:vAlign w:val="bottom"/>
          </w:tcPr>
          <w:tbl>
            <w:tblPr>
              <w:tblpPr w:leftFromText="141" w:rightFromText="141" w:vertAnchor="text" w:horzAnchor="margin" w:tblpY="145"/>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23"/>
            </w:tblGrid>
            <w:tr w:rsidR="004077B4" w:rsidRPr="004077B4" w:rsidTr="009254CB">
              <w:trPr>
                <w:trHeight w:val="250"/>
              </w:trPr>
              <w:tc>
                <w:tcPr>
                  <w:tcW w:w="8923" w:type="dxa"/>
                  <w:tcBorders>
                    <w:top w:val="nil"/>
                    <w:left w:val="nil"/>
                    <w:bottom w:val="nil"/>
                    <w:right w:val="nil"/>
                  </w:tcBorders>
                  <w:shd w:val="clear" w:color="auto" w:fill="auto"/>
                  <w:noWrap/>
                  <w:vAlign w:val="bottom"/>
                </w:tcPr>
                <w:p w:rsidR="00F6448A" w:rsidRPr="004077B4" w:rsidRDefault="00F6448A" w:rsidP="009254CB">
                  <w:pPr>
                    <w:spacing w:after="0" w:line="240" w:lineRule="auto"/>
                    <w:rPr>
                      <w:rFonts w:ascii="Arial" w:eastAsia="Times New Roman" w:hAnsi="Arial" w:cs="Arial"/>
                      <w:sz w:val="16"/>
                      <w:szCs w:val="16"/>
                      <w:lang w:eastAsia="tr-TR"/>
                    </w:rPr>
                  </w:pPr>
                  <w:r w:rsidRPr="004077B4">
                    <w:rPr>
                      <w:rFonts w:ascii="Arial" w:eastAsia="Times New Roman" w:hAnsi="Arial" w:cs="Arial"/>
                      <w:sz w:val="16"/>
                      <w:szCs w:val="16"/>
                      <w:lang w:eastAsia="tr-TR"/>
                    </w:rPr>
                    <w:t>T:</w:t>
                  </w:r>
                  <w:proofErr w:type="gramStart"/>
                  <w:r w:rsidRPr="004077B4">
                    <w:rPr>
                      <w:rFonts w:ascii="Arial" w:eastAsia="Times New Roman" w:hAnsi="Arial" w:cs="Arial"/>
                      <w:sz w:val="16"/>
                      <w:szCs w:val="16"/>
                      <w:lang w:eastAsia="tr-TR"/>
                    </w:rPr>
                    <w:t>Teorik  U</w:t>
                  </w:r>
                  <w:proofErr w:type="gramEnd"/>
                  <w:r w:rsidRPr="004077B4">
                    <w:rPr>
                      <w:rFonts w:ascii="Arial" w:eastAsia="Times New Roman" w:hAnsi="Arial" w:cs="Arial"/>
                      <w:sz w:val="16"/>
                      <w:szCs w:val="16"/>
                      <w:lang w:eastAsia="tr-TR"/>
                    </w:rPr>
                    <w:t>:Uygulama(Pratik)   L:Laboratuvar</w:t>
                  </w:r>
                </w:p>
                <w:p w:rsidR="00F6448A" w:rsidRPr="004077B4" w:rsidRDefault="00F6448A" w:rsidP="00AC6143">
                  <w:pPr>
                    <w:spacing w:after="0" w:line="240" w:lineRule="auto"/>
                    <w:rPr>
                      <w:rFonts w:ascii="Arial" w:eastAsia="Times New Roman" w:hAnsi="Arial" w:cs="Arial"/>
                      <w:sz w:val="16"/>
                      <w:szCs w:val="16"/>
                      <w:lang w:eastAsia="tr-TR"/>
                    </w:rPr>
                  </w:pPr>
                  <w:proofErr w:type="gramStart"/>
                  <w:r w:rsidRPr="004077B4">
                    <w:rPr>
                      <w:rFonts w:ascii="Arial" w:eastAsia="Times New Roman" w:hAnsi="Arial" w:cs="Arial"/>
                      <w:sz w:val="16"/>
                      <w:szCs w:val="16"/>
                      <w:lang w:eastAsia="tr-TR"/>
                    </w:rPr>
                    <w:t>1 :Bu</w:t>
                  </w:r>
                  <w:proofErr w:type="gramEnd"/>
                  <w:r w:rsidRPr="004077B4">
                    <w:rPr>
                      <w:rFonts w:ascii="Arial" w:eastAsia="Times New Roman" w:hAnsi="Arial" w:cs="Arial"/>
                      <w:sz w:val="16"/>
                      <w:szCs w:val="16"/>
                      <w:lang w:eastAsia="tr-TR"/>
                    </w:rPr>
                    <w:t xml:space="preserve"> dersin sınavları uygulamalı yapılabilir.  2: Bu bölümden 1( bir ) ders seçilir. 3: Staj süresi 30 iş günüdür.4: IV. yarıyılda İşyeri Eğitimi ve Uygulamaları derslerini </w:t>
                  </w:r>
                  <w:proofErr w:type="gramStart"/>
                  <w:r w:rsidRPr="004077B4">
                    <w:rPr>
                      <w:rFonts w:ascii="Arial" w:eastAsia="Times New Roman" w:hAnsi="Arial" w:cs="Arial"/>
                      <w:sz w:val="16"/>
                      <w:szCs w:val="16"/>
                      <w:lang w:eastAsia="tr-TR"/>
                    </w:rPr>
                    <w:t>alanlar  için</w:t>
                  </w:r>
                  <w:proofErr w:type="gramEnd"/>
                  <w:r w:rsidRPr="004077B4">
                    <w:rPr>
                      <w:rFonts w:ascii="Arial" w:eastAsia="Times New Roman" w:hAnsi="Arial" w:cs="Arial"/>
                      <w:sz w:val="16"/>
                      <w:szCs w:val="16"/>
                      <w:lang w:eastAsia="tr-TR"/>
                    </w:rPr>
                    <w:t xml:space="preserve">. 5: IV. yarıyılda İşyeri Eğitimi ve Uygulamaları derslerini </w:t>
                  </w:r>
                  <w:proofErr w:type="gramStart"/>
                  <w:r w:rsidRPr="004077B4">
                    <w:rPr>
                      <w:rFonts w:ascii="Arial" w:eastAsia="Times New Roman" w:hAnsi="Arial" w:cs="Arial"/>
                      <w:sz w:val="16"/>
                      <w:szCs w:val="16"/>
                      <w:lang w:eastAsia="tr-TR"/>
                    </w:rPr>
                    <w:t>almayanlar  için</w:t>
                  </w:r>
                  <w:proofErr w:type="gramEnd"/>
                  <w:r w:rsidRPr="004077B4">
                    <w:rPr>
                      <w:rFonts w:ascii="Arial" w:eastAsia="Times New Roman" w:hAnsi="Arial" w:cs="Arial"/>
                      <w:sz w:val="16"/>
                      <w:szCs w:val="16"/>
                      <w:lang w:eastAsia="tr-TR"/>
                    </w:rPr>
                    <w:t>.6: Bu dersleri sadece mezun durumda olan öğrenciler seçebilir.</w:t>
                  </w:r>
                </w:p>
                <w:p w:rsidR="00B1760C" w:rsidRPr="004077B4" w:rsidRDefault="00B1760C" w:rsidP="00AC6143">
                  <w:pPr>
                    <w:spacing w:after="0" w:line="240" w:lineRule="auto"/>
                    <w:rPr>
                      <w:rFonts w:ascii="Arial" w:eastAsia="Times New Roman" w:hAnsi="Arial" w:cs="Arial"/>
                      <w:sz w:val="16"/>
                      <w:szCs w:val="16"/>
                      <w:lang w:eastAsia="tr-TR"/>
                    </w:rPr>
                  </w:pPr>
                </w:p>
                <w:p w:rsidR="00B1760C" w:rsidRPr="004077B4" w:rsidRDefault="00B1760C" w:rsidP="00AC6143">
                  <w:pPr>
                    <w:spacing w:after="0" w:line="240" w:lineRule="auto"/>
                    <w:rPr>
                      <w:rFonts w:ascii="Arial" w:eastAsia="Times New Roman" w:hAnsi="Arial" w:cs="Arial"/>
                      <w:sz w:val="16"/>
                      <w:szCs w:val="16"/>
                      <w:lang w:eastAsia="tr-TR"/>
                    </w:rPr>
                  </w:pPr>
                </w:p>
                <w:p w:rsidR="00B1760C" w:rsidRPr="004077B4" w:rsidRDefault="00B1760C" w:rsidP="00AC6143">
                  <w:pPr>
                    <w:spacing w:after="0" w:line="240" w:lineRule="auto"/>
                    <w:rPr>
                      <w:rFonts w:ascii="Arial" w:eastAsia="Times New Roman" w:hAnsi="Arial" w:cs="Arial"/>
                      <w:sz w:val="16"/>
                      <w:szCs w:val="16"/>
                      <w:lang w:eastAsia="tr-TR"/>
                    </w:rPr>
                  </w:pPr>
                </w:p>
                <w:p w:rsidR="00B1760C" w:rsidRPr="004077B4" w:rsidRDefault="00B1760C" w:rsidP="00AC6143">
                  <w:pPr>
                    <w:spacing w:after="0" w:line="240" w:lineRule="auto"/>
                    <w:rPr>
                      <w:rFonts w:ascii="Arial" w:eastAsia="Times New Roman" w:hAnsi="Arial" w:cs="Arial"/>
                      <w:sz w:val="16"/>
                      <w:szCs w:val="16"/>
                      <w:lang w:eastAsia="tr-TR"/>
                    </w:rPr>
                  </w:pPr>
                </w:p>
                <w:p w:rsidR="00B1760C" w:rsidRPr="004077B4" w:rsidRDefault="00B1760C" w:rsidP="00AC6143">
                  <w:pPr>
                    <w:spacing w:after="0" w:line="240" w:lineRule="auto"/>
                    <w:rPr>
                      <w:rFonts w:ascii="Arial" w:eastAsia="Times New Roman" w:hAnsi="Arial" w:cs="Arial"/>
                      <w:sz w:val="16"/>
                      <w:szCs w:val="16"/>
                      <w:lang w:eastAsia="tr-TR"/>
                    </w:rPr>
                  </w:pPr>
                </w:p>
                <w:p w:rsidR="00B1760C" w:rsidRPr="004077B4" w:rsidRDefault="00B1760C" w:rsidP="00AC6143">
                  <w:pPr>
                    <w:spacing w:after="0" w:line="240" w:lineRule="auto"/>
                    <w:rPr>
                      <w:rFonts w:ascii="Arial" w:eastAsia="Times New Roman" w:hAnsi="Arial" w:cs="Arial"/>
                      <w:sz w:val="16"/>
                      <w:szCs w:val="16"/>
                      <w:lang w:eastAsia="tr-TR"/>
                    </w:rPr>
                  </w:pPr>
                </w:p>
              </w:tc>
            </w:tr>
          </w:tbl>
          <w:p w:rsidR="00F6448A" w:rsidRPr="004077B4" w:rsidRDefault="00F6448A" w:rsidP="009254CB">
            <w:pPr>
              <w:spacing w:after="0" w:line="240" w:lineRule="auto"/>
              <w:rPr>
                <w:rFonts w:ascii="Arial" w:eastAsia="Calibri" w:hAnsi="Arial" w:cs="Arial"/>
                <w:sz w:val="16"/>
                <w:szCs w:val="16"/>
                <w:lang w:eastAsia="tr-TR"/>
              </w:rPr>
            </w:pPr>
          </w:p>
        </w:tc>
      </w:tr>
    </w:tbl>
    <w:p w:rsidR="00B1760C" w:rsidRPr="007013DF" w:rsidRDefault="00B1760C" w:rsidP="007013DF">
      <w:pPr>
        <w:pStyle w:val="AralkYok"/>
        <w:jc w:val="center"/>
        <w:rPr>
          <w:rFonts w:ascii="Arial" w:hAnsi="Arial" w:cs="Arial"/>
          <w:b/>
          <w:sz w:val="20"/>
          <w:szCs w:val="20"/>
        </w:rPr>
      </w:pPr>
      <w:r w:rsidRPr="007013DF">
        <w:rPr>
          <w:rFonts w:ascii="Arial" w:hAnsi="Arial" w:cs="Arial"/>
          <w:b/>
          <w:sz w:val="20"/>
          <w:szCs w:val="20"/>
        </w:rPr>
        <w:lastRenderedPageBreak/>
        <w:t>N.E.Ü.SEYDİŞEHİR MYO MAKİNA VE METAL TEKNOLOJİLERİ BÖLÜMÜ</w:t>
      </w:r>
    </w:p>
    <w:p w:rsidR="00B1760C" w:rsidRPr="007013DF" w:rsidRDefault="00B1760C" w:rsidP="007013DF">
      <w:pPr>
        <w:pStyle w:val="AralkYok"/>
        <w:jc w:val="center"/>
        <w:rPr>
          <w:rFonts w:ascii="Arial" w:hAnsi="Arial" w:cs="Arial"/>
          <w:b/>
          <w:sz w:val="20"/>
          <w:szCs w:val="20"/>
        </w:rPr>
      </w:pPr>
      <w:r w:rsidRPr="007013DF">
        <w:rPr>
          <w:rFonts w:ascii="Arial" w:hAnsi="Arial" w:cs="Arial"/>
          <w:b/>
          <w:sz w:val="20"/>
          <w:szCs w:val="20"/>
        </w:rPr>
        <w:t>MAKİNA PROGRAMI (201</w:t>
      </w:r>
      <w:r w:rsidR="00CD0B1A" w:rsidRPr="007013DF">
        <w:rPr>
          <w:rFonts w:ascii="Arial" w:hAnsi="Arial" w:cs="Arial"/>
          <w:b/>
          <w:sz w:val="20"/>
          <w:szCs w:val="20"/>
        </w:rPr>
        <w:t>8</w:t>
      </w:r>
      <w:r w:rsidRPr="007013DF">
        <w:rPr>
          <w:rFonts w:ascii="Arial" w:hAnsi="Arial" w:cs="Arial"/>
          <w:b/>
          <w:sz w:val="20"/>
          <w:szCs w:val="20"/>
        </w:rPr>
        <w:t>-201</w:t>
      </w:r>
      <w:r w:rsidR="00CD0B1A" w:rsidRPr="007013DF">
        <w:rPr>
          <w:rFonts w:ascii="Arial" w:hAnsi="Arial" w:cs="Arial"/>
          <w:b/>
          <w:sz w:val="20"/>
          <w:szCs w:val="20"/>
        </w:rPr>
        <w:t>9</w:t>
      </w:r>
      <w:r w:rsidRPr="007013DF">
        <w:rPr>
          <w:rFonts w:ascii="Arial" w:hAnsi="Arial" w:cs="Arial"/>
          <w:b/>
          <w:sz w:val="20"/>
          <w:szCs w:val="20"/>
        </w:rPr>
        <w:t>) DERS İÇERİKLERİ</w:t>
      </w:r>
    </w:p>
    <w:p w:rsidR="00B1760C" w:rsidRPr="007013DF" w:rsidRDefault="00B1760C" w:rsidP="007013DF">
      <w:pPr>
        <w:pStyle w:val="AralkYok"/>
        <w:rPr>
          <w:rFonts w:ascii="Arial" w:eastAsia="Times New Roman" w:hAnsi="Arial" w:cs="Arial"/>
          <w:b/>
          <w:sz w:val="20"/>
          <w:szCs w:val="20"/>
          <w:u w:val="single"/>
          <w:lang w:eastAsia="tr-TR"/>
        </w:rPr>
      </w:pPr>
      <w:r w:rsidRPr="007013DF">
        <w:rPr>
          <w:rFonts w:ascii="Arial" w:hAnsi="Arial" w:cs="Arial"/>
          <w:b/>
          <w:sz w:val="20"/>
          <w:szCs w:val="20"/>
          <w:u w:val="single"/>
        </w:rPr>
        <w:t>I.YARIYIL</w:t>
      </w:r>
    </w:p>
    <w:p w:rsidR="00B1760C" w:rsidRPr="007013DF" w:rsidRDefault="00B1760C" w:rsidP="007013DF">
      <w:pPr>
        <w:pStyle w:val="AralkYok"/>
        <w:jc w:val="both"/>
        <w:rPr>
          <w:rFonts w:ascii="Arial" w:hAnsi="Arial" w:cs="Arial"/>
          <w:sz w:val="20"/>
          <w:szCs w:val="20"/>
        </w:rPr>
      </w:pPr>
    </w:p>
    <w:p w:rsidR="00B1760C" w:rsidRPr="007013DF" w:rsidRDefault="00B1760C" w:rsidP="007013DF">
      <w:pPr>
        <w:pStyle w:val="AralkYok"/>
        <w:jc w:val="both"/>
        <w:rPr>
          <w:rFonts w:ascii="Arial" w:hAnsi="Arial" w:cs="Arial"/>
          <w:b/>
          <w:sz w:val="20"/>
          <w:szCs w:val="20"/>
        </w:rPr>
      </w:pPr>
      <w:r w:rsidRPr="007013DF">
        <w:rPr>
          <w:rFonts w:ascii="Arial" w:hAnsi="Arial" w:cs="Arial"/>
          <w:b/>
          <w:sz w:val="20"/>
          <w:szCs w:val="20"/>
        </w:rPr>
        <w:t xml:space="preserve">Bilgisayar Destekli Çizim I ( Ders </w:t>
      </w:r>
      <w:proofErr w:type="gramStart"/>
      <w:r w:rsidRPr="007013DF">
        <w:rPr>
          <w:rFonts w:ascii="Arial" w:hAnsi="Arial" w:cs="Arial"/>
          <w:b/>
          <w:sz w:val="20"/>
          <w:szCs w:val="20"/>
        </w:rPr>
        <w:t>saati :3</w:t>
      </w:r>
      <w:proofErr w:type="gramEnd"/>
      <w:r w:rsidRPr="007013DF">
        <w:rPr>
          <w:rFonts w:ascii="Arial" w:hAnsi="Arial" w:cs="Arial"/>
          <w:b/>
          <w:sz w:val="20"/>
          <w:szCs w:val="20"/>
        </w:rPr>
        <w:t xml:space="preserve">  Kredi : 3  </w:t>
      </w:r>
      <w:proofErr w:type="spellStart"/>
      <w:r w:rsidRPr="007013DF">
        <w:rPr>
          <w:rFonts w:ascii="Arial" w:hAnsi="Arial" w:cs="Arial"/>
          <w:b/>
          <w:sz w:val="20"/>
          <w:szCs w:val="20"/>
        </w:rPr>
        <w:t>Akts</w:t>
      </w:r>
      <w:proofErr w:type="spellEnd"/>
      <w:r w:rsidRPr="007013DF">
        <w:rPr>
          <w:rFonts w:ascii="Arial" w:hAnsi="Arial" w:cs="Arial"/>
          <w:b/>
          <w:sz w:val="20"/>
          <w:szCs w:val="20"/>
        </w:rPr>
        <w:t xml:space="preserve"> : 3   Türü : Zorunlu )</w:t>
      </w:r>
    </w:p>
    <w:p w:rsidR="00B1760C" w:rsidRPr="007013DF" w:rsidRDefault="00B1760C" w:rsidP="007013DF">
      <w:pPr>
        <w:pStyle w:val="AralkYok"/>
        <w:jc w:val="both"/>
        <w:rPr>
          <w:rFonts w:ascii="Arial" w:hAnsi="Arial" w:cs="Arial"/>
          <w:sz w:val="20"/>
          <w:szCs w:val="20"/>
          <w:shd w:val="clear" w:color="auto" w:fill="FFFFFF"/>
        </w:rPr>
      </w:pPr>
      <w:r w:rsidRPr="007013DF">
        <w:rPr>
          <w:rFonts w:ascii="Arial" w:hAnsi="Arial" w:cs="Arial"/>
          <w:sz w:val="20"/>
          <w:szCs w:val="20"/>
          <w:shd w:val="clear" w:color="auto" w:fill="FFFFFF"/>
        </w:rPr>
        <w:t xml:space="preserve">Bilgisayar Destekli Tasarım (CAD) hakkında genel bilgi ve CAD paket programının tanıtımı, </w:t>
      </w:r>
      <w:proofErr w:type="gramStart"/>
      <w:r w:rsidRPr="007013DF">
        <w:rPr>
          <w:rFonts w:ascii="Arial" w:hAnsi="Arial" w:cs="Arial"/>
          <w:sz w:val="20"/>
          <w:szCs w:val="20"/>
          <w:shd w:val="clear" w:color="auto" w:fill="FFFFFF"/>
        </w:rPr>
        <w:t>(</w:t>
      </w:r>
      <w:proofErr w:type="gramEnd"/>
      <w:r w:rsidRPr="007013DF">
        <w:rPr>
          <w:rFonts w:ascii="Arial" w:hAnsi="Arial" w:cs="Arial"/>
          <w:sz w:val="20"/>
          <w:szCs w:val="20"/>
          <w:shd w:val="clear" w:color="auto" w:fill="FFFFFF"/>
        </w:rPr>
        <w:t xml:space="preserve">CAD yazılımlarının özellikleri, kullanıcı ara yüzünün öğretilmesi. </w:t>
      </w:r>
      <w:proofErr w:type="gramStart"/>
      <w:r w:rsidRPr="007013DF">
        <w:rPr>
          <w:rFonts w:ascii="Arial" w:hAnsi="Arial" w:cs="Arial"/>
          <w:sz w:val="20"/>
          <w:szCs w:val="20"/>
          <w:shd w:val="clear" w:color="auto" w:fill="FFFFFF"/>
        </w:rPr>
        <w:t>Dosya açma, kapatma, saklama, çalışma klasörü oluşturma, komut girme yöntemleri, İki boyutlu çizim komutları (Draw menüsü) , görüntüleme komutları (</w:t>
      </w:r>
      <w:proofErr w:type="spellStart"/>
      <w:r w:rsidRPr="007013DF">
        <w:rPr>
          <w:rFonts w:ascii="Arial" w:hAnsi="Arial" w:cs="Arial"/>
          <w:sz w:val="20"/>
          <w:szCs w:val="20"/>
          <w:shd w:val="clear" w:color="auto" w:fill="FFFFFF"/>
        </w:rPr>
        <w:t>View</w:t>
      </w:r>
      <w:proofErr w:type="spellEnd"/>
      <w:r w:rsidRPr="007013DF">
        <w:rPr>
          <w:rFonts w:ascii="Arial" w:hAnsi="Arial" w:cs="Arial"/>
          <w:sz w:val="20"/>
          <w:szCs w:val="20"/>
          <w:shd w:val="clear" w:color="auto" w:fill="FFFFFF"/>
        </w:rPr>
        <w:t xml:space="preserve"> menüsü) ve uygulamaları, Düzenleme komutları (</w:t>
      </w:r>
      <w:proofErr w:type="spellStart"/>
      <w:r w:rsidRPr="007013DF">
        <w:rPr>
          <w:rFonts w:ascii="Arial" w:hAnsi="Arial" w:cs="Arial"/>
          <w:sz w:val="20"/>
          <w:szCs w:val="20"/>
          <w:shd w:val="clear" w:color="auto" w:fill="FFFFFF"/>
        </w:rPr>
        <w:t>Modify</w:t>
      </w:r>
      <w:proofErr w:type="spellEnd"/>
      <w:r w:rsidRPr="007013DF">
        <w:rPr>
          <w:rFonts w:ascii="Arial" w:hAnsi="Arial" w:cs="Arial"/>
          <w:sz w:val="20"/>
          <w:szCs w:val="20"/>
          <w:shd w:val="clear" w:color="auto" w:fill="FFFFFF"/>
        </w:rPr>
        <w:t xml:space="preserve"> menüsü), format menüsü ve uygulamaları, Ölçülendirme bilgisi, Katman kavramı, sorgulama komutları ve </w:t>
      </w:r>
      <w:proofErr w:type="spellStart"/>
      <w:r w:rsidRPr="007013DF">
        <w:rPr>
          <w:rFonts w:ascii="Arial" w:hAnsi="Arial" w:cs="Arial"/>
          <w:sz w:val="20"/>
          <w:szCs w:val="20"/>
          <w:shd w:val="clear" w:color="auto" w:fill="FFFFFF"/>
        </w:rPr>
        <w:t>properties</w:t>
      </w:r>
      <w:proofErr w:type="spellEnd"/>
      <w:r w:rsidRPr="007013DF">
        <w:rPr>
          <w:rFonts w:ascii="Arial" w:hAnsi="Arial" w:cs="Arial"/>
          <w:sz w:val="20"/>
          <w:szCs w:val="20"/>
          <w:shd w:val="clear" w:color="auto" w:fill="FFFFFF"/>
        </w:rPr>
        <w:t xml:space="preserve"> komutları ve Bunları pekiştirici uygulamalar, Perspektif çizim yöntemi ve uygulamaları, Perspektif uygulamaları, İkiboyutlu montaj ve imalat </w:t>
      </w:r>
      <w:proofErr w:type="spellStart"/>
      <w:r w:rsidRPr="007013DF">
        <w:rPr>
          <w:rFonts w:ascii="Arial" w:hAnsi="Arial" w:cs="Arial"/>
          <w:sz w:val="20"/>
          <w:szCs w:val="20"/>
          <w:shd w:val="clear" w:color="auto" w:fill="FFFFFF"/>
        </w:rPr>
        <w:t>resimi</w:t>
      </w:r>
      <w:proofErr w:type="spellEnd"/>
      <w:r w:rsidRPr="007013DF">
        <w:rPr>
          <w:rFonts w:ascii="Arial" w:hAnsi="Arial" w:cs="Arial"/>
          <w:sz w:val="20"/>
          <w:szCs w:val="20"/>
          <w:shd w:val="clear" w:color="auto" w:fill="FFFFFF"/>
        </w:rPr>
        <w:t xml:space="preserve"> uygulamaları, Yüzey modelleme tekniği (</w:t>
      </w:r>
      <w:proofErr w:type="spellStart"/>
      <w:r w:rsidRPr="007013DF">
        <w:rPr>
          <w:rFonts w:ascii="Arial" w:hAnsi="Arial" w:cs="Arial"/>
          <w:sz w:val="20"/>
          <w:szCs w:val="20"/>
          <w:shd w:val="clear" w:color="auto" w:fill="FFFFFF"/>
        </w:rPr>
        <w:t>Surfaces</w:t>
      </w:r>
      <w:proofErr w:type="spellEnd"/>
      <w:r w:rsidRPr="007013DF">
        <w:rPr>
          <w:rFonts w:ascii="Arial" w:hAnsi="Arial" w:cs="Arial"/>
          <w:sz w:val="20"/>
          <w:szCs w:val="20"/>
          <w:shd w:val="clear" w:color="auto" w:fill="FFFFFF"/>
        </w:rPr>
        <w:t xml:space="preserve"> menüsü) ve uygulamaları, Katı modelleme komutları (</w:t>
      </w:r>
      <w:proofErr w:type="spellStart"/>
      <w:r w:rsidRPr="007013DF">
        <w:rPr>
          <w:rFonts w:ascii="Arial" w:hAnsi="Arial" w:cs="Arial"/>
          <w:sz w:val="20"/>
          <w:szCs w:val="20"/>
          <w:shd w:val="clear" w:color="auto" w:fill="FFFFFF"/>
        </w:rPr>
        <w:t>Solids</w:t>
      </w:r>
      <w:proofErr w:type="spellEnd"/>
      <w:r w:rsidRPr="007013DF">
        <w:rPr>
          <w:rFonts w:ascii="Arial" w:hAnsi="Arial" w:cs="Arial"/>
          <w:sz w:val="20"/>
          <w:szCs w:val="20"/>
          <w:shd w:val="clear" w:color="auto" w:fill="FFFFFF"/>
        </w:rPr>
        <w:t xml:space="preserve">), hazır katılar, </w:t>
      </w:r>
      <w:proofErr w:type="spellStart"/>
      <w:r w:rsidRPr="007013DF">
        <w:rPr>
          <w:rFonts w:ascii="Arial" w:hAnsi="Arial" w:cs="Arial"/>
          <w:sz w:val="20"/>
          <w:szCs w:val="20"/>
          <w:shd w:val="clear" w:color="auto" w:fill="FFFFFF"/>
        </w:rPr>
        <w:t>extrude</w:t>
      </w:r>
      <w:proofErr w:type="spellEnd"/>
      <w:r w:rsidRPr="007013DF">
        <w:rPr>
          <w:rFonts w:ascii="Arial" w:hAnsi="Arial" w:cs="Arial"/>
          <w:sz w:val="20"/>
          <w:szCs w:val="20"/>
          <w:shd w:val="clear" w:color="auto" w:fill="FFFFFF"/>
        </w:rPr>
        <w:t xml:space="preserve">, </w:t>
      </w:r>
      <w:proofErr w:type="spellStart"/>
      <w:r w:rsidRPr="007013DF">
        <w:rPr>
          <w:rFonts w:ascii="Arial" w:hAnsi="Arial" w:cs="Arial"/>
          <w:sz w:val="20"/>
          <w:szCs w:val="20"/>
          <w:shd w:val="clear" w:color="auto" w:fill="FFFFFF"/>
        </w:rPr>
        <w:t>revolve</w:t>
      </w:r>
      <w:proofErr w:type="spellEnd"/>
      <w:r w:rsidRPr="007013DF">
        <w:rPr>
          <w:rFonts w:ascii="Arial" w:hAnsi="Arial" w:cs="Arial"/>
          <w:sz w:val="20"/>
          <w:szCs w:val="20"/>
          <w:shd w:val="clear" w:color="auto" w:fill="FFFFFF"/>
        </w:rPr>
        <w:t xml:space="preserve">, </w:t>
      </w:r>
      <w:proofErr w:type="spellStart"/>
      <w:r w:rsidRPr="007013DF">
        <w:rPr>
          <w:rFonts w:ascii="Arial" w:hAnsi="Arial" w:cs="Arial"/>
          <w:sz w:val="20"/>
          <w:szCs w:val="20"/>
          <w:shd w:val="clear" w:color="auto" w:fill="FFFFFF"/>
        </w:rPr>
        <w:t>sweep</w:t>
      </w:r>
      <w:proofErr w:type="spellEnd"/>
      <w:r w:rsidRPr="007013DF">
        <w:rPr>
          <w:rFonts w:ascii="Arial" w:hAnsi="Arial" w:cs="Arial"/>
          <w:sz w:val="20"/>
          <w:szCs w:val="20"/>
          <w:shd w:val="clear" w:color="auto" w:fill="FFFFFF"/>
        </w:rPr>
        <w:t xml:space="preserve">, </w:t>
      </w:r>
      <w:proofErr w:type="spellStart"/>
      <w:r w:rsidRPr="007013DF">
        <w:rPr>
          <w:rFonts w:ascii="Arial" w:hAnsi="Arial" w:cs="Arial"/>
          <w:sz w:val="20"/>
          <w:szCs w:val="20"/>
          <w:shd w:val="clear" w:color="auto" w:fill="FFFFFF"/>
        </w:rPr>
        <w:t>helix</w:t>
      </w:r>
      <w:proofErr w:type="spellEnd"/>
      <w:r w:rsidRPr="007013DF">
        <w:rPr>
          <w:rFonts w:ascii="Arial" w:hAnsi="Arial" w:cs="Arial"/>
          <w:sz w:val="20"/>
          <w:szCs w:val="20"/>
          <w:shd w:val="clear" w:color="auto" w:fill="FFFFFF"/>
        </w:rPr>
        <w:t>, vb. komutların anlatımı ve uygulamalar Katı modelleme komutlarına devam ve çeşitli uygulamalar, Katı modelleri düzenleme komutlarının (</w:t>
      </w:r>
      <w:proofErr w:type="spellStart"/>
      <w:r w:rsidRPr="007013DF">
        <w:rPr>
          <w:rFonts w:ascii="Arial" w:hAnsi="Arial" w:cs="Arial"/>
          <w:sz w:val="20"/>
          <w:szCs w:val="20"/>
          <w:shd w:val="clear" w:color="auto" w:fill="FFFFFF"/>
        </w:rPr>
        <w:t>Solids</w:t>
      </w:r>
      <w:proofErr w:type="spellEnd"/>
      <w:r w:rsidRPr="007013DF">
        <w:rPr>
          <w:rFonts w:ascii="Arial" w:hAnsi="Arial" w:cs="Arial"/>
          <w:sz w:val="20"/>
          <w:szCs w:val="20"/>
          <w:shd w:val="clear" w:color="auto" w:fill="FFFFFF"/>
        </w:rPr>
        <w:t xml:space="preserve"> </w:t>
      </w:r>
      <w:proofErr w:type="spellStart"/>
      <w:r w:rsidRPr="007013DF">
        <w:rPr>
          <w:rFonts w:ascii="Arial" w:hAnsi="Arial" w:cs="Arial"/>
          <w:sz w:val="20"/>
          <w:szCs w:val="20"/>
          <w:shd w:val="clear" w:color="auto" w:fill="FFFFFF"/>
        </w:rPr>
        <w:t>editing</w:t>
      </w:r>
      <w:proofErr w:type="spellEnd"/>
      <w:r w:rsidRPr="007013DF">
        <w:rPr>
          <w:rFonts w:ascii="Arial" w:hAnsi="Arial" w:cs="Arial"/>
          <w:sz w:val="20"/>
          <w:szCs w:val="20"/>
          <w:shd w:val="clear" w:color="auto" w:fill="FFFFFF"/>
        </w:rPr>
        <w:t xml:space="preserve"> menüsü) ve </w:t>
      </w:r>
      <w:proofErr w:type="spellStart"/>
      <w:r w:rsidRPr="007013DF">
        <w:rPr>
          <w:rFonts w:ascii="Arial" w:hAnsi="Arial" w:cs="Arial"/>
          <w:sz w:val="20"/>
          <w:szCs w:val="20"/>
          <w:shd w:val="clear" w:color="auto" w:fill="FFFFFF"/>
        </w:rPr>
        <w:t>Boolean</w:t>
      </w:r>
      <w:proofErr w:type="spellEnd"/>
      <w:r w:rsidRPr="007013DF">
        <w:rPr>
          <w:rFonts w:ascii="Arial" w:hAnsi="Arial" w:cs="Arial"/>
          <w:sz w:val="20"/>
          <w:szCs w:val="20"/>
          <w:shd w:val="clear" w:color="auto" w:fill="FFFFFF"/>
        </w:rPr>
        <w:t xml:space="preserve"> işlemlerinin tanıtımı ile bunlara ait uygulamalar, Montaj modelleme, parça </w:t>
      </w:r>
      <w:proofErr w:type="spellStart"/>
      <w:r w:rsidRPr="007013DF">
        <w:rPr>
          <w:rFonts w:ascii="Arial" w:hAnsi="Arial" w:cs="Arial"/>
          <w:sz w:val="20"/>
          <w:szCs w:val="20"/>
          <w:shd w:val="clear" w:color="auto" w:fill="FFFFFF"/>
        </w:rPr>
        <w:t>dosyalaı</w:t>
      </w:r>
      <w:proofErr w:type="spellEnd"/>
      <w:r w:rsidRPr="007013DF">
        <w:rPr>
          <w:rFonts w:ascii="Arial" w:hAnsi="Arial" w:cs="Arial"/>
          <w:sz w:val="20"/>
          <w:szCs w:val="20"/>
          <w:shd w:val="clear" w:color="auto" w:fill="FFFFFF"/>
        </w:rPr>
        <w:t xml:space="preserve"> arası veri transferi, </w:t>
      </w:r>
      <w:proofErr w:type="spellStart"/>
      <w:r w:rsidRPr="007013DF">
        <w:rPr>
          <w:rFonts w:ascii="Arial" w:hAnsi="Arial" w:cs="Arial"/>
          <w:sz w:val="20"/>
          <w:szCs w:val="20"/>
          <w:shd w:val="clear" w:color="auto" w:fill="FFFFFF"/>
        </w:rPr>
        <w:t>copy</w:t>
      </w:r>
      <w:proofErr w:type="spellEnd"/>
      <w:r w:rsidRPr="007013DF">
        <w:rPr>
          <w:rFonts w:ascii="Arial" w:hAnsi="Arial" w:cs="Arial"/>
          <w:sz w:val="20"/>
          <w:szCs w:val="20"/>
          <w:shd w:val="clear" w:color="auto" w:fill="FFFFFF"/>
        </w:rPr>
        <w:t xml:space="preserve">, </w:t>
      </w:r>
      <w:proofErr w:type="spellStart"/>
      <w:r w:rsidRPr="007013DF">
        <w:rPr>
          <w:rFonts w:ascii="Arial" w:hAnsi="Arial" w:cs="Arial"/>
          <w:sz w:val="20"/>
          <w:szCs w:val="20"/>
          <w:shd w:val="clear" w:color="auto" w:fill="FFFFFF"/>
        </w:rPr>
        <w:t>past</w:t>
      </w:r>
      <w:proofErr w:type="spellEnd"/>
      <w:r w:rsidRPr="007013DF">
        <w:rPr>
          <w:rFonts w:ascii="Arial" w:hAnsi="Arial" w:cs="Arial"/>
          <w:sz w:val="20"/>
          <w:szCs w:val="20"/>
          <w:shd w:val="clear" w:color="auto" w:fill="FFFFFF"/>
        </w:rPr>
        <w:t xml:space="preserve"> işlemleri, </w:t>
      </w:r>
      <w:proofErr w:type="spellStart"/>
      <w:r w:rsidRPr="007013DF">
        <w:rPr>
          <w:rFonts w:ascii="Arial" w:hAnsi="Arial" w:cs="Arial"/>
          <w:sz w:val="20"/>
          <w:szCs w:val="20"/>
          <w:shd w:val="clear" w:color="auto" w:fill="FFFFFF"/>
        </w:rPr>
        <w:t>align</w:t>
      </w:r>
      <w:proofErr w:type="spellEnd"/>
      <w:r w:rsidRPr="007013DF">
        <w:rPr>
          <w:rFonts w:ascii="Arial" w:hAnsi="Arial" w:cs="Arial"/>
          <w:sz w:val="20"/>
          <w:szCs w:val="20"/>
          <w:shd w:val="clear" w:color="auto" w:fill="FFFFFF"/>
        </w:rPr>
        <w:t xml:space="preserve"> 3d, </w:t>
      </w:r>
      <w:proofErr w:type="spellStart"/>
      <w:r w:rsidRPr="007013DF">
        <w:rPr>
          <w:rFonts w:ascii="Arial" w:hAnsi="Arial" w:cs="Arial"/>
          <w:sz w:val="20"/>
          <w:szCs w:val="20"/>
          <w:shd w:val="clear" w:color="auto" w:fill="FFFFFF"/>
        </w:rPr>
        <w:t>move</w:t>
      </w:r>
      <w:proofErr w:type="spellEnd"/>
      <w:r w:rsidRPr="007013DF">
        <w:rPr>
          <w:rFonts w:ascii="Arial" w:hAnsi="Arial" w:cs="Arial"/>
          <w:sz w:val="20"/>
          <w:szCs w:val="20"/>
          <w:shd w:val="clear" w:color="auto" w:fill="FFFFFF"/>
        </w:rPr>
        <w:t xml:space="preserve"> 3D ve </w:t>
      </w:r>
      <w:proofErr w:type="spellStart"/>
      <w:r w:rsidRPr="007013DF">
        <w:rPr>
          <w:rFonts w:ascii="Arial" w:hAnsi="Arial" w:cs="Arial"/>
          <w:sz w:val="20"/>
          <w:szCs w:val="20"/>
          <w:shd w:val="clear" w:color="auto" w:fill="FFFFFF"/>
        </w:rPr>
        <w:t>rotate</w:t>
      </w:r>
      <w:proofErr w:type="spellEnd"/>
      <w:r w:rsidRPr="007013DF">
        <w:rPr>
          <w:rFonts w:ascii="Arial" w:hAnsi="Arial" w:cs="Arial"/>
          <w:sz w:val="20"/>
          <w:szCs w:val="20"/>
          <w:shd w:val="clear" w:color="auto" w:fill="FFFFFF"/>
        </w:rPr>
        <w:t xml:space="preserve"> 3D komutlarının anlatımı ve çeşitli uygulamalar, Renklendirme, aydınlatma ve malzeme kaplama komutları (</w:t>
      </w:r>
      <w:proofErr w:type="spellStart"/>
      <w:r w:rsidRPr="007013DF">
        <w:rPr>
          <w:rFonts w:ascii="Arial" w:hAnsi="Arial" w:cs="Arial"/>
          <w:sz w:val="20"/>
          <w:szCs w:val="20"/>
          <w:shd w:val="clear" w:color="auto" w:fill="FFFFFF"/>
        </w:rPr>
        <w:t>Render</w:t>
      </w:r>
      <w:proofErr w:type="spellEnd"/>
      <w:r w:rsidRPr="007013DF">
        <w:rPr>
          <w:rFonts w:ascii="Arial" w:hAnsi="Arial" w:cs="Arial"/>
          <w:sz w:val="20"/>
          <w:szCs w:val="20"/>
          <w:shd w:val="clear" w:color="auto" w:fill="FFFFFF"/>
        </w:rPr>
        <w:t xml:space="preserve">, </w:t>
      </w:r>
      <w:proofErr w:type="spellStart"/>
      <w:r w:rsidRPr="007013DF">
        <w:rPr>
          <w:rFonts w:ascii="Arial" w:hAnsi="Arial" w:cs="Arial"/>
          <w:sz w:val="20"/>
          <w:szCs w:val="20"/>
          <w:shd w:val="clear" w:color="auto" w:fill="FFFFFF"/>
        </w:rPr>
        <w:t>material</w:t>
      </w:r>
      <w:proofErr w:type="spellEnd"/>
      <w:r w:rsidRPr="007013DF">
        <w:rPr>
          <w:rFonts w:ascii="Arial" w:hAnsi="Arial" w:cs="Arial"/>
          <w:sz w:val="20"/>
          <w:szCs w:val="20"/>
          <w:shd w:val="clear" w:color="auto" w:fill="FFFFFF"/>
        </w:rPr>
        <w:t xml:space="preserve"> </w:t>
      </w:r>
      <w:proofErr w:type="spellStart"/>
      <w:r w:rsidRPr="007013DF">
        <w:rPr>
          <w:rFonts w:ascii="Arial" w:hAnsi="Arial" w:cs="Arial"/>
          <w:sz w:val="20"/>
          <w:szCs w:val="20"/>
          <w:shd w:val="clear" w:color="auto" w:fill="FFFFFF"/>
        </w:rPr>
        <w:t>library</w:t>
      </w:r>
      <w:proofErr w:type="spellEnd"/>
      <w:r w:rsidRPr="007013DF">
        <w:rPr>
          <w:rFonts w:ascii="Arial" w:hAnsi="Arial" w:cs="Arial"/>
          <w:sz w:val="20"/>
          <w:szCs w:val="20"/>
          <w:shd w:val="clear" w:color="auto" w:fill="FFFFFF"/>
        </w:rPr>
        <w:t xml:space="preserve">, </w:t>
      </w:r>
      <w:proofErr w:type="spellStart"/>
      <w:r w:rsidRPr="007013DF">
        <w:rPr>
          <w:rFonts w:ascii="Arial" w:hAnsi="Arial" w:cs="Arial"/>
          <w:sz w:val="20"/>
          <w:szCs w:val="20"/>
          <w:shd w:val="clear" w:color="auto" w:fill="FFFFFF"/>
        </w:rPr>
        <w:t>landscape</w:t>
      </w:r>
      <w:proofErr w:type="spellEnd"/>
      <w:r w:rsidRPr="007013DF">
        <w:rPr>
          <w:rFonts w:ascii="Arial" w:hAnsi="Arial" w:cs="Arial"/>
          <w:sz w:val="20"/>
          <w:szCs w:val="20"/>
          <w:shd w:val="clear" w:color="auto" w:fill="FFFFFF"/>
        </w:rPr>
        <w:t xml:space="preserve"> ve </w:t>
      </w:r>
      <w:proofErr w:type="spellStart"/>
      <w:r w:rsidRPr="007013DF">
        <w:rPr>
          <w:rFonts w:ascii="Arial" w:hAnsi="Arial" w:cs="Arial"/>
          <w:sz w:val="20"/>
          <w:szCs w:val="20"/>
          <w:shd w:val="clear" w:color="auto" w:fill="FFFFFF"/>
        </w:rPr>
        <w:t>lights</w:t>
      </w:r>
      <w:proofErr w:type="spellEnd"/>
      <w:r w:rsidRPr="007013DF">
        <w:rPr>
          <w:rFonts w:ascii="Arial" w:hAnsi="Arial" w:cs="Arial"/>
          <w:sz w:val="20"/>
          <w:szCs w:val="20"/>
          <w:shd w:val="clear" w:color="auto" w:fill="FFFFFF"/>
        </w:rPr>
        <w:t xml:space="preserve"> menüleri) tanıtımı ve bunlara ilişkin uygulamalar, İki ve Üç boyutlu olarak endüstriyel çizim </w:t>
      </w:r>
      <w:proofErr w:type="spellStart"/>
      <w:r w:rsidRPr="007013DF">
        <w:rPr>
          <w:rFonts w:ascii="Arial" w:hAnsi="Arial" w:cs="Arial"/>
          <w:sz w:val="20"/>
          <w:szCs w:val="20"/>
          <w:shd w:val="clear" w:color="auto" w:fill="FFFFFF"/>
        </w:rPr>
        <w:t>uygulamarı</w:t>
      </w:r>
      <w:proofErr w:type="spellEnd"/>
      <w:r w:rsidRPr="007013DF">
        <w:rPr>
          <w:rFonts w:ascii="Arial" w:hAnsi="Arial" w:cs="Arial"/>
          <w:sz w:val="20"/>
          <w:szCs w:val="20"/>
          <w:shd w:val="clear" w:color="auto" w:fill="FFFFFF"/>
        </w:rPr>
        <w:t>.</w:t>
      </w:r>
      <w:proofErr w:type="gramEnd"/>
    </w:p>
    <w:p w:rsidR="00B1760C" w:rsidRPr="007013DF" w:rsidRDefault="00B1760C" w:rsidP="007013DF">
      <w:pPr>
        <w:pStyle w:val="AralkYok"/>
        <w:jc w:val="both"/>
        <w:rPr>
          <w:rFonts w:ascii="Arial" w:hAnsi="Arial" w:cs="Arial"/>
          <w:sz w:val="20"/>
          <w:szCs w:val="20"/>
          <w:shd w:val="clear" w:color="auto" w:fill="FFFFFF"/>
        </w:rPr>
      </w:pPr>
    </w:p>
    <w:p w:rsidR="00B1760C" w:rsidRPr="007013DF" w:rsidRDefault="00B1760C" w:rsidP="007013DF">
      <w:pPr>
        <w:pStyle w:val="AralkYok"/>
        <w:jc w:val="both"/>
        <w:rPr>
          <w:ins w:id="0" w:author="Administrator" w:date="2014-12-17T17:27:00Z"/>
          <w:rFonts w:ascii="Arial" w:eastAsia="Times New Roman" w:hAnsi="Arial" w:cs="Arial"/>
          <w:b/>
          <w:sz w:val="20"/>
          <w:szCs w:val="20"/>
          <w:lang w:eastAsia="tr-TR"/>
        </w:rPr>
      </w:pPr>
      <w:r w:rsidRPr="007013DF">
        <w:rPr>
          <w:rFonts w:ascii="Arial" w:eastAsia="Times New Roman" w:hAnsi="Arial" w:cs="Arial"/>
          <w:b/>
          <w:sz w:val="20"/>
          <w:szCs w:val="20"/>
          <w:lang w:eastAsia="tr-TR"/>
        </w:rPr>
        <w:t>Fizik</w:t>
      </w:r>
      <w:ins w:id="1" w:author="Administrator" w:date="2014-12-17T23:58:00Z">
        <w:r w:rsidRPr="007013DF">
          <w:rPr>
            <w:rFonts w:ascii="Arial" w:eastAsia="Times New Roman" w:hAnsi="Arial" w:cs="Arial"/>
            <w:b/>
            <w:sz w:val="20"/>
            <w:szCs w:val="20"/>
            <w:lang w:eastAsia="tr-TR"/>
          </w:rPr>
          <w:t xml:space="preserve"> </w:t>
        </w:r>
      </w:ins>
      <w:r w:rsidRPr="007013DF">
        <w:rPr>
          <w:rFonts w:ascii="Arial" w:eastAsia="Times New Roman" w:hAnsi="Arial" w:cs="Arial"/>
          <w:b/>
          <w:sz w:val="20"/>
          <w:szCs w:val="20"/>
          <w:lang w:eastAsia="tr-TR"/>
        </w:rPr>
        <w:t xml:space="preserve">( Ders Saati:4   Kredi:4   AKTS:3   </w:t>
      </w:r>
      <w:proofErr w:type="spellStart"/>
      <w:proofErr w:type="gramStart"/>
      <w:r w:rsidRPr="007013DF">
        <w:rPr>
          <w:rFonts w:ascii="Arial" w:eastAsia="Times New Roman" w:hAnsi="Arial" w:cs="Arial"/>
          <w:b/>
          <w:sz w:val="20"/>
          <w:szCs w:val="20"/>
          <w:lang w:eastAsia="tr-TR"/>
        </w:rPr>
        <w:t>Türü:Zorunlu</w:t>
      </w:r>
      <w:proofErr w:type="spellEnd"/>
      <w:proofErr w:type="gramEnd"/>
      <w:r w:rsidRPr="007013DF">
        <w:rPr>
          <w:rFonts w:ascii="Arial" w:eastAsia="Times New Roman" w:hAnsi="Arial" w:cs="Arial"/>
          <w:b/>
          <w:sz w:val="20"/>
          <w:szCs w:val="20"/>
          <w:lang w:eastAsia="tr-TR"/>
        </w:rPr>
        <w:t>)</w:t>
      </w:r>
    </w:p>
    <w:p w:rsidR="00B1760C" w:rsidRPr="007013DF" w:rsidRDefault="00B1760C" w:rsidP="007013DF">
      <w:pPr>
        <w:pStyle w:val="AralkYok"/>
        <w:jc w:val="both"/>
        <w:rPr>
          <w:ins w:id="2" w:author="Administrator" w:date="2014-12-18T00:39:00Z"/>
          <w:rFonts w:ascii="Arial" w:eastAsia="Times New Roman" w:hAnsi="Arial" w:cs="Arial"/>
          <w:sz w:val="20"/>
          <w:szCs w:val="20"/>
          <w:lang w:eastAsia="tr-TR"/>
        </w:rPr>
      </w:pPr>
      <w:ins w:id="3" w:author="Administrator" w:date="2014-12-17T17:27:00Z">
        <w:r w:rsidRPr="007013DF">
          <w:rPr>
            <w:rFonts w:ascii="Arial" w:eastAsia="Times New Roman" w:hAnsi="Arial" w:cs="Arial"/>
            <w:sz w:val="20"/>
            <w:szCs w:val="20"/>
            <w:lang w:eastAsia="tr-TR"/>
          </w:rPr>
          <w:t>Birim Sistemleri</w:t>
        </w:r>
      </w:ins>
      <w:ins w:id="4" w:author="Administrator" w:date="2014-12-17T17:29:00Z">
        <w:r w:rsidRPr="007013DF">
          <w:rPr>
            <w:rFonts w:ascii="Arial" w:eastAsia="Times New Roman" w:hAnsi="Arial" w:cs="Arial"/>
            <w:sz w:val="20"/>
            <w:szCs w:val="20"/>
            <w:lang w:eastAsia="tr-TR"/>
          </w:rPr>
          <w:t>.</w:t>
        </w:r>
        <w:r w:rsidRPr="007013DF">
          <w:rPr>
            <w:rFonts w:ascii="Arial" w:hAnsi="Arial" w:cs="Arial"/>
            <w:sz w:val="20"/>
            <w:szCs w:val="20"/>
          </w:rPr>
          <w:t xml:space="preserve"> </w:t>
        </w:r>
        <w:r w:rsidRPr="007013DF">
          <w:rPr>
            <w:rFonts w:ascii="Arial" w:eastAsia="Times New Roman" w:hAnsi="Arial" w:cs="Arial"/>
            <w:sz w:val="20"/>
            <w:szCs w:val="20"/>
            <w:lang w:eastAsia="tr-TR"/>
          </w:rPr>
          <w:t>Vektörler, Kuvvet ve Moment.</w:t>
        </w:r>
        <w:r w:rsidRPr="007013DF">
          <w:rPr>
            <w:rFonts w:ascii="Arial" w:hAnsi="Arial" w:cs="Arial"/>
            <w:sz w:val="20"/>
            <w:szCs w:val="20"/>
          </w:rPr>
          <w:t xml:space="preserve"> </w:t>
        </w:r>
        <w:proofErr w:type="gramStart"/>
        <w:r w:rsidRPr="007013DF">
          <w:rPr>
            <w:rFonts w:ascii="Arial" w:eastAsia="Times New Roman" w:hAnsi="Arial" w:cs="Arial"/>
            <w:sz w:val="20"/>
            <w:szCs w:val="20"/>
            <w:lang w:eastAsia="tr-TR"/>
          </w:rPr>
          <w:t>Denge ve Denge Şartları.</w:t>
        </w:r>
        <w:r w:rsidRPr="007013DF">
          <w:rPr>
            <w:rFonts w:ascii="Arial" w:hAnsi="Arial" w:cs="Arial"/>
            <w:sz w:val="20"/>
            <w:szCs w:val="20"/>
          </w:rPr>
          <w:t xml:space="preserve"> </w:t>
        </w:r>
        <w:r w:rsidRPr="007013DF">
          <w:rPr>
            <w:rFonts w:ascii="Arial" w:eastAsia="Times New Roman" w:hAnsi="Arial" w:cs="Arial"/>
            <w:sz w:val="20"/>
            <w:szCs w:val="20"/>
            <w:lang w:eastAsia="tr-TR"/>
          </w:rPr>
          <w:t>Ağırlık Merkezinin Bulunması.</w:t>
        </w:r>
      </w:ins>
      <w:ins w:id="5" w:author="Administrator" w:date="2014-12-17T17:30:00Z">
        <w:r w:rsidRPr="007013DF">
          <w:rPr>
            <w:rFonts w:ascii="Arial" w:hAnsi="Arial" w:cs="Arial"/>
            <w:sz w:val="20"/>
            <w:szCs w:val="20"/>
          </w:rPr>
          <w:t xml:space="preserve"> </w:t>
        </w:r>
        <w:proofErr w:type="gramEnd"/>
        <w:r w:rsidRPr="007013DF">
          <w:rPr>
            <w:rFonts w:ascii="Arial" w:eastAsia="Times New Roman" w:hAnsi="Arial" w:cs="Arial"/>
            <w:sz w:val="20"/>
            <w:szCs w:val="20"/>
            <w:lang w:eastAsia="tr-TR"/>
          </w:rPr>
          <w:t>Hareket Kanunları.</w:t>
        </w:r>
        <w:r w:rsidRPr="007013DF">
          <w:rPr>
            <w:rFonts w:ascii="Arial" w:hAnsi="Arial" w:cs="Arial"/>
            <w:sz w:val="20"/>
            <w:szCs w:val="20"/>
          </w:rPr>
          <w:t xml:space="preserve"> </w:t>
        </w:r>
        <w:proofErr w:type="gramStart"/>
        <w:r w:rsidRPr="007013DF">
          <w:rPr>
            <w:rFonts w:ascii="Arial" w:hAnsi="Arial" w:cs="Arial"/>
            <w:sz w:val="20"/>
            <w:szCs w:val="20"/>
          </w:rPr>
          <w:t>İ</w:t>
        </w:r>
        <w:r w:rsidRPr="007013DF">
          <w:rPr>
            <w:rFonts w:ascii="Arial" w:eastAsia="Times New Roman" w:hAnsi="Arial" w:cs="Arial"/>
            <w:sz w:val="20"/>
            <w:szCs w:val="20"/>
            <w:lang w:eastAsia="tr-TR"/>
          </w:rPr>
          <w:t>ş, Güç, Enerji</w:t>
        </w:r>
      </w:ins>
      <w:ins w:id="6" w:author="Administrator" w:date="2014-12-17T17:31:00Z">
        <w:r w:rsidRPr="007013DF">
          <w:rPr>
            <w:rFonts w:ascii="Arial" w:eastAsia="Times New Roman" w:hAnsi="Arial" w:cs="Arial"/>
            <w:sz w:val="20"/>
            <w:szCs w:val="20"/>
            <w:lang w:eastAsia="tr-TR"/>
          </w:rPr>
          <w:t>.</w:t>
        </w:r>
        <w:r w:rsidRPr="007013DF">
          <w:rPr>
            <w:rFonts w:ascii="Arial" w:hAnsi="Arial" w:cs="Arial"/>
            <w:sz w:val="20"/>
            <w:szCs w:val="20"/>
          </w:rPr>
          <w:t xml:space="preserve"> </w:t>
        </w:r>
        <w:r w:rsidRPr="007013DF">
          <w:rPr>
            <w:rFonts w:ascii="Arial" w:eastAsia="Times New Roman" w:hAnsi="Arial" w:cs="Arial"/>
            <w:sz w:val="20"/>
            <w:szCs w:val="20"/>
            <w:lang w:eastAsia="tr-TR"/>
          </w:rPr>
          <w:t>Isı ve Sıcaklık.</w:t>
        </w:r>
        <w:r w:rsidRPr="007013DF">
          <w:rPr>
            <w:rFonts w:ascii="Arial" w:hAnsi="Arial" w:cs="Arial"/>
            <w:sz w:val="20"/>
            <w:szCs w:val="20"/>
          </w:rPr>
          <w:t xml:space="preserve"> </w:t>
        </w:r>
        <w:proofErr w:type="gramEnd"/>
        <w:r w:rsidRPr="007013DF">
          <w:rPr>
            <w:rFonts w:ascii="Arial" w:eastAsia="Times New Roman" w:hAnsi="Arial" w:cs="Arial"/>
            <w:sz w:val="20"/>
            <w:szCs w:val="20"/>
            <w:lang w:eastAsia="tr-TR"/>
          </w:rPr>
          <w:t>Isı Geçişi ve Isı Geçişi Türleri: İletim, Taşınım ve Işınım.</w:t>
        </w:r>
      </w:ins>
    </w:p>
    <w:p w:rsidR="00B1760C" w:rsidRPr="007013DF" w:rsidRDefault="00B1760C" w:rsidP="007013DF">
      <w:pPr>
        <w:pStyle w:val="AralkYok"/>
        <w:jc w:val="both"/>
        <w:rPr>
          <w:rFonts w:ascii="Arial" w:hAnsi="Arial" w:cs="Arial"/>
          <w:sz w:val="20"/>
          <w:szCs w:val="20"/>
        </w:rPr>
      </w:pPr>
    </w:p>
    <w:p w:rsidR="00B1760C" w:rsidRPr="007013DF" w:rsidRDefault="00B1760C" w:rsidP="007013DF">
      <w:pPr>
        <w:pStyle w:val="AralkYok"/>
        <w:jc w:val="both"/>
        <w:rPr>
          <w:rFonts w:ascii="Arial" w:hAnsi="Arial" w:cs="Arial"/>
          <w:b/>
          <w:sz w:val="20"/>
          <w:szCs w:val="20"/>
        </w:rPr>
      </w:pPr>
      <w:r w:rsidRPr="007013DF">
        <w:rPr>
          <w:rFonts w:ascii="Arial" w:hAnsi="Arial" w:cs="Arial"/>
          <w:b/>
          <w:sz w:val="20"/>
          <w:szCs w:val="20"/>
        </w:rPr>
        <w:t xml:space="preserve">Atölye Uygulamaları Becerileri-1 (Ders </w:t>
      </w:r>
      <w:proofErr w:type="gramStart"/>
      <w:r w:rsidRPr="007013DF">
        <w:rPr>
          <w:rFonts w:ascii="Arial" w:hAnsi="Arial" w:cs="Arial"/>
          <w:b/>
          <w:sz w:val="20"/>
          <w:szCs w:val="20"/>
        </w:rPr>
        <w:t>saati : 6</w:t>
      </w:r>
      <w:proofErr w:type="gramEnd"/>
      <w:r w:rsidRPr="007013DF">
        <w:rPr>
          <w:rFonts w:ascii="Arial" w:hAnsi="Arial" w:cs="Arial"/>
          <w:b/>
          <w:sz w:val="20"/>
          <w:szCs w:val="20"/>
        </w:rPr>
        <w:t xml:space="preserve">   Kredi: 5,5     </w:t>
      </w:r>
      <w:proofErr w:type="spellStart"/>
      <w:r w:rsidRPr="007013DF">
        <w:rPr>
          <w:rFonts w:ascii="Arial" w:hAnsi="Arial" w:cs="Arial"/>
          <w:b/>
          <w:sz w:val="20"/>
          <w:szCs w:val="20"/>
        </w:rPr>
        <w:t>Akts</w:t>
      </w:r>
      <w:proofErr w:type="spellEnd"/>
      <w:r w:rsidRPr="007013DF">
        <w:rPr>
          <w:rFonts w:ascii="Arial" w:hAnsi="Arial" w:cs="Arial"/>
          <w:b/>
          <w:sz w:val="20"/>
          <w:szCs w:val="20"/>
        </w:rPr>
        <w:t xml:space="preserve"> : 5  Türü :Zorunlu )</w:t>
      </w:r>
    </w:p>
    <w:p w:rsidR="00B1760C" w:rsidRPr="007013DF" w:rsidRDefault="00B1760C" w:rsidP="007013DF">
      <w:pPr>
        <w:pStyle w:val="AralkYok"/>
        <w:jc w:val="both"/>
        <w:rPr>
          <w:rFonts w:ascii="Arial" w:hAnsi="Arial" w:cs="Arial"/>
          <w:sz w:val="20"/>
          <w:szCs w:val="20"/>
        </w:rPr>
      </w:pPr>
      <w:r w:rsidRPr="007013DF">
        <w:rPr>
          <w:rFonts w:ascii="Arial" w:hAnsi="Arial" w:cs="Arial"/>
          <w:sz w:val="20"/>
          <w:szCs w:val="20"/>
        </w:rPr>
        <w:t>Eğe, kesici çeşitleri, ölçme, kontrol ve markalama aletleri, kesme ilkeleri ve çeşitleri, Malzemeye uygun kesme takımları, ayaklı zımpara taşı tezgâhları, matkap bileme, Matkap çeşitleri, matkap uç açıları, delinecek parça ve matkapların malzeme özellikleri, delik delme işlem sırası, devir hesabı</w:t>
      </w:r>
      <w:proofErr w:type="gramStart"/>
      <w:r w:rsidRPr="007013DF">
        <w:rPr>
          <w:rFonts w:ascii="Arial" w:hAnsi="Arial" w:cs="Arial"/>
          <w:sz w:val="20"/>
          <w:szCs w:val="20"/>
        </w:rPr>
        <w:t>.,</w:t>
      </w:r>
      <w:proofErr w:type="gramEnd"/>
      <w:r w:rsidRPr="007013DF">
        <w:rPr>
          <w:rFonts w:ascii="Arial" w:hAnsi="Arial" w:cs="Arial"/>
          <w:sz w:val="20"/>
          <w:szCs w:val="20"/>
        </w:rPr>
        <w:t xml:space="preserve"> Rayba, kılavuz, pafta çeşitleri, vida tarakları, kılavuz ve pafta ile vida açma işlem sırası., Torna tezgahı çeşitleri, kısımları, tornalama çeşitleri, aynalar, yataklar, kesici takımlar. Torna kalemleri, çeşitleri, </w:t>
      </w:r>
      <w:proofErr w:type="spellStart"/>
      <w:r w:rsidRPr="007013DF">
        <w:rPr>
          <w:rFonts w:ascii="Arial" w:hAnsi="Arial" w:cs="Arial"/>
          <w:sz w:val="20"/>
          <w:szCs w:val="20"/>
        </w:rPr>
        <w:t>punta</w:t>
      </w:r>
      <w:proofErr w:type="spellEnd"/>
      <w:r w:rsidRPr="007013DF">
        <w:rPr>
          <w:rFonts w:ascii="Arial" w:hAnsi="Arial" w:cs="Arial"/>
          <w:sz w:val="20"/>
          <w:szCs w:val="20"/>
        </w:rPr>
        <w:t xml:space="preserve"> matkabı, devir sayısı ilerleme miktarı hesapları, alın ve silindirik tornalama işlem sırası</w:t>
      </w:r>
      <w:proofErr w:type="gramStart"/>
      <w:r w:rsidRPr="007013DF">
        <w:rPr>
          <w:rFonts w:ascii="Arial" w:hAnsi="Arial" w:cs="Arial"/>
          <w:sz w:val="20"/>
          <w:szCs w:val="20"/>
        </w:rPr>
        <w:t>.,</w:t>
      </w:r>
      <w:proofErr w:type="gramEnd"/>
      <w:r w:rsidRPr="007013DF">
        <w:rPr>
          <w:rFonts w:ascii="Arial" w:hAnsi="Arial" w:cs="Arial"/>
          <w:sz w:val="20"/>
          <w:szCs w:val="20"/>
        </w:rPr>
        <w:t xml:space="preserve"> Yüzey pürüzlülüğü, kanal kalemi çeşitleri, açıları, bilenmesi, ölçü aletleri,, Konik tornalama yöntemleri, </w:t>
      </w:r>
      <w:proofErr w:type="spellStart"/>
      <w:r w:rsidRPr="007013DF">
        <w:rPr>
          <w:rFonts w:ascii="Arial" w:hAnsi="Arial" w:cs="Arial"/>
          <w:sz w:val="20"/>
          <w:szCs w:val="20"/>
        </w:rPr>
        <w:t>koniklik</w:t>
      </w:r>
      <w:proofErr w:type="spellEnd"/>
      <w:r w:rsidRPr="007013DF">
        <w:rPr>
          <w:rFonts w:ascii="Arial" w:hAnsi="Arial" w:cs="Arial"/>
          <w:sz w:val="20"/>
          <w:szCs w:val="20"/>
        </w:rPr>
        <w:t xml:space="preserve"> hesabı, </w:t>
      </w:r>
      <w:proofErr w:type="spellStart"/>
      <w:r w:rsidRPr="007013DF">
        <w:rPr>
          <w:rFonts w:ascii="Arial" w:hAnsi="Arial" w:cs="Arial"/>
          <w:sz w:val="20"/>
          <w:szCs w:val="20"/>
        </w:rPr>
        <w:t>koniklik</w:t>
      </w:r>
      <w:proofErr w:type="spellEnd"/>
      <w:r w:rsidRPr="007013DF">
        <w:rPr>
          <w:rFonts w:ascii="Arial" w:hAnsi="Arial" w:cs="Arial"/>
          <w:sz w:val="20"/>
          <w:szCs w:val="20"/>
        </w:rPr>
        <w:t xml:space="preserve"> ölçme mastarları., Matkap çeşitleri, kademeli delik delme esasları, tırtıl çeşitleri, Vida çeşitleri, mastarları, vida kalemi çeşitleri, kör deliğe vida açma, vidalarda ağız sayısı, Makine raybası çeşitleri, tornada </w:t>
      </w:r>
      <w:proofErr w:type="spellStart"/>
      <w:r w:rsidRPr="007013DF">
        <w:rPr>
          <w:rFonts w:ascii="Arial" w:hAnsi="Arial" w:cs="Arial"/>
          <w:sz w:val="20"/>
          <w:szCs w:val="20"/>
        </w:rPr>
        <w:t>raybalama</w:t>
      </w:r>
      <w:proofErr w:type="spellEnd"/>
      <w:r w:rsidRPr="007013DF">
        <w:rPr>
          <w:rFonts w:ascii="Arial" w:hAnsi="Arial" w:cs="Arial"/>
          <w:sz w:val="20"/>
          <w:szCs w:val="20"/>
        </w:rPr>
        <w:t xml:space="preserve"> teknikleri, iş parçası rayba eş eksenli bağlama tekniği, Freze tezgâhları, yüzey frezeleme çakıları, çakı bağlama elemanları, talaş derinliği ve ilerleme hızı hesapları, Frezeleme yönleri, iş parçasını paralel bağlama, Kanal ve cep freze çakı çeşitleri, kanal frezeleme emniyet tedbirleri Delik büyütme aparatları, faturalı delik büyütme, frezede basit bölme, bölme aparatları. Taşlama tezgâhları, taşlama taşı çeşitleri ve özellikleri, Dengeleme metotları, taşın bağlama teknikleri, Taş bileme tekniği.</w:t>
      </w:r>
    </w:p>
    <w:p w:rsidR="00B1760C" w:rsidRPr="007013DF" w:rsidRDefault="00B1760C" w:rsidP="007013DF">
      <w:pPr>
        <w:pStyle w:val="AralkYok"/>
        <w:jc w:val="both"/>
        <w:rPr>
          <w:rFonts w:ascii="Arial" w:hAnsi="Arial" w:cs="Arial"/>
          <w:sz w:val="20"/>
          <w:szCs w:val="20"/>
        </w:rPr>
      </w:pPr>
    </w:p>
    <w:p w:rsidR="00B1760C" w:rsidRPr="007013DF" w:rsidRDefault="00B1760C" w:rsidP="007013DF">
      <w:pPr>
        <w:pStyle w:val="AralkYok"/>
        <w:jc w:val="both"/>
        <w:rPr>
          <w:rFonts w:ascii="Arial" w:hAnsi="Arial" w:cs="Arial"/>
          <w:b/>
          <w:sz w:val="20"/>
          <w:szCs w:val="20"/>
        </w:rPr>
      </w:pPr>
      <w:r w:rsidRPr="007013DF">
        <w:rPr>
          <w:rFonts w:ascii="Arial" w:hAnsi="Arial" w:cs="Arial"/>
          <w:b/>
          <w:sz w:val="20"/>
          <w:szCs w:val="20"/>
        </w:rPr>
        <w:t xml:space="preserve">Teknik Resim  (Ders </w:t>
      </w:r>
      <w:proofErr w:type="gramStart"/>
      <w:r w:rsidRPr="007013DF">
        <w:rPr>
          <w:rFonts w:ascii="Arial" w:hAnsi="Arial" w:cs="Arial"/>
          <w:b/>
          <w:sz w:val="20"/>
          <w:szCs w:val="20"/>
        </w:rPr>
        <w:t>saati : 4</w:t>
      </w:r>
      <w:proofErr w:type="gramEnd"/>
      <w:r w:rsidRPr="007013DF">
        <w:rPr>
          <w:rFonts w:ascii="Arial" w:hAnsi="Arial" w:cs="Arial"/>
          <w:b/>
          <w:sz w:val="20"/>
          <w:szCs w:val="20"/>
        </w:rPr>
        <w:t xml:space="preserve">     Kredi: 3,5    </w:t>
      </w:r>
      <w:proofErr w:type="spellStart"/>
      <w:r w:rsidRPr="007013DF">
        <w:rPr>
          <w:rFonts w:ascii="Arial" w:hAnsi="Arial" w:cs="Arial"/>
          <w:b/>
          <w:sz w:val="20"/>
          <w:szCs w:val="20"/>
        </w:rPr>
        <w:t>Akts</w:t>
      </w:r>
      <w:proofErr w:type="spellEnd"/>
      <w:r w:rsidRPr="007013DF">
        <w:rPr>
          <w:rFonts w:ascii="Arial" w:hAnsi="Arial" w:cs="Arial"/>
          <w:b/>
          <w:sz w:val="20"/>
          <w:szCs w:val="20"/>
        </w:rPr>
        <w:t xml:space="preserve"> : 4    Türü: Zorunlu)</w:t>
      </w:r>
    </w:p>
    <w:p w:rsidR="00B1760C" w:rsidRPr="007013DF" w:rsidRDefault="00B1760C" w:rsidP="007013DF">
      <w:pPr>
        <w:pStyle w:val="AralkYok"/>
        <w:jc w:val="both"/>
        <w:rPr>
          <w:rFonts w:ascii="Arial" w:eastAsia="Calibri" w:hAnsi="Arial" w:cs="Arial"/>
          <w:sz w:val="20"/>
          <w:szCs w:val="20"/>
        </w:rPr>
      </w:pPr>
      <w:r w:rsidRPr="007013DF">
        <w:rPr>
          <w:rFonts w:ascii="Arial" w:eastAsia="Calibri" w:hAnsi="Arial" w:cs="Arial"/>
          <w:sz w:val="20"/>
          <w:szCs w:val="20"/>
        </w:rPr>
        <w:t>Doğru, dikme ve açıları istenilen değerlerde çizmek,</w:t>
      </w:r>
      <w:r w:rsidRPr="007013DF">
        <w:rPr>
          <w:rFonts w:ascii="Arial" w:hAnsi="Arial" w:cs="Arial"/>
          <w:sz w:val="20"/>
          <w:szCs w:val="20"/>
        </w:rPr>
        <w:t xml:space="preserve"> </w:t>
      </w:r>
      <w:r w:rsidRPr="007013DF">
        <w:rPr>
          <w:rFonts w:ascii="Arial" w:eastAsia="Calibri" w:hAnsi="Arial" w:cs="Arial"/>
          <w:sz w:val="20"/>
          <w:szCs w:val="20"/>
        </w:rPr>
        <w:t xml:space="preserve">Çemberi istenilen sayıda bölmek, Daire içine çokgenler çizmek, </w:t>
      </w:r>
      <w:r w:rsidRPr="007013DF">
        <w:rPr>
          <w:rFonts w:ascii="Arial" w:hAnsi="Arial" w:cs="Arial"/>
          <w:sz w:val="20"/>
          <w:szCs w:val="20"/>
        </w:rPr>
        <w:t xml:space="preserve"> </w:t>
      </w:r>
      <w:r w:rsidRPr="007013DF">
        <w:rPr>
          <w:rFonts w:ascii="Arial" w:eastAsia="Calibri" w:hAnsi="Arial" w:cs="Arial"/>
          <w:sz w:val="20"/>
          <w:szCs w:val="20"/>
        </w:rPr>
        <w:t xml:space="preserve">Farklı daireleri içten / dıştan, teğet ve yaylarla birleştirmek, İzdüşümü kavramının tanım ve sınıflandırılması, İzdüşümü düzlem çeşitleri, Görünüşlerin uygun izdüşümü düzlemlerine yerleştirilmesi, Görünüş çıkarma tanımı ve çeşitleri, Görünüşler arasında bırakılacak boşluk, Ölçek ve </w:t>
      </w:r>
      <w:proofErr w:type="spellStart"/>
      <w:proofErr w:type="gramStart"/>
      <w:r w:rsidRPr="007013DF">
        <w:rPr>
          <w:rFonts w:ascii="Arial" w:eastAsia="Calibri" w:hAnsi="Arial" w:cs="Arial"/>
          <w:sz w:val="20"/>
          <w:szCs w:val="20"/>
        </w:rPr>
        <w:t>çeşitleri,Ölçülendirme</w:t>
      </w:r>
      <w:proofErr w:type="spellEnd"/>
      <w:proofErr w:type="gramEnd"/>
      <w:r w:rsidRPr="007013DF">
        <w:rPr>
          <w:rFonts w:ascii="Arial" w:eastAsia="Calibri" w:hAnsi="Arial" w:cs="Arial"/>
          <w:sz w:val="20"/>
          <w:szCs w:val="20"/>
        </w:rPr>
        <w:t xml:space="preserve"> kuralları,</w:t>
      </w:r>
      <w:r w:rsidRPr="007013DF">
        <w:rPr>
          <w:rFonts w:ascii="Arial" w:hAnsi="Arial" w:cs="Arial"/>
          <w:sz w:val="20"/>
          <w:szCs w:val="20"/>
        </w:rPr>
        <w:t xml:space="preserve"> </w:t>
      </w:r>
      <w:r w:rsidRPr="007013DF">
        <w:rPr>
          <w:rFonts w:ascii="Arial" w:eastAsia="Calibri" w:hAnsi="Arial" w:cs="Arial"/>
          <w:sz w:val="20"/>
          <w:szCs w:val="20"/>
        </w:rPr>
        <w:t>Ölçülendirme elemanları,</w:t>
      </w:r>
      <w:r w:rsidRPr="007013DF">
        <w:rPr>
          <w:rFonts w:ascii="Arial" w:hAnsi="Arial" w:cs="Arial"/>
          <w:sz w:val="20"/>
          <w:szCs w:val="20"/>
        </w:rPr>
        <w:t xml:space="preserve"> </w:t>
      </w:r>
      <w:r w:rsidRPr="007013DF">
        <w:rPr>
          <w:rFonts w:ascii="Arial" w:eastAsia="Calibri" w:hAnsi="Arial" w:cs="Arial"/>
          <w:sz w:val="20"/>
          <w:szCs w:val="20"/>
        </w:rPr>
        <w:t>Özel ölçülendirme sembol ve harfleri.</w:t>
      </w:r>
    </w:p>
    <w:p w:rsidR="00B1760C" w:rsidRPr="007013DF" w:rsidRDefault="00B1760C" w:rsidP="007013DF">
      <w:pPr>
        <w:pStyle w:val="AralkYok"/>
        <w:jc w:val="both"/>
        <w:rPr>
          <w:ins w:id="7" w:author="Administrator" w:date="2014-12-17T23:55:00Z"/>
          <w:rFonts w:ascii="Arial" w:eastAsia="Times New Roman" w:hAnsi="Arial" w:cs="Arial"/>
          <w:sz w:val="20"/>
          <w:szCs w:val="20"/>
          <w:lang w:eastAsia="tr-TR"/>
        </w:rPr>
      </w:pPr>
    </w:p>
    <w:p w:rsidR="00B1760C" w:rsidRPr="007013DF" w:rsidRDefault="00B1760C" w:rsidP="007013DF">
      <w:pPr>
        <w:pStyle w:val="AralkYok"/>
        <w:jc w:val="both"/>
        <w:rPr>
          <w:rFonts w:ascii="Arial" w:hAnsi="Arial" w:cs="Arial"/>
          <w:b/>
          <w:sz w:val="20"/>
          <w:szCs w:val="20"/>
        </w:rPr>
      </w:pPr>
      <w:r w:rsidRPr="007013DF">
        <w:rPr>
          <w:rFonts w:ascii="Arial" w:eastAsia="Times New Roman" w:hAnsi="Arial" w:cs="Arial"/>
          <w:b/>
          <w:sz w:val="20"/>
          <w:szCs w:val="20"/>
          <w:lang w:eastAsia="tr-TR"/>
        </w:rPr>
        <w:t>Matematik (Ders Saati:</w:t>
      </w:r>
      <w:proofErr w:type="gramStart"/>
      <w:r w:rsidRPr="007013DF">
        <w:rPr>
          <w:rFonts w:ascii="Arial" w:eastAsia="Times New Roman" w:hAnsi="Arial" w:cs="Arial"/>
          <w:b/>
          <w:sz w:val="20"/>
          <w:szCs w:val="20"/>
          <w:lang w:eastAsia="tr-TR"/>
        </w:rPr>
        <w:t>4   Kredi</w:t>
      </w:r>
      <w:proofErr w:type="gramEnd"/>
      <w:r w:rsidRPr="007013DF">
        <w:rPr>
          <w:rFonts w:ascii="Arial" w:eastAsia="Times New Roman" w:hAnsi="Arial" w:cs="Arial"/>
          <w:b/>
          <w:sz w:val="20"/>
          <w:szCs w:val="20"/>
          <w:lang w:eastAsia="tr-TR"/>
        </w:rPr>
        <w:t>:4   AKTS:3   Türü: Zorunlu)</w:t>
      </w:r>
    </w:p>
    <w:p w:rsidR="00B1760C" w:rsidRPr="007013DF" w:rsidRDefault="00B1760C" w:rsidP="007013DF">
      <w:pPr>
        <w:pStyle w:val="AralkYok"/>
        <w:jc w:val="both"/>
        <w:rPr>
          <w:rFonts w:ascii="Arial" w:hAnsi="Arial" w:cs="Arial"/>
          <w:sz w:val="20"/>
          <w:szCs w:val="20"/>
          <w:shd w:val="clear" w:color="auto" w:fill="FDFDFD"/>
        </w:rPr>
      </w:pPr>
      <w:r w:rsidRPr="007013DF">
        <w:rPr>
          <w:rFonts w:ascii="Arial" w:hAnsi="Arial" w:cs="Arial"/>
          <w:sz w:val="20"/>
          <w:szCs w:val="20"/>
          <w:shd w:val="clear" w:color="auto" w:fill="FDFDFD"/>
        </w:rPr>
        <w:t>Üslü ifadeler, köklü ifadeler, mutlak değer.</w:t>
      </w:r>
      <w:r w:rsidRPr="007013DF">
        <w:rPr>
          <w:rFonts w:ascii="Arial" w:hAnsi="Arial" w:cs="Arial"/>
          <w:sz w:val="20"/>
          <w:szCs w:val="20"/>
        </w:rPr>
        <w:t xml:space="preserve"> </w:t>
      </w:r>
      <w:r w:rsidRPr="007013DF">
        <w:rPr>
          <w:rFonts w:ascii="Arial" w:hAnsi="Arial" w:cs="Arial"/>
          <w:sz w:val="20"/>
          <w:szCs w:val="20"/>
          <w:shd w:val="clear" w:color="auto" w:fill="FDFDFD"/>
        </w:rPr>
        <w:t>Birinci dereceden bir bilinmeyenli denklemler.</w:t>
      </w:r>
      <w:r w:rsidRPr="007013DF">
        <w:rPr>
          <w:rFonts w:ascii="Arial" w:hAnsi="Arial" w:cs="Arial"/>
          <w:sz w:val="20"/>
          <w:szCs w:val="20"/>
        </w:rPr>
        <w:t xml:space="preserve"> </w:t>
      </w:r>
      <w:r w:rsidRPr="007013DF">
        <w:rPr>
          <w:rFonts w:ascii="Arial" w:hAnsi="Arial" w:cs="Arial"/>
          <w:sz w:val="20"/>
          <w:szCs w:val="20"/>
          <w:shd w:val="clear" w:color="auto" w:fill="FDFDFD"/>
        </w:rPr>
        <w:t>Birinci dereceden iki bilinmeyenli denklemler.</w:t>
      </w:r>
      <w:r w:rsidRPr="007013DF">
        <w:rPr>
          <w:rFonts w:ascii="Arial" w:hAnsi="Arial" w:cs="Arial"/>
          <w:sz w:val="20"/>
          <w:szCs w:val="20"/>
        </w:rPr>
        <w:t xml:space="preserve"> </w:t>
      </w:r>
      <w:r w:rsidRPr="007013DF">
        <w:rPr>
          <w:rFonts w:ascii="Arial" w:hAnsi="Arial" w:cs="Arial"/>
          <w:sz w:val="20"/>
          <w:szCs w:val="20"/>
          <w:shd w:val="clear" w:color="auto" w:fill="FDFDFD"/>
        </w:rPr>
        <w:t>Geometri; Ölçüler, geometrik şekillerin çevre, alan ve hacim hesapları.</w:t>
      </w:r>
      <w:r w:rsidRPr="007013DF">
        <w:rPr>
          <w:rFonts w:ascii="Arial" w:hAnsi="Arial" w:cs="Arial"/>
          <w:sz w:val="20"/>
          <w:szCs w:val="20"/>
        </w:rPr>
        <w:t xml:space="preserve"> </w:t>
      </w:r>
      <w:r w:rsidRPr="007013DF">
        <w:rPr>
          <w:rFonts w:ascii="Arial" w:hAnsi="Arial" w:cs="Arial"/>
          <w:sz w:val="20"/>
          <w:szCs w:val="20"/>
          <w:shd w:val="clear" w:color="auto" w:fill="FDFDFD"/>
        </w:rPr>
        <w:t>Bağıntı, fonksiyon, koordinat sistemi, analitik düzlem ve Grafikler.</w:t>
      </w:r>
      <w:r w:rsidRPr="007013DF">
        <w:rPr>
          <w:rFonts w:ascii="Arial" w:hAnsi="Arial" w:cs="Arial"/>
          <w:sz w:val="20"/>
          <w:szCs w:val="20"/>
        </w:rPr>
        <w:t xml:space="preserve"> </w:t>
      </w:r>
      <w:r w:rsidRPr="007013DF">
        <w:rPr>
          <w:rFonts w:ascii="Arial" w:hAnsi="Arial" w:cs="Arial"/>
          <w:sz w:val="20"/>
          <w:szCs w:val="20"/>
          <w:shd w:val="clear" w:color="auto" w:fill="FDFDFD"/>
        </w:rPr>
        <w:t>Oran, orantı, yüzde, ortalama ve olasılık hesapları, çarpanlara ayırma.</w:t>
      </w:r>
      <w:r w:rsidRPr="007013DF">
        <w:rPr>
          <w:rFonts w:ascii="Arial" w:hAnsi="Arial" w:cs="Arial"/>
          <w:sz w:val="20"/>
          <w:szCs w:val="20"/>
        </w:rPr>
        <w:t xml:space="preserve"> </w:t>
      </w:r>
      <w:r w:rsidRPr="007013DF">
        <w:rPr>
          <w:rFonts w:ascii="Arial" w:hAnsi="Arial" w:cs="Arial"/>
          <w:sz w:val="20"/>
          <w:szCs w:val="20"/>
          <w:shd w:val="clear" w:color="auto" w:fill="FDFDFD"/>
        </w:rPr>
        <w:t>İkinci derece denklemler.</w:t>
      </w:r>
      <w:r w:rsidRPr="007013DF">
        <w:rPr>
          <w:rFonts w:ascii="Arial" w:hAnsi="Arial" w:cs="Arial"/>
          <w:sz w:val="20"/>
          <w:szCs w:val="20"/>
        </w:rPr>
        <w:t xml:space="preserve"> </w:t>
      </w:r>
      <w:r w:rsidRPr="007013DF">
        <w:rPr>
          <w:rFonts w:ascii="Arial" w:hAnsi="Arial" w:cs="Arial"/>
          <w:sz w:val="20"/>
          <w:szCs w:val="20"/>
          <w:shd w:val="clear" w:color="auto" w:fill="FDFDFD"/>
        </w:rPr>
        <w:t>Trigonometri; açı ölçü birimleri, birim(trigonometrik)çember, dik üçgenlerde trigonometrik bağıntılar.</w:t>
      </w:r>
      <w:r w:rsidRPr="007013DF">
        <w:rPr>
          <w:rFonts w:ascii="Arial" w:hAnsi="Arial" w:cs="Arial"/>
          <w:sz w:val="20"/>
          <w:szCs w:val="20"/>
        </w:rPr>
        <w:t xml:space="preserve"> </w:t>
      </w:r>
      <w:r w:rsidRPr="007013DF">
        <w:rPr>
          <w:rFonts w:ascii="Arial" w:hAnsi="Arial" w:cs="Arial"/>
          <w:sz w:val="20"/>
          <w:szCs w:val="20"/>
          <w:shd w:val="clear" w:color="auto" w:fill="FDFDFD"/>
        </w:rPr>
        <w:t>Trigonometri; dik olmayan üçgenlerde trigonometrik bağıntılar, trigonometrik fonksiyonlar ve grafikleri.</w:t>
      </w:r>
      <w:r w:rsidRPr="007013DF">
        <w:rPr>
          <w:rFonts w:ascii="Arial" w:hAnsi="Arial" w:cs="Arial"/>
          <w:sz w:val="20"/>
          <w:szCs w:val="20"/>
        </w:rPr>
        <w:t xml:space="preserve"> </w:t>
      </w:r>
      <w:r w:rsidRPr="007013DF">
        <w:rPr>
          <w:rFonts w:ascii="Arial" w:hAnsi="Arial" w:cs="Arial"/>
          <w:sz w:val="20"/>
          <w:szCs w:val="20"/>
          <w:shd w:val="clear" w:color="auto" w:fill="FDFDFD"/>
        </w:rPr>
        <w:t>Vektörler, matrisler ve determinantlara giriş.</w:t>
      </w:r>
      <w:r w:rsidRPr="007013DF">
        <w:rPr>
          <w:rFonts w:ascii="Arial" w:hAnsi="Arial" w:cs="Arial"/>
          <w:sz w:val="20"/>
          <w:szCs w:val="20"/>
        </w:rPr>
        <w:t xml:space="preserve"> </w:t>
      </w:r>
      <w:r w:rsidRPr="007013DF">
        <w:rPr>
          <w:rFonts w:ascii="Arial" w:hAnsi="Arial" w:cs="Arial"/>
          <w:sz w:val="20"/>
          <w:szCs w:val="20"/>
          <w:shd w:val="clear" w:color="auto" w:fill="FDFDFD"/>
        </w:rPr>
        <w:t>Limit, türev ve integrale giriş</w:t>
      </w:r>
    </w:p>
    <w:p w:rsidR="00B1760C" w:rsidRPr="007013DF" w:rsidRDefault="00B1760C" w:rsidP="007013DF">
      <w:pPr>
        <w:pStyle w:val="AralkYok"/>
        <w:jc w:val="both"/>
        <w:rPr>
          <w:rFonts w:ascii="Arial" w:hAnsi="Arial" w:cs="Arial"/>
          <w:sz w:val="20"/>
          <w:szCs w:val="20"/>
          <w:shd w:val="clear" w:color="auto" w:fill="FDFDFD"/>
        </w:rPr>
      </w:pPr>
    </w:p>
    <w:p w:rsidR="00B1760C" w:rsidRPr="007013DF" w:rsidRDefault="00B1760C" w:rsidP="007013DF">
      <w:pPr>
        <w:pStyle w:val="AralkYok"/>
        <w:jc w:val="both"/>
        <w:rPr>
          <w:rFonts w:ascii="Arial" w:hAnsi="Arial" w:cs="Arial"/>
          <w:b/>
          <w:sz w:val="20"/>
          <w:szCs w:val="20"/>
        </w:rPr>
      </w:pPr>
      <w:r w:rsidRPr="007013DF">
        <w:rPr>
          <w:rFonts w:ascii="Arial" w:hAnsi="Arial" w:cs="Arial"/>
          <w:b/>
          <w:sz w:val="20"/>
          <w:szCs w:val="20"/>
        </w:rPr>
        <w:t xml:space="preserve">Malzeme Teknolojisi  ( Ders </w:t>
      </w:r>
      <w:proofErr w:type="gramStart"/>
      <w:r w:rsidRPr="007013DF">
        <w:rPr>
          <w:rFonts w:ascii="Arial" w:hAnsi="Arial" w:cs="Arial"/>
          <w:b/>
          <w:sz w:val="20"/>
          <w:szCs w:val="20"/>
        </w:rPr>
        <w:t>saati :4</w:t>
      </w:r>
      <w:proofErr w:type="gramEnd"/>
      <w:r w:rsidRPr="007013DF">
        <w:rPr>
          <w:rFonts w:ascii="Arial" w:hAnsi="Arial" w:cs="Arial"/>
          <w:b/>
          <w:sz w:val="20"/>
          <w:szCs w:val="20"/>
        </w:rPr>
        <w:t xml:space="preserve">  Kredi : 4  </w:t>
      </w:r>
      <w:proofErr w:type="spellStart"/>
      <w:r w:rsidRPr="007013DF">
        <w:rPr>
          <w:rFonts w:ascii="Arial" w:hAnsi="Arial" w:cs="Arial"/>
          <w:b/>
          <w:sz w:val="20"/>
          <w:szCs w:val="20"/>
        </w:rPr>
        <w:t>Akts</w:t>
      </w:r>
      <w:proofErr w:type="spellEnd"/>
      <w:r w:rsidRPr="007013DF">
        <w:rPr>
          <w:rFonts w:ascii="Arial" w:hAnsi="Arial" w:cs="Arial"/>
          <w:b/>
          <w:sz w:val="20"/>
          <w:szCs w:val="20"/>
        </w:rPr>
        <w:t xml:space="preserve"> : 4   Türü : Zorunlu )</w:t>
      </w:r>
    </w:p>
    <w:p w:rsidR="00B1760C" w:rsidRPr="007013DF" w:rsidRDefault="00B1760C" w:rsidP="007013DF">
      <w:pPr>
        <w:pStyle w:val="AralkYok"/>
        <w:jc w:val="both"/>
        <w:rPr>
          <w:rFonts w:ascii="Arial" w:eastAsia="Calibri" w:hAnsi="Arial" w:cs="Arial"/>
          <w:sz w:val="20"/>
          <w:szCs w:val="20"/>
        </w:rPr>
      </w:pPr>
      <w:r w:rsidRPr="007013DF">
        <w:rPr>
          <w:rFonts w:ascii="Arial" w:eastAsia="Calibri" w:hAnsi="Arial" w:cs="Arial"/>
          <w:sz w:val="20"/>
          <w:szCs w:val="20"/>
        </w:rPr>
        <w:t>Teknik alanda kullanılan malzemeler</w:t>
      </w:r>
      <w:r w:rsidRPr="007013DF">
        <w:rPr>
          <w:rFonts w:ascii="Arial" w:hAnsi="Arial" w:cs="Arial"/>
          <w:sz w:val="20"/>
          <w:szCs w:val="20"/>
        </w:rPr>
        <w:t xml:space="preserve">, </w:t>
      </w:r>
      <w:r w:rsidRPr="007013DF">
        <w:rPr>
          <w:rFonts w:ascii="Arial" w:eastAsia="Calibri" w:hAnsi="Arial" w:cs="Arial"/>
          <w:sz w:val="20"/>
          <w:szCs w:val="20"/>
        </w:rPr>
        <w:t>Atomik yapı ile ilgili temel kavramlar</w:t>
      </w:r>
      <w:r w:rsidRPr="007013DF">
        <w:rPr>
          <w:rFonts w:ascii="Arial" w:hAnsi="Arial" w:cs="Arial"/>
          <w:sz w:val="20"/>
          <w:szCs w:val="20"/>
        </w:rPr>
        <w:t xml:space="preserve">, </w:t>
      </w:r>
      <w:r w:rsidRPr="007013DF">
        <w:rPr>
          <w:rFonts w:ascii="Arial" w:eastAsia="Calibri" w:hAnsi="Arial" w:cs="Arial"/>
          <w:sz w:val="20"/>
          <w:szCs w:val="20"/>
        </w:rPr>
        <w:t>Atomlar ve moleküller arası bağlar</w:t>
      </w:r>
      <w:r w:rsidRPr="007013DF">
        <w:rPr>
          <w:rFonts w:ascii="Arial" w:hAnsi="Arial" w:cs="Arial"/>
          <w:sz w:val="20"/>
          <w:szCs w:val="20"/>
        </w:rPr>
        <w:t xml:space="preserve">, </w:t>
      </w:r>
      <w:r w:rsidRPr="007013DF">
        <w:rPr>
          <w:rFonts w:ascii="Arial" w:eastAsia="Calibri" w:hAnsi="Arial" w:cs="Arial"/>
          <w:sz w:val="20"/>
          <w:szCs w:val="20"/>
        </w:rPr>
        <w:t>Birim kafes çeşitleri</w:t>
      </w:r>
      <w:r w:rsidRPr="007013DF">
        <w:rPr>
          <w:rFonts w:ascii="Arial" w:hAnsi="Arial" w:cs="Arial"/>
          <w:sz w:val="20"/>
          <w:szCs w:val="20"/>
        </w:rPr>
        <w:t xml:space="preserve">, </w:t>
      </w:r>
      <w:r w:rsidRPr="007013DF">
        <w:rPr>
          <w:rFonts w:ascii="Arial" w:eastAsia="Calibri" w:hAnsi="Arial" w:cs="Arial"/>
          <w:sz w:val="20"/>
          <w:szCs w:val="20"/>
        </w:rPr>
        <w:t>Katılaşma ve ergime ile ilgili temel kavramlar</w:t>
      </w:r>
      <w:r w:rsidRPr="007013DF">
        <w:rPr>
          <w:rFonts w:ascii="Arial" w:hAnsi="Arial" w:cs="Arial"/>
          <w:sz w:val="20"/>
          <w:szCs w:val="20"/>
        </w:rPr>
        <w:t xml:space="preserve">, </w:t>
      </w:r>
      <w:r w:rsidRPr="007013DF">
        <w:rPr>
          <w:rFonts w:ascii="Arial" w:eastAsia="Calibri" w:hAnsi="Arial" w:cs="Arial"/>
          <w:sz w:val="20"/>
          <w:szCs w:val="20"/>
        </w:rPr>
        <w:t>Saf ve alaşım halindeki metallerin katılaşma ve soğuma eğrileri</w:t>
      </w:r>
      <w:r w:rsidRPr="007013DF">
        <w:rPr>
          <w:rFonts w:ascii="Arial" w:hAnsi="Arial" w:cs="Arial"/>
          <w:sz w:val="20"/>
          <w:szCs w:val="20"/>
        </w:rPr>
        <w:t xml:space="preserve">, </w:t>
      </w:r>
      <w:r w:rsidRPr="007013DF">
        <w:rPr>
          <w:rFonts w:ascii="Arial" w:eastAsia="Calibri" w:hAnsi="Arial" w:cs="Arial"/>
          <w:sz w:val="20"/>
          <w:szCs w:val="20"/>
        </w:rPr>
        <w:t xml:space="preserve">Katılaşma esnasında </w:t>
      </w:r>
      <w:proofErr w:type="spellStart"/>
      <w:r w:rsidRPr="007013DF">
        <w:rPr>
          <w:rFonts w:ascii="Arial" w:eastAsia="Calibri" w:hAnsi="Arial" w:cs="Arial"/>
          <w:sz w:val="20"/>
          <w:szCs w:val="20"/>
        </w:rPr>
        <w:t>dendrit</w:t>
      </w:r>
      <w:proofErr w:type="spellEnd"/>
      <w:r w:rsidRPr="007013DF">
        <w:rPr>
          <w:rFonts w:ascii="Arial" w:eastAsia="Calibri" w:hAnsi="Arial" w:cs="Arial"/>
          <w:sz w:val="20"/>
          <w:szCs w:val="20"/>
        </w:rPr>
        <w:t xml:space="preserve"> ve tane (</w:t>
      </w:r>
      <w:proofErr w:type="spellStart"/>
      <w:r w:rsidRPr="007013DF">
        <w:rPr>
          <w:rFonts w:ascii="Arial" w:eastAsia="Calibri" w:hAnsi="Arial" w:cs="Arial"/>
          <w:sz w:val="20"/>
          <w:szCs w:val="20"/>
        </w:rPr>
        <w:t>grain</w:t>
      </w:r>
      <w:proofErr w:type="spellEnd"/>
      <w:r w:rsidRPr="007013DF">
        <w:rPr>
          <w:rFonts w:ascii="Arial" w:eastAsia="Calibri" w:hAnsi="Arial" w:cs="Arial"/>
          <w:sz w:val="20"/>
          <w:szCs w:val="20"/>
        </w:rPr>
        <w:t>) oluşumu</w:t>
      </w:r>
      <w:r w:rsidRPr="007013DF">
        <w:rPr>
          <w:rFonts w:ascii="Arial" w:hAnsi="Arial" w:cs="Arial"/>
          <w:sz w:val="20"/>
          <w:szCs w:val="20"/>
        </w:rPr>
        <w:t xml:space="preserve">, </w:t>
      </w:r>
      <w:r w:rsidRPr="007013DF">
        <w:rPr>
          <w:rFonts w:ascii="Arial" w:eastAsia="Calibri" w:hAnsi="Arial" w:cs="Arial"/>
          <w:sz w:val="20"/>
          <w:szCs w:val="20"/>
        </w:rPr>
        <w:t>Kristal kusurlar</w:t>
      </w:r>
      <w:r w:rsidRPr="007013DF">
        <w:rPr>
          <w:rFonts w:ascii="Arial" w:hAnsi="Arial" w:cs="Arial"/>
          <w:sz w:val="20"/>
          <w:szCs w:val="20"/>
        </w:rPr>
        <w:t xml:space="preserve">, </w:t>
      </w:r>
      <w:r w:rsidRPr="007013DF">
        <w:rPr>
          <w:rFonts w:ascii="Arial" w:eastAsia="Calibri" w:hAnsi="Arial" w:cs="Arial"/>
          <w:sz w:val="20"/>
          <w:szCs w:val="20"/>
        </w:rPr>
        <w:t>Alaşımların sınıflandırılması</w:t>
      </w:r>
      <w:r w:rsidRPr="007013DF">
        <w:rPr>
          <w:rFonts w:ascii="Arial" w:hAnsi="Arial" w:cs="Arial"/>
          <w:sz w:val="20"/>
          <w:szCs w:val="20"/>
        </w:rPr>
        <w:t xml:space="preserve">, </w:t>
      </w:r>
      <w:r w:rsidRPr="007013DF">
        <w:rPr>
          <w:rFonts w:ascii="Arial" w:eastAsia="Calibri" w:hAnsi="Arial" w:cs="Arial"/>
          <w:sz w:val="20"/>
          <w:szCs w:val="20"/>
        </w:rPr>
        <w:t>Faz diyagramlar</w:t>
      </w:r>
      <w:r w:rsidRPr="007013DF">
        <w:rPr>
          <w:rFonts w:ascii="Arial" w:hAnsi="Arial" w:cs="Arial"/>
          <w:sz w:val="20"/>
          <w:szCs w:val="20"/>
        </w:rPr>
        <w:t xml:space="preserve">ı, </w:t>
      </w:r>
      <w:r w:rsidRPr="007013DF">
        <w:rPr>
          <w:rFonts w:ascii="Arial" w:eastAsia="Calibri" w:hAnsi="Arial" w:cs="Arial"/>
          <w:sz w:val="20"/>
          <w:szCs w:val="20"/>
        </w:rPr>
        <w:t>Demir</w:t>
      </w:r>
      <w:r w:rsidRPr="007013DF">
        <w:rPr>
          <w:rFonts w:ascii="Arial" w:hAnsi="Arial" w:cs="Arial"/>
          <w:sz w:val="20"/>
          <w:szCs w:val="20"/>
        </w:rPr>
        <w:t>-</w:t>
      </w:r>
      <w:proofErr w:type="spellStart"/>
      <w:r w:rsidRPr="007013DF">
        <w:rPr>
          <w:rFonts w:ascii="Arial" w:eastAsia="Calibri" w:hAnsi="Arial" w:cs="Arial"/>
          <w:sz w:val="20"/>
          <w:szCs w:val="20"/>
        </w:rPr>
        <w:t>sementit</w:t>
      </w:r>
      <w:proofErr w:type="spellEnd"/>
      <w:r w:rsidRPr="007013DF">
        <w:rPr>
          <w:rFonts w:ascii="Arial" w:eastAsia="Calibri" w:hAnsi="Arial" w:cs="Arial"/>
          <w:sz w:val="20"/>
          <w:szCs w:val="20"/>
        </w:rPr>
        <w:t xml:space="preserve"> faz diyagramı</w:t>
      </w:r>
      <w:r w:rsidRPr="007013DF">
        <w:rPr>
          <w:rFonts w:ascii="Arial" w:hAnsi="Arial" w:cs="Arial"/>
          <w:sz w:val="20"/>
          <w:szCs w:val="20"/>
        </w:rPr>
        <w:t xml:space="preserve">, </w:t>
      </w:r>
      <w:r w:rsidRPr="007013DF">
        <w:rPr>
          <w:rFonts w:ascii="Arial" w:eastAsia="Calibri" w:hAnsi="Arial" w:cs="Arial"/>
          <w:sz w:val="20"/>
          <w:szCs w:val="20"/>
        </w:rPr>
        <w:t xml:space="preserve">Tavlama, sertleştirme ve </w:t>
      </w:r>
      <w:proofErr w:type="spellStart"/>
      <w:r w:rsidRPr="007013DF">
        <w:rPr>
          <w:rFonts w:ascii="Arial" w:eastAsia="Calibri" w:hAnsi="Arial" w:cs="Arial"/>
          <w:sz w:val="20"/>
          <w:szCs w:val="20"/>
        </w:rPr>
        <w:t>menevişleme</w:t>
      </w:r>
      <w:proofErr w:type="spellEnd"/>
      <w:r w:rsidRPr="007013DF">
        <w:rPr>
          <w:rFonts w:ascii="Arial" w:hAnsi="Arial" w:cs="Arial"/>
          <w:sz w:val="20"/>
          <w:szCs w:val="20"/>
        </w:rPr>
        <w:t xml:space="preserve">, </w:t>
      </w:r>
      <w:r w:rsidRPr="007013DF">
        <w:rPr>
          <w:rFonts w:ascii="Arial" w:eastAsia="Calibri" w:hAnsi="Arial" w:cs="Arial"/>
          <w:sz w:val="20"/>
          <w:szCs w:val="20"/>
        </w:rPr>
        <w:t xml:space="preserve">Yüzey sertleştirme </w:t>
      </w:r>
      <w:proofErr w:type="gramStart"/>
      <w:r w:rsidRPr="007013DF">
        <w:rPr>
          <w:rFonts w:ascii="Arial" w:eastAsia="Calibri" w:hAnsi="Arial" w:cs="Arial"/>
          <w:sz w:val="20"/>
          <w:szCs w:val="20"/>
        </w:rPr>
        <w:t xml:space="preserve">işlemleri </w:t>
      </w:r>
      <w:r w:rsidRPr="007013DF">
        <w:rPr>
          <w:rFonts w:ascii="Arial" w:hAnsi="Arial" w:cs="Arial"/>
          <w:sz w:val="20"/>
          <w:szCs w:val="20"/>
        </w:rPr>
        <w:t xml:space="preserve">, </w:t>
      </w:r>
      <w:r w:rsidRPr="007013DF">
        <w:rPr>
          <w:rFonts w:ascii="Arial" w:eastAsia="Calibri" w:hAnsi="Arial" w:cs="Arial"/>
          <w:sz w:val="20"/>
          <w:szCs w:val="20"/>
        </w:rPr>
        <w:t>M</w:t>
      </w:r>
      <w:r w:rsidRPr="007013DF">
        <w:rPr>
          <w:rFonts w:ascii="Arial" w:hAnsi="Arial" w:cs="Arial"/>
          <w:sz w:val="20"/>
          <w:szCs w:val="20"/>
        </w:rPr>
        <w:t>alzemelerin</w:t>
      </w:r>
      <w:proofErr w:type="gramEnd"/>
      <w:r w:rsidRPr="007013DF">
        <w:rPr>
          <w:rFonts w:ascii="Arial" w:hAnsi="Arial" w:cs="Arial"/>
          <w:sz w:val="20"/>
          <w:szCs w:val="20"/>
        </w:rPr>
        <w:t xml:space="preserve"> deformasyonu, </w:t>
      </w:r>
      <w:r w:rsidRPr="007013DF">
        <w:rPr>
          <w:rFonts w:ascii="Arial" w:eastAsia="Calibri" w:hAnsi="Arial" w:cs="Arial"/>
          <w:sz w:val="20"/>
          <w:szCs w:val="20"/>
        </w:rPr>
        <w:t>Metalografik incelemeler</w:t>
      </w:r>
      <w:r w:rsidRPr="007013DF">
        <w:rPr>
          <w:rFonts w:ascii="Arial" w:hAnsi="Arial" w:cs="Arial"/>
          <w:sz w:val="20"/>
          <w:szCs w:val="20"/>
        </w:rPr>
        <w:t xml:space="preserve">, </w:t>
      </w:r>
      <w:proofErr w:type="spellStart"/>
      <w:r w:rsidRPr="007013DF">
        <w:rPr>
          <w:rFonts w:ascii="Arial" w:eastAsia="Calibri" w:hAnsi="Arial" w:cs="Arial"/>
          <w:sz w:val="20"/>
          <w:szCs w:val="20"/>
        </w:rPr>
        <w:t>Tahribatlı</w:t>
      </w:r>
      <w:proofErr w:type="spellEnd"/>
      <w:r w:rsidRPr="007013DF">
        <w:rPr>
          <w:rFonts w:ascii="Arial" w:eastAsia="Calibri" w:hAnsi="Arial" w:cs="Arial"/>
          <w:sz w:val="20"/>
          <w:szCs w:val="20"/>
        </w:rPr>
        <w:t xml:space="preserve"> malzeme muayenesi </w:t>
      </w:r>
      <w:r w:rsidRPr="007013DF">
        <w:rPr>
          <w:rFonts w:ascii="Arial" w:hAnsi="Arial" w:cs="Arial"/>
          <w:sz w:val="20"/>
          <w:szCs w:val="20"/>
        </w:rPr>
        <w:t xml:space="preserve">, </w:t>
      </w:r>
      <w:r w:rsidRPr="007013DF">
        <w:rPr>
          <w:rFonts w:ascii="Arial" w:eastAsia="Calibri" w:hAnsi="Arial" w:cs="Arial"/>
          <w:sz w:val="20"/>
          <w:szCs w:val="20"/>
        </w:rPr>
        <w:t>Tahribatsız malzeme muayenesi</w:t>
      </w:r>
    </w:p>
    <w:p w:rsidR="00B1760C" w:rsidRPr="007013DF" w:rsidRDefault="00B1760C" w:rsidP="007013DF">
      <w:pPr>
        <w:pStyle w:val="AralkYok"/>
        <w:jc w:val="both"/>
        <w:rPr>
          <w:rFonts w:ascii="Arial" w:eastAsia="Calibri" w:hAnsi="Arial" w:cs="Arial"/>
          <w:sz w:val="20"/>
          <w:szCs w:val="20"/>
        </w:rPr>
      </w:pPr>
    </w:p>
    <w:p w:rsidR="00B1760C" w:rsidRPr="007013DF" w:rsidRDefault="00B1760C" w:rsidP="007013DF">
      <w:pPr>
        <w:pStyle w:val="AralkYok"/>
        <w:jc w:val="both"/>
        <w:rPr>
          <w:rFonts w:ascii="Arial" w:eastAsia="Calibri" w:hAnsi="Arial" w:cs="Arial"/>
          <w:sz w:val="20"/>
          <w:szCs w:val="20"/>
        </w:rPr>
      </w:pPr>
    </w:p>
    <w:p w:rsidR="00B1760C" w:rsidRPr="007013DF" w:rsidRDefault="00B1760C" w:rsidP="007013DF">
      <w:pPr>
        <w:pStyle w:val="AralkYok"/>
        <w:jc w:val="both"/>
        <w:rPr>
          <w:rFonts w:ascii="Arial" w:eastAsia="Calibri" w:hAnsi="Arial" w:cs="Arial"/>
          <w:sz w:val="20"/>
          <w:szCs w:val="20"/>
        </w:rPr>
      </w:pPr>
    </w:p>
    <w:p w:rsidR="00B1760C" w:rsidRPr="007013DF" w:rsidRDefault="00B1760C" w:rsidP="007013DF">
      <w:pPr>
        <w:pStyle w:val="AralkYok"/>
        <w:jc w:val="both"/>
        <w:rPr>
          <w:rFonts w:ascii="Arial" w:eastAsia="Calibri" w:hAnsi="Arial" w:cs="Arial"/>
          <w:sz w:val="20"/>
          <w:szCs w:val="20"/>
        </w:rPr>
      </w:pPr>
    </w:p>
    <w:p w:rsidR="00B1760C" w:rsidRPr="007013DF" w:rsidRDefault="00B1760C" w:rsidP="007013DF">
      <w:pPr>
        <w:pStyle w:val="AralkYok"/>
        <w:jc w:val="both"/>
        <w:rPr>
          <w:rFonts w:ascii="Arial" w:eastAsia="Calibri" w:hAnsi="Arial" w:cs="Arial"/>
          <w:sz w:val="20"/>
          <w:szCs w:val="20"/>
        </w:rPr>
      </w:pPr>
    </w:p>
    <w:p w:rsidR="00B1760C" w:rsidRPr="007013DF" w:rsidRDefault="00B1760C" w:rsidP="007013DF">
      <w:pPr>
        <w:pStyle w:val="AralkYok"/>
        <w:jc w:val="both"/>
        <w:rPr>
          <w:rFonts w:ascii="Arial" w:eastAsia="Calibri" w:hAnsi="Arial" w:cs="Arial"/>
          <w:sz w:val="20"/>
          <w:szCs w:val="20"/>
        </w:rPr>
      </w:pPr>
    </w:p>
    <w:p w:rsidR="009254CB" w:rsidRPr="007013DF" w:rsidRDefault="009254CB" w:rsidP="007013DF">
      <w:pPr>
        <w:pStyle w:val="AralkYok"/>
        <w:jc w:val="both"/>
        <w:rPr>
          <w:rFonts w:ascii="Arial" w:hAnsi="Arial" w:cs="Arial"/>
          <w:sz w:val="20"/>
          <w:szCs w:val="20"/>
        </w:rPr>
      </w:pPr>
    </w:p>
    <w:p w:rsidR="009254CB" w:rsidRPr="007013DF" w:rsidRDefault="009254CB" w:rsidP="007013DF">
      <w:pPr>
        <w:pStyle w:val="AralkYok"/>
        <w:jc w:val="both"/>
        <w:rPr>
          <w:rFonts w:ascii="Arial" w:hAnsi="Arial" w:cs="Arial"/>
          <w:sz w:val="20"/>
          <w:szCs w:val="20"/>
        </w:rPr>
      </w:pPr>
    </w:p>
    <w:p w:rsidR="00B1760C" w:rsidRPr="007013DF" w:rsidRDefault="00B1760C" w:rsidP="007013DF">
      <w:pPr>
        <w:pStyle w:val="AralkYok"/>
        <w:jc w:val="both"/>
        <w:rPr>
          <w:rFonts w:ascii="Arial" w:hAnsi="Arial" w:cs="Arial"/>
          <w:b/>
          <w:sz w:val="20"/>
          <w:szCs w:val="20"/>
        </w:rPr>
      </w:pPr>
      <w:r w:rsidRPr="007013DF">
        <w:rPr>
          <w:rFonts w:ascii="Arial" w:hAnsi="Arial" w:cs="Arial"/>
          <w:b/>
          <w:sz w:val="20"/>
          <w:szCs w:val="20"/>
        </w:rPr>
        <w:t xml:space="preserve">Üniversite Hayatına Giriş ( Ders </w:t>
      </w:r>
      <w:proofErr w:type="gramStart"/>
      <w:r w:rsidRPr="007013DF">
        <w:rPr>
          <w:rFonts w:ascii="Arial" w:hAnsi="Arial" w:cs="Arial"/>
          <w:b/>
          <w:sz w:val="20"/>
          <w:szCs w:val="20"/>
        </w:rPr>
        <w:t>saati :1</w:t>
      </w:r>
      <w:proofErr w:type="gramEnd"/>
      <w:r w:rsidRPr="007013DF">
        <w:rPr>
          <w:rFonts w:ascii="Arial" w:hAnsi="Arial" w:cs="Arial"/>
          <w:b/>
          <w:sz w:val="20"/>
          <w:szCs w:val="20"/>
        </w:rPr>
        <w:t xml:space="preserve">  Kredi : 1  </w:t>
      </w:r>
      <w:proofErr w:type="spellStart"/>
      <w:r w:rsidRPr="007013DF">
        <w:rPr>
          <w:rFonts w:ascii="Arial" w:hAnsi="Arial" w:cs="Arial"/>
          <w:b/>
          <w:sz w:val="20"/>
          <w:szCs w:val="20"/>
        </w:rPr>
        <w:t>Akts</w:t>
      </w:r>
      <w:proofErr w:type="spellEnd"/>
      <w:r w:rsidRPr="007013DF">
        <w:rPr>
          <w:rFonts w:ascii="Arial" w:hAnsi="Arial" w:cs="Arial"/>
          <w:b/>
          <w:sz w:val="20"/>
          <w:szCs w:val="20"/>
        </w:rPr>
        <w:t xml:space="preserve"> : 1   Türü : Zorunlu )</w:t>
      </w:r>
    </w:p>
    <w:p w:rsidR="00B1760C" w:rsidRPr="007013DF" w:rsidRDefault="00B1760C" w:rsidP="007013DF">
      <w:pPr>
        <w:pStyle w:val="AralkYok"/>
        <w:jc w:val="both"/>
        <w:rPr>
          <w:rFonts w:ascii="Arial" w:hAnsi="Arial" w:cs="Arial"/>
          <w:sz w:val="20"/>
          <w:szCs w:val="20"/>
        </w:rPr>
      </w:pPr>
      <w:proofErr w:type="gramStart"/>
      <w:r w:rsidRPr="007013DF">
        <w:rPr>
          <w:rFonts w:ascii="Arial" w:hAnsi="Arial" w:cs="Arial"/>
          <w:sz w:val="20"/>
          <w:szCs w:val="20"/>
        </w:rPr>
        <w:t xml:space="preserve">Üniversitemizi, Yüksekokulumuzu, Akademik Birimlerimizi, Bölümlerimizi ve Öğrenci kulüplerimizi tanıtmak. </w:t>
      </w:r>
      <w:proofErr w:type="gramEnd"/>
      <w:r w:rsidRPr="007013DF">
        <w:rPr>
          <w:rFonts w:ascii="Arial" w:hAnsi="Arial" w:cs="Arial"/>
          <w:sz w:val="20"/>
          <w:szCs w:val="20"/>
        </w:rPr>
        <w:t xml:space="preserve">Öğrencilerimiz akademik, sosyal ve kültürel konularda bilgilendirmek. </w:t>
      </w:r>
      <w:proofErr w:type="gramStart"/>
      <w:r w:rsidRPr="007013DF">
        <w:rPr>
          <w:rFonts w:ascii="Arial" w:hAnsi="Arial" w:cs="Arial"/>
          <w:sz w:val="20"/>
          <w:szCs w:val="20"/>
        </w:rPr>
        <w:t xml:space="preserve">Üniversitemizin İdari Birimlerinin hizmetlerini ve Üniversitemizin sunduğu olanakları tanımak. </w:t>
      </w:r>
      <w:proofErr w:type="gramEnd"/>
      <w:r w:rsidRPr="007013DF">
        <w:rPr>
          <w:rFonts w:ascii="Arial" w:hAnsi="Arial" w:cs="Arial"/>
          <w:sz w:val="20"/>
          <w:szCs w:val="20"/>
        </w:rPr>
        <w:t xml:space="preserve">Akademik haklarını ve sorumluluklarını öğrenmek (Sınav yönetmeliği, disiplin Yönetmeliği </w:t>
      </w:r>
      <w:proofErr w:type="spellStart"/>
      <w:r w:rsidRPr="007013DF">
        <w:rPr>
          <w:rFonts w:ascii="Arial" w:hAnsi="Arial" w:cs="Arial"/>
          <w:sz w:val="20"/>
          <w:szCs w:val="20"/>
        </w:rPr>
        <w:t>vb</w:t>
      </w:r>
      <w:proofErr w:type="spellEnd"/>
      <w:r w:rsidRPr="007013DF">
        <w:rPr>
          <w:rFonts w:ascii="Arial" w:hAnsi="Arial" w:cs="Arial"/>
          <w:sz w:val="20"/>
          <w:szCs w:val="20"/>
        </w:rPr>
        <w:t xml:space="preserve"> ilgili yönetmelikler).</w:t>
      </w:r>
    </w:p>
    <w:p w:rsidR="00B1760C" w:rsidRPr="007013DF" w:rsidRDefault="00B1760C" w:rsidP="007013DF">
      <w:pPr>
        <w:pStyle w:val="AralkYok"/>
        <w:jc w:val="both"/>
        <w:rPr>
          <w:rFonts w:ascii="Arial" w:hAnsi="Arial" w:cs="Arial"/>
          <w:sz w:val="20"/>
          <w:szCs w:val="20"/>
        </w:rPr>
      </w:pPr>
    </w:p>
    <w:p w:rsidR="00B1760C" w:rsidRPr="007013DF" w:rsidRDefault="00B1760C" w:rsidP="007013DF">
      <w:pPr>
        <w:pStyle w:val="AralkYok"/>
        <w:jc w:val="both"/>
        <w:rPr>
          <w:ins w:id="8" w:author="Administrator" w:date="2014-12-17T22:20:00Z"/>
          <w:rFonts w:ascii="Arial" w:eastAsia="Times New Roman" w:hAnsi="Arial" w:cs="Arial"/>
          <w:b/>
          <w:sz w:val="20"/>
          <w:szCs w:val="20"/>
          <w:lang w:eastAsia="tr-TR"/>
        </w:rPr>
      </w:pPr>
      <w:ins w:id="9" w:author="asuspc" w:date="2014-12-15T23:01:00Z">
        <w:r w:rsidRPr="007013DF">
          <w:rPr>
            <w:rFonts w:ascii="Arial" w:eastAsia="Times New Roman" w:hAnsi="Arial" w:cs="Arial"/>
            <w:b/>
            <w:sz w:val="20"/>
            <w:szCs w:val="20"/>
            <w:lang w:eastAsia="tr-TR"/>
          </w:rPr>
          <w:t>İş Sağlığı ve Güvenliği</w:t>
        </w:r>
      </w:ins>
      <w:r w:rsidRPr="007013DF">
        <w:rPr>
          <w:rFonts w:ascii="Arial" w:eastAsia="Times New Roman" w:hAnsi="Arial" w:cs="Arial"/>
          <w:b/>
          <w:sz w:val="20"/>
          <w:szCs w:val="20"/>
          <w:lang w:eastAsia="tr-TR"/>
        </w:rPr>
        <w:t xml:space="preserve"> - I (Ders Saati:</w:t>
      </w:r>
      <w:proofErr w:type="gramStart"/>
      <w:r w:rsidRPr="007013DF">
        <w:rPr>
          <w:rFonts w:ascii="Arial" w:eastAsia="Times New Roman" w:hAnsi="Arial" w:cs="Arial"/>
          <w:b/>
          <w:sz w:val="20"/>
          <w:szCs w:val="20"/>
          <w:lang w:eastAsia="tr-TR"/>
        </w:rPr>
        <w:t>1   Kredi</w:t>
      </w:r>
      <w:proofErr w:type="gramEnd"/>
      <w:r w:rsidRPr="007013DF">
        <w:rPr>
          <w:rFonts w:ascii="Arial" w:eastAsia="Times New Roman" w:hAnsi="Arial" w:cs="Arial"/>
          <w:b/>
          <w:sz w:val="20"/>
          <w:szCs w:val="20"/>
          <w:lang w:eastAsia="tr-TR"/>
        </w:rPr>
        <w:t>:1   AKTS:1  Türü:</w:t>
      </w:r>
      <w:r w:rsidRPr="007013DF">
        <w:rPr>
          <w:rFonts w:ascii="Arial" w:hAnsi="Arial" w:cs="Arial"/>
          <w:b/>
          <w:sz w:val="20"/>
          <w:szCs w:val="20"/>
        </w:rPr>
        <w:t xml:space="preserve"> Zorunlu</w:t>
      </w:r>
      <w:r w:rsidRPr="007013DF">
        <w:rPr>
          <w:rFonts w:ascii="Arial" w:eastAsia="Times New Roman" w:hAnsi="Arial" w:cs="Arial"/>
          <w:b/>
          <w:sz w:val="20"/>
          <w:szCs w:val="20"/>
          <w:lang w:eastAsia="tr-TR"/>
        </w:rPr>
        <w:t>)</w:t>
      </w:r>
    </w:p>
    <w:p w:rsidR="00B1760C" w:rsidRPr="007013DF" w:rsidRDefault="00B1760C" w:rsidP="007013DF">
      <w:pPr>
        <w:pStyle w:val="AralkYok"/>
        <w:jc w:val="both"/>
        <w:rPr>
          <w:rFonts w:ascii="Arial" w:eastAsia="Arial Unicode MS" w:hAnsi="Arial" w:cs="Arial"/>
          <w:sz w:val="20"/>
          <w:szCs w:val="20"/>
        </w:rPr>
      </w:pPr>
      <w:r w:rsidRPr="007013DF">
        <w:rPr>
          <w:rFonts w:ascii="Arial" w:eastAsia="Calibri" w:hAnsi="Arial" w:cs="Arial"/>
          <w:sz w:val="20"/>
          <w:szCs w:val="20"/>
        </w:rPr>
        <w:t>İş güvenliği tanımı ve mevzuatı</w:t>
      </w:r>
      <w:r w:rsidRPr="007013DF">
        <w:rPr>
          <w:rFonts w:ascii="Arial" w:hAnsi="Arial" w:cs="Arial"/>
          <w:sz w:val="20"/>
          <w:szCs w:val="20"/>
        </w:rPr>
        <w:t xml:space="preserve">, </w:t>
      </w:r>
      <w:r w:rsidRPr="007013DF">
        <w:rPr>
          <w:rFonts w:ascii="Arial" w:eastAsia="Arial Unicode MS" w:hAnsi="Arial" w:cs="Arial"/>
          <w:sz w:val="20"/>
          <w:szCs w:val="20"/>
        </w:rPr>
        <w:t xml:space="preserve">Meslek hastalıkları, Koruyucu ve önleyici tedbirler, Emisyonlar, çevre kirliliği ve zararlı gazlarla ilgili mevzuat, İş güvenliği ve İş güvenliği </w:t>
      </w:r>
      <w:proofErr w:type="gramStart"/>
      <w:r w:rsidRPr="007013DF">
        <w:rPr>
          <w:rFonts w:ascii="Arial" w:eastAsia="Arial Unicode MS" w:hAnsi="Arial" w:cs="Arial"/>
          <w:sz w:val="20"/>
          <w:szCs w:val="20"/>
        </w:rPr>
        <w:t>ekipmanları</w:t>
      </w:r>
      <w:proofErr w:type="gramEnd"/>
      <w:r w:rsidRPr="007013DF">
        <w:rPr>
          <w:rFonts w:ascii="Arial" w:eastAsia="Arial Unicode MS" w:hAnsi="Arial" w:cs="Arial"/>
          <w:sz w:val="20"/>
          <w:szCs w:val="20"/>
        </w:rPr>
        <w:t>, Koruyucu ve önleyici tedbirler.</w:t>
      </w:r>
    </w:p>
    <w:p w:rsidR="00B1760C" w:rsidRPr="007013DF" w:rsidRDefault="00B1760C" w:rsidP="007013DF">
      <w:pPr>
        <w:pStyle w:val="AralkYok"/>
        <w:jc w:val="both"/>
        <w:rPr>
          <w:rFonts w:ascii="Arial" w:eastAsia="Arial Unicode MS" w:hAnsi="Arial" w:cs="Arial"/>
          <w:sz w:val="20"/>
          <w:szCs w:val="20"/>
        </w:rPr>
      </w:pPr>
    </w:p>
    <w:p w:rsidR="00B1760C" w:rsidRPr="007013DF" w:rsidRDefault="00B1760C" w:rsidP="007013DF">
      <w:pPr>
        <w:pStyle w:val="AralkYok"/>
        <w:jc w:val="both"/>
        <w:rPr>
          <w:rFonts w:ascii="Arial" w:eastAsia="Times New Roman" w:hAnsi="Arial" w:cs="Arial"/>
          <w:b/>
          <w:sz w:val="20"/>
          <w:szCs w:val="20"/>
          <w:lang w:eastAsia="tr-TR"/>
        </w:rPr>
      </w:pPr>
      <w:r w:rsidRPr="007013DF">
        <w:rPr>
          <w:rFonts w:ascii="Arial" w:eastAsia="Calibri" w:hAnsi="Arial" w:cs="Arial"/>
          <w:b/>
          <w:sz w:val="20"/>
          <w:szCs w:val="20"/>
        </w:rPr>
        <w:t>Bilişim Teknolojileri</w:t>
      </w:r>
      <w:r w:rsidRPr="007013DF">
        <w:rPr>
          <w:rFonts w:ascii="Arial" w:eastAsia="Calibri" w:hAnsi="Arial" w:cs="Arial"/>
          <w:b/>
          <w:sz w:val="20"/>
          <w:szCs w:val="20"/>
          <w:vertAlign w:val="superscript"/>
        </w:rPr>
        <w:t xml:space="preserve"> </w:t>
      </w:r>
      <w:r w:rsidRPr="007013DF">
        <w:rPr>
          <w:rFonts w:ascii="Arial" w:eastAsia="Calibri" w:hAnsi="Arial" w:cs="Arial"/>
          <w:b/>
          <w:sz w:val="20"/>
          <w:szCs w:val="20"/>
        </w:rPr>
        <w:t xml:space="preserve"> </w:t>
      </w:r>
      <w:r w:rsidRPr="007013DF">
        <w:rPr>
          <w:rFonts w:ascii="Arial" w:eastAsia="Times New Roman" w:hAnsi="Arial" w:cs="Arial"/>
          <w:b/>
          <w:sz w:val="20"/>
          <w:szCs w:val="20"/>
          <w:lang w:eastAsia="tr-TR"/>
        </w:rPr>
        <w:t>(Ders Saati:</w:t>
      </w:r>
      <w:proofErr w:type="gramStart"/>
      <w:r w:rsidRPr="007013DF">
        <w:rPr>
          <w:rFonts w:ascii="Arial" w:eastAsia="Times New Roman" w:hAnsi="Arial" w:cs="Arial"/>
          <w:b/>
          <w:sz w:val="20"/>
          <w:szCs w:val="20"/>
          <w:lang w:eastAsia="tr-TR"/>
        </w:rPr>
        <w:t>3   Kredi</w:t>
      </w:r>
      <w:proofErr w:type="gramEnd"/>
      <w:r w:rsidRPr="007013DF">
        <w:rPr>
          <w:rFonts w:ascii="Arial" w:eastAsia="Times New Roman" w:hAnsi="Arial" w:cs="Arial"/>
          <w:b/>
          <w:sz w:val="20"/>
          <w:szCs w:val="20"/>
          <w:lang w:eastAsia="tr-TR"/>
        </w:rPr>
        <w:t>:2,5   Akts:2   Türü:</w:t>
      </w:r>
      <w:r w:rsidRPr="007013DF">
        <w:rPr>
          <w:rFonts w:ascii="Arial" w:hAnsi="Arial" w:cs="Arial"/>
          <w:b/>
          <w:sz w:val="20"/>
          <w:szCs w:val="20"/>
        </w:rPr>
        <w:t xml:space="preserve"> Zorunlu</w:t>
      </w:r>
      <w:r w:rsidRPr="007013DF">
        <w:rPr>
          <w:rFonts w:ascii="Arial" w:eastAsia="Times New Roman" w:hAnsi="Arial" w:cs="Arial"/>
          <w:b/>
          <w:sz w:val="20"/>
          <w:szCs w:val="20"/>
          <w:lang w:eastAsia="tr-TR"/>
        </w:rPr>
        <w:t>)</w:t>
      </w:r>
    </w:p>
    <w:p w:rsidR="00B1760C" w:rsidRPr="007013DF" w:rsidRDefault="00B1760C" w:rsidP="007013DF">
      <w:pPr>
        <w:pStyle w:val="AralkYok"/>
        <w:jc w:val="both"/>
        <w:rPr>
          <w:rFonts w:ascii="Arial" w:hAnsi="Arial" w:cs="Arial"/>
          <w:sz w:val="20"/>
          <w:szCs w:val="20"/>
        </w:rPr>
      </w:pPr>
      <w:r w:rsidRPr="007013DF">
        <w:rPr>
          <w:rFonts w:ascii="Arial" w:hAnsi="Arial" w:cs="Arial"/>
          <w:sz w:val="20"/>
          <w:szCs w:val="20"/>
        </w:rPr>
        <w:t>Bilgisayar sistemini oluşturan temel bileşenler: İşlemci, giriş-çıkış birimleri, depolama ve diğer çevre birimleri; İşletim sistemleri: İşletim sisteminde etkili biçimde çalışabilme, sistemi kişiselleştirme ve yönetme; Yardımcı yazılımların tanıtımı: Arşivleme programları, ses/görüntü oynatıcı programlar, ekran kayıt programları vb</w:t>
      </w:r>
      <w:proofErr w:type="gramStart"/>
      <w:r w:rsidRPr="007013DF">
        <w:rPr>
          <w:rFonts w:ascii="Arial" w:hAnsi="Arial" w:cs="Arial"/>
          <w:sz w:val="20"/>
          <w:szCs w:val="20"/>
        </w:rPr>
        <w:t>.;</w:t>
      </w:r>
      <w:proofErr w:type="gramEnd"/>
      <w:r w:rsidRPr="007013DF">
        <w:rPr>
          <w:rFonts w:ascii="Arial" w:hAnsi="Arial" w:cs="Arial"/>
          <w:sz w:val="20"/>
          <w:szCs w:val="20"/>
        </w:rPr>
        <w:t xml:space="preserve"> Kelime işlemci programlar: Metin ve sayfa düzenleme, Tablo, resim ve grafiklerle çalışma, form, mektup ve etiket oluşturma. </w:t>
      </w:r>
      <w:proofErr w:type="gramStart"/>
      <w:r w:rsidRPr="007013DF">
        <w:rPr>
          <w:rFonts w:ascii="Arial" w:hAnsi="Arial" w:cs="Arial"/>
          <w:sz w:val="20"/>
          <w:szCs w:val="20"/>
        </w:rPr>
        <w:t xml:space="preserve">Menü ve araç çubuklarının özelleştirilmesi. </w:t>
      </w:r>
      <w:proofErr w:type="gramEnd"/>
      <w:r w:rsidRPr="007013DF">
        <w:rPr>
          <w:rFonts w:ascii="Arial" w:hAnsi="Arial" w:cs="Arial"/>
          <w:sz w:val="20"/>
          <w:szCs w:val="20"/>
        </w:rPr>
        <w:t xml:space="preserve">Makrolar ve ileri düzey uygulamalar; Elektronik tablolama programları: Elektronik tablolar, rakamlar, sözcükler ve tarih gibi verilerle şablon oluşturma, grafik çizme, matematiksel, mantıksal ve </w:t>
      </w:r>
      <w:proofErr w:type="spellStart"/>
      <w:r w:rsidRPr="007013DF">
        <w:rPr>
          <w:rFonts w:ascii="Arial" w:hAnsi="Arial" w:cs="Arial"/>
          <w:sz w:val="20"/>
          <w:szCs w:val="20"/>
        </w:rPr>
        <w:t>metinsel</w:t>
      </w:r>
      <w:proofErr w:type="spellEnd"/>
      <w:r w:rsidRPr="007013DF">
        <w:rPr>
          <w:rFonts w:ascii="Arial" w:hAnsi="Arial" w:cs="Arial"/>
          <w:sz w:val="20"/>
          <w:szCs w:val="20"/>
        </w:rPr>
        <w:t xml:space="preserve"> işlemler yapma, makrolar, standart ve kullanıcı tanımlı fonksiyonlar; Veri sunum programları: Sunu oluşturma ve düzenleme. Ses, resim, müzik, film </w:t>
      </w:r>
      <w:proofErr w:type="spellStart"/>
      <w:r w:rsidRPr="007013DF">
        <w:rPr>
          <w:rFonts w:ascii="Arial" w:hAnsi="Arial" w:cs="Arial"/>
          <w:sz w:val="20"/>
          <w:szCs w:val="20"/>
        </w:rPr>
        <w:t>v.b</w:t>
      </w:r>
      <w:proofErr w:type="spellEnd"/>
      <w:r w:rsidRPr="007013DF">
        <w:rPr>
          <w:rFonts w:ascii="Arial" w:hAnsi="Arial" w:cs="Arial"/>
          <w:sz w:val="20"/>
          <w:szCs w:val="20"/>
        </w:rPr>
        <w:t xml:space="preserve"> nesneler ekleme. Animasyon ve özel efektler; Yayın tasarım programları: Bülten, broşür, kartpostal gibi tasarımlar; teknik diyagram ve </w:t>
      </w:r>
      <w:proofErr w:type="gramStart"/>
      <w:r w:rsidRPr="007013DF">
        <w:rPr>
          <w:rFonts w:ascii="Arial" w:hAnsi="Arial" w:cs="Arial"/>
          <w:sz w:val="20"/>
          <w:szCs w:val="20"/>
        </w:rPr>
        <w:t>çizim  programları</w:t>
      </w:r>
      <w:proofErr w:type="gramEnd"/>
      <w:r w:rsidRPr="007013DF">
        <w:rPr>
          <w:rFonts w:ascii="Arial" w:hAnsi="Arial" w:cs="Arial"/>
          <w:sz w:val="20"/>
          <w:szCs w:val="20"/>
        </w:rPr>
        <w:t xml:space="preserve">.  </w:t>
      </w:r>
    </w:p>
    <w:p w:rsidR="00B1760C" w:rsidRPr="007013DF" w:rsidRDefault="00B1760C" w:rsidP="007013DF">
      <w:pPr>
        <w:pStyle w:val="AralkYok"/>
        <w:jc w:val="both"/>
        <w:rPr>
          <w:rFonts w:ascii="Arial" w:hAnsi="Arial" w:cs="Arial"/>
          <w:sz w:val="20"/>
          <w:szCs w:val="20"/>
          <w:lang w:eastAsia="tr-TR"/>
        </w:rPr>
      </w:pPr>
    </w:p>
    <w:p w:rsidR="00B1760C" w:rsidRPr="007013DF" w:rsidRDefault="00B1760C" w:rsidP="007013DF">
      <w:pPr>
        <w:pStyle w:val="AralkYok"/>
        <w:jc w:val="both"/>
        <w:rPr>
          <w:ins w:id="10" w:author="Administrator" w:date="2014-12-18T00:03:00Z"/>
          <w:rFonts w:ascii="Arial" w:eastAsia="Times New Roman" w:hAnsi="Arial" w:cs="Arial"/>
          <w:b/>
          <w:sz w:val="20"/>
          <w:szCs w:val="20"/>
          <w:lang w:eastAsia="tr-TR"/>
        </w:rPr>
      </w:pPr>
      <w:ins w:id="11" w:author="asuspc" w:date="2014-12-15T23:01:00Z">
        <w:r w:rsidRPr="007013DF">
          <w:rPr>
            <w:rFonts w:ascii="Arial" w:eastAsia="Times New Roman" w:hAnsi="Arial" w:cs="Arial"/>
            <w:b/>
            <w:sz w:val="20"/>
            <w:szCs w:val="20"/>
            <w:lang w:eastAsia="tr-TR"/>
          </w:rPr>
          <w:t>Kalite Güvence</w:t>
        </w:r>
      </w:ins>
      <w:r w:rsidRPr="007013DF">
        <w:rPr>
          <w:rFonts w:ascii="Arial" w:eastAsia="Times New Roman" w:hAnsi="Arial" w:cs="Arial"/>
          <w:b/>
          <w:sz w:val="20"/>
          <w:szCs w:val="20"/>
          <w:lang w:eastAsia="tr-TR"/>
        </w:rPr>
        <w:t xml:space="preserve"> Sistemi </w:t>
      </w:r>
      <w:ins w:id="12" w:author="asuspc" w:date="2014-12-15T23:01:00Z">
        <w:r w:rsidRPr="007013DF">
          <w:rPr>
            <w:rFonts w:ascii="Arial" w:eastAsia="Times New Roman" w:hAnsi="Arial" w:cs="Arial"/>
            <w:b/>
            <w:sz w:val="20"/>
            <w:szCs w:val="20"/>
            <w:lang w:eastAsia="tr-TR"/>
          </w:rPr>
          <w:t>ve Standartlar</w:t>
        </w:r>
      </w:ins>
      <w:r w:rsidRPr="007013DF">
        <w:rPr>
          <w:rFonts w:ascii="Arial" w:eastAsia="Times New Roman" w:hAnsi="Arial" w:cs="Arial"/>
          <w:b/>
          <w:sz w:val="20"/>
          <w:szCs w:val="20"/>
          <w:lang w:eastAsia="tr-TR"/>
        </w:rPr>
        <w:t xml:space="preserve"> (Ders Saati:</w:t>
      </w:r>
      <w:proofErr w:type="gramStart"/>
      <w:r w:rsidRPr="007013DF">
        <w:rPr>
          <w:rFonts w:ascii="Arial" w:eastAsia="Times New Roman" w:hAnsi="Arial" w:cs="Arial"/>
          <w:b/>
          <w:sz w:val="20"/>
          <w:szCs w:val="20"/>
          <w:lang w:eastAsia="tr-TR"/>
        </w:rPr>
        <w:t>3   Kredi</w:t>
      </w:r>
      <w:proofErr w:type="gramEnd"/>
      <w:r w:rsidRPr="007013DF">
        <w:rPr>
          <w:rFonts w:ascii="Arial" w:eastAsia="Times New Roman" w:hAnsi="Arial" w:cs="Arial"/>
          <w:b/>
          <w:sz w:val="20"/>
          <w:szCs w:val="20"/>
          <w:lang w:eastAsia="tr-TR"/>
        </w:rPr>
        <w:t>:3   AKTS:3   Türü: Zorunlu)</w:t>
      </w:r>
    </w:p>
    <w:p w:rsidR="00B1760C" w:rsidRPr="007013DF" w:rsidRDefault="00B1760C" w:rsidP="007013DF">
      <w:pPr>
        <w:pStyle w:val="AralkYok"/>
        <w:jc w:val="both"/>
        <w:rPr>
          <w:rFonts w:ascii="Arial" w:eastAsia="Times New Roman" w:hAnsi="Arial" w:cs="Arial"/>
          <w:sz w:val="20"/>
          <w:szCs w:val="20"/>
          <w:lang w:eastAsia="tr-TR"/>
        </w:rPr>
      </w:pPr>
      <w:ins w:id="13" w:author="Administrator" w:date="2014-12-17T23:13:00Z">
        <w:r w:rsidRPr="007013DF">
          <w:rPr>
            <w:rFonts w:ascii="Arial" w:eastAsia="Times New Roman" w:hAnsi="Arial" w:cs="Arial"/>
            <w:sz w:val="20"/>
            <w:szCs w:val="20"/>
            <w:lang w:eastAsia="tr-TR"/>
          </w:rPr>
          <w:t xml:space="preserve">Standardizasyonun </w:t>
        </w:r>
      </w:ins>
      <w:ins w:id="14" w:author="Administrator" w:date="2014-12-17T23:14:00Z">
        <w:r w:rsidRPr="007013DF">
          <w:rPr>
            <w:rFonts w:ascii="Arial" w:eastAsia="Times New Roman" w:hAnsi="Arial" w:cs="Arial"/>
            <w:sz w:val="20"/>
            <w:szCs w:val="20"/>
            <w:lang w:eastAsia="tr-TR"/>
          </w:rPr>
          <w:t>g</w:t>
        </w:r>
      </w:ins>
      <w:ins w:id="15" w:author="Administrator" w:date="2014-12-17T23:13:00Z">
        <w:r w:rsidRPr="007013DF">
          <w:rPr>
            <w:rFonts w:ascii="Arial" w:eastAsia="Times New Roman" w:hAnsi="Arial" w:cs="Arial"/>
            <w:sz w:val="20"/>
            <w:szCs w:val="20"/>
            <w:lang w:eastAsia="tr-TR"/>
          </w:rPr>
          <w:t>elişim süreci, tanımı</w:t>
        </w:r>
      </w:ins>
      <w:ins w:id="16" w:author="Administrator" w:date="2014-12-17T23:14:00Z">
        <w:r w:rsidRPr="007013DF">
          <w:rPr>
            <w:rFonts w:ascii="Arial" w:eastAsia="Times New Roman" w:hAnsi="Arial" w:cs="Arial"/>
            <w:sz w:val="20"/>
            <w:szCs w:val="20"/>
            <w:lang w:eastAsia="tr-TR"/>
          </w:rPr>
          <w:t xml:space="preserve">, </w:t>
        </w:r>
      </w:ins>
      <w:ins w:id="17" w:author="Administrator" w:date="2014-12-17T23:13:00Z">
        <w:r w:rsidRPr="007013DF">
          <w:rPr>
            <w:rFonts w:ascii="Arial" w:eastAsia="Times New Roman" w:hAnsi="Arial" w:cs="Arial"/>
            <w:sz w:val="20"/>
            <w:szCs w:val="20"/>
            <w:lang w:eastAsia="tr-TR"/>
          </w:rPr>
          <w:t>konusu,</w:t>
        </w:r>
      </w:ins>
      <w:ins w:id="18" w:author="Administrator" w:date="2014-12-17T23:14:00Z">
        <w:r w:rsidRPr="007013DF">
          <w:rPr>
            <w:rFonts w:ascii="Arial" w:eastAsia="Times New Roman" w:hAnsi="Arial" w:cs="Arial"/>
            <w:sz w:val="20"/>
            <w:szCs w:val="20"/>
            <w:lang w:eastAsia="tr-TR"/>
          </w:rPr>
          <w:t xml:space="preserve"> </w:t>
        </w:r>
      </w:ins>
      <w:ins w:id="19" w:author="Administrator" w:date="2014-12-17T23:13:00Z">
        <w:r w:rsidRPr="007013DF">
          <w:rPr>
            <w:rFonts w:ascii="Arial" w:eastAsia="Times New Roman" w:hAnsi="Arial" w:cs="Arial"/>
            <w:sz w:val="20"/>
            <w:szCs w:val="20"/>
            <w:lang w:eastAsia="tr-TR"/>
          </w:rPr>
          <w:t>amaçlar ve</w:t>
        </w:r>
      </w:ins>
      <w:ins w:id="20" w:author="Administrator" w:date="2014-12-17T23:14:00Z">
        <w:r w:rsidRPr="007013DF">
          <w:rPr>
            <w:rFonts w:ascii="Arial" w:eastAsia="Times New Roman" w:hAnsi="Arial" w:cs="Arial"/>
            <w:sz w:val="20"/>
            <w:szCs w:val="20"/>
            <w:lang w:eastAsia="tr-TR"/>
          </w:rPr>
          <w:t xml:space="preserve"> faydaları.</w:t>
        </w:r>
        <w:r w:rsidRPr="007013DF">
          <w:rPr>
            <w:rFonts w:ascii="Arial" w:hAnsi="Arial" w:cs="Arial"/>
            <w:sz w:val="20"/>
            <w:szCs w:val="20"/>
          </w:rPr>
          <w:t xml:space="preserve"> </w:t>
        </w:r>
        <w:r w:rsidRPr="007013DF">
          <w:rPr>
            <w:rFonts w:ascii="Arial" w:eastAsia="Times New Roman" w:hAnsi="Arial" w:cs="Arial"/>
            <w:sz w:val="20"/>
            <w:szCs w:val="20"/>
            <w:lang w:eastAsia="tr-TR"/>
          </w:rPr>
          <w:t>Türkiye</w:t>
        </w:r>
      </w:ins>
      <w:r w:rsidRPr="007013DF">
        <w:rPr>
          <w:rFonts w:ascii="Arial" w:eastAsia="Times New Roman" w:hAnsi="Arial" w:cs="Arial"/>
          <w:sz w:val="20"/>
          <w:szCs w:val="20"/>
          <w:lang w:eastAsia="tr-TR"/>
        </w:rPr>
        <w:t xml:space="preserve"> </w:t>
      </w:r>
      <w:ins w:id="21" w:author="Administrator" w:date="2014-12-17T23:14:00Z">
        <w:r w:rsidRPr="007013DF">
          <w:rPr>
            <w:rFonts w:ascii="Arial" w:eastAsia="Times New Roman" w:hAnsi="Arial" w:cs="Arial"/>
            <w:sz w:val="20"/>
            <w:szCs w:val="20"/>
            <w:lang w:eastAsia="tr-TR"/>
          </w:rPr>
          <w:t>de yapılan standart ve standardizasyon çalışmaları ile standardizasyonun çeşitleri.</w:t>
        </w:r>
      </w:ins>
      <w:ins w:id="22" w:author="Administrator" w:date="2014-12-17T23:15:00Z">
        <w:r w:rsidRPr="007013DF">
          <w:rPr>
            <w:rFonts w:ascii="Arial" w:hAnsi="Arial" w:cs="Arial"/>
            <w:sz w:val="20"/>
            <w:szCs w:val="20"/>
          </w:rPr>
          <w:t xml:space="preserve"> </w:t>
        </w:r>
        <w:r w:rsidRPr="007013DF">
          <w:rPr>
            <w:rFonts w:ascii="Arial" w:eastAsia="Times New Roman" w:hAnsi="Arial" w:cs="Arial"/>
            <w:sz w:val="20"/>
            <w:szCs w:val="20"/>
            <w:lang w:eastAsia="tr-TR"/>
          </w:rPr>
          <w:t>Türk Standartları Enstitüsü</w:t>
        </w:r>
      </w:ins>
      <w:r w:rsidRPr="007013DF">
        <w:rPr>
          <w:rFonts w:ascii="Arial" w:eastAsia="Times New Roman" w:hAnsi="Arial" w:cs="Arial"/>
          <w:sz w:val="20"/>
          <w:szCs w:val="20"/>
          <w:lang w:eastAsia="tr-TR"/>
        </w:rPr>
        <w:t xml:space="preserve"> </w:t>
      </w:r>
      <w:ins w:id="23" w:author="Administrator" w:date="2014-12-17T23:15:00Z">
        <w:r w:rsidRPr="007013DF">
          <w:rPr>
            <w:rFonts w:ascii="Arial" w:eastAsia="Times New Roman" w:hAnsi="Arial" w:cs="Arial"/>
            <w:sz w:val="20"/>
            <w:szCs w:val="20"/>
            <w:lang w:eastAsia="tr-TR"/>
          </w:rPr>
          <w:t>ve görevleri Türkiye</w:t>
        </w:r>
      </w:ins>
      <w:r w:rsidRPr="007013DF">
        <w:rPr>
          <w:rFonts w:ascii="Arial" w:eastAsia="Times New Roman" w:hAnsi="Arial" w:cs="Arial"/>
          <w:sz w:val="20"/>
          <w:szCs w:val="20"/>
          <w:lang w:eastAsia="tr-TR"/>
        </w:rPr>
        <w:t xml:space="preserve"> </w:t>
      </w:r>
      <w:ins w:id="24" w:author="Administrator" w:date="2014-12-17T23:15:00Z">
        <w:r w:rsidRPr="007013DF">
          <w:rPr>
            <w:rFonts w:ascii="Arial" w:eastAsia="Times New Roman" w:hAnsi="Arial" w:cs="Arial"/>
            <w:sz w:val="20"/>
            <w:szCs w:val="20"/>
            <w:lang w:eastAsia="tr-TR"/>
          </w:rPr>
          <w:t>de belgelendirme çeşitleri.</w:t>
        </w:r>
        <w:r w:rsidRPr="007013DF">
          <w:rPr>
            <w:rFonts w:ascii="Arial" w:hAnsi="Arial" w:cs="Arial"/>
            <w:sz w:val="20"/>
            <w:szCs w:val="20"/>
          </w:rPr>
          <w:t xml:space="preserve"> </w:t>
        </w:r>
        <w:r w:rsidRPr="007013DF">
          <w:rPr>
            <w:rFonts w:ascii="Arial" w:eastAsia="Times New Roman" w:hAnsi="Arial" w:cs="Arial"/>
            <w:sz w:val="20"/>
            <w:szCs w:val="20"/>
            <w:lang w:eastAsia="tr-TR"/>
          </w:rPr>
          <w:t xml:space="preserve">Bölgesel ve uluslararası standardizasyon kuruluşları Ulusal ve uluslararası Metroloji, </w:t>
        </w:r>
        <w:proofErr w:type="gramStart"/>
        <w:r w:rsidRPr="007013DF">
          <w:rPr>
            <w:rFonts w:ascii="Arial" w:eastAsia="Times New Roman" w:hAnsi="Arial" w:cs="Arial"/>
            <w:sz w:val="20"/>
            <w:szCs w:val="20"/>
            <w:lang w:eastAsia="tr-TR"/>
          </w:rPr>
          <w:t>kalibrasyon</w:t>
        </w:r>
        <w:proofErr w:type="gramEnd"/>
        <w:r w:rsidRPr="007013DF">
          <w:rPr>
            <w:rFonts w:ascii="Arial" w:eastAsia="Times New Roman" w:hAnsi="Arial" w:cs="Arial"/>
            <w:sz w:val="20"/>
            <w:szCs w:val="20"/>
            <w:lang w:eastAsia="tr-TR"/>
          </w:rPr>
          <w:t xml:space="preserve"> çalışmaları.</w:t>
        </w:r>
        <w:r w:rsidRPr="007013DF">
          <w:rPr>
            <w:rFonts w:ascii="Arial" w:hAnsi="Arial" w:cs="Arial"/>
            <w:sz w:val="20"/>
            <w:szCs w:val="20"/>
          </w:rPr>
          <w:t xml:space="preserve"> </w:t>
        </w:r>
        <w:r w:rsidRPr="007013DF">
          <w:rPr>
            <w:rFonts w:ascii="Arial" w:eastAsia="Times New Roman" w:hAnsi="Arial" w:cs="Arial"/>
            <w:sz w:val="20"/>
            <w:szCs w:val="20"/>
            <w:lang w:eastAsia="tr-TR"/>
          </w:rPr>
          <w:t>Kalitenin tanımı, kaliteyle ilgili kavramlar Kaliteyle ilgili kavramlar arasındaki ilişkiler.</w:t>
        </w:r>
        <w:r w:rsidRPr="007013DF">
          <w:rPr>
            <w:rFonts w:ascii="Arial" w:hAnsi="Arial" w:cs="Arial"/>
            <w:sz w:val="20"/>
            <w:szCs w:val="20"/>
          </w:rPr>
          <w:t xml:space="preserve"> </w:t>
        </w:r>
        <w:r w:rsidRPr="007013DF">
          <w:rPr>
            <w:rFonts w:ascii="Arial" w:eastAsia="Times New Roman" w:hAnsi="Arial" w:cs="Arial"/>
            <w:sz w:val="20"/>
            <w:szCs w:val="20"/>
            <w:lang w:eastAsia="tr-TR"/>
          </w:rPr>
          <w:t>Kalite yaklaşımları.</w:t>
        </w:r>
        <w:r w:rsidRPr="007013DF">
          <w:rPr>
            <w:rFonts w:ascii="Arial" w:hAnsi="Arial" w:cs="Arial"/>
            <w:sz w:val="20"/>
            <w:szCs w:val="20"/>
          </w:rPr>
          <w:t xml:space="preserve"> </w:t>
        </w:r>
        <w:r w:rsidRPr="007013DF">
          <w:rPr>
            <w:rFonts w:ascii="Arial" w:eastAsia="Times New Roman" w:hAnsi="Arial" w:cs="Arial"/>
            <w:sz w:val="20"/>
            <w:szCs w:val="20"/>
            <w:lang w:eastAsia="tr-TR"/>
          </w:rPr>
          <w:t>Kalite ve verimlilik arasındaki ilişkiler Kalite maliyetleri ve riskleri.</w:t>
        </w:r>
      </w:ins>
      <w:ins w:id="25" w:author="Administrator" w:date="2014-12-17T23:16:00Z">
        <w:r w:rsidRPr="007013DF">
          <w:rPr>
            <w:rFonts w:ascii="Arial" w:hAnsi="Arial" w:cs="Arial"/>
            <w:sz w:val="20"/>
            <w:szCs w:val="20"/>
          </w:rPr>
          <w:t xml:space="preserve"> </w:t>
        </w:r>
        <w:proofErr w:type="gramStart"/>
        <w:r w:rsidRPr="007013DF">
          <w:rPr>
            <w:rFonts w:ascii="Arial" w:eastAsia="Times New Roman" w:hAnsi="Arial" w:cs="Arial"/>
            <w:sz w:val="20"/>
            <w:szCs w:val="20"/>
            <w:lang w:eastAsia="tr-TR"/>
          </w:rPr>
          <w:t>Toplam kalite yönetimi.</w:t>
        </w:r>
        <w:r w:rsidRPr="007013DF">
          <w:rPr>
            <w:rFonts w:ascii="Arial" w:hAnsi="Arial" w:cs="Arial"/>
            <w:sz w:val="20"/>
            <w:szCs w:val="20"/>
          </w:rPr>
          <w:t xml:space="preserve"> </w:t>
        </w:r>
        <w:r w:rsidRPr="007013DF">
          <w:rPr>
            <w:rFonts w:ascii="Arial" w:eastAsia="Times New Roman" w:hAnsi="Arial" w:cs="Arial"/>
            <w:sz w:val="20"/>
            <w:szCs w:val="20"/>
            <w:lang w:eastAsia="tr-TR"/>
          </w:rPr>
          <w:t>Kalite yönetim sistemi.</w:t>
        </w:r>
        <w:r w:rsidRPr="007013DF">
          <w:rPr>
            <w:rFonts w:ascii="Arial" w:hAnsi="Arial" w:cs="Arial"/>
            <w:sz w:val="20"/>
            <w:szCs w:val="20"/>
          </w:rPr>
          <w:t xml:space="preserve"> </w:t>
        </w:r>
        <w:proofErr w:type="gramEnd"/>
        <w:r w:rsidRPr="007013DF">
          <w:rPr>
            <w:rFonts w:ascii="Arial" w:eastAsia="Times New Roman" w:hAnsi="Arial" w:cs="Arial"/>
            <w:sz w:val="20"/>
            <w:szCs w:val="20"/>
            <w:lang w:eastAsia="tr-TR"/>
          </w:rPr>
          <w:t>ISO 9000 standartları Diğer standartlar</w:t>
        </w:r>
      </w:ins>
      <w:ins w:id="26" w:author="Administrator" w:date="2014-12-17T23:17:00Z">
        <w:r w:rsidRPr="007013DF">
          <w:rPr>
            <w:rFonts w:ascii="Arial" w:eastAsia="Times New Roman" w:hAnsi="Arial" w:cs="Arial"/>
            <w:sz w:val="20"/>
            <w:szCs w:val="20"/>
            <w:lang w:eastAsia="tr-TR"/>
          </w:rPr>
          <w:t>.</w:t>
        </w:r>
      </w:ins>
      <w:ins w:id="27" w:author="Administrator" w:date="2014-12-17T23:15:00Z">
        <w:r w:rsidRPr="007013DF">
          <w:rPr>
            <w:rFonts w:ascii="Arial" w:eastAsia="Times New Roman" w:hAnsi="Arial" w:cs="Arial"/>
            <w:sz w:val="20"/>
            <w:szCs w:val="20"/>
            <w:lang w:eastAsia="tr-TR"/>
          </w:rPr>
          <w:cr/>
        </w:r>
      </w:ins>
    </w:p>
    <w:p w:rsidR="00B1760C" w:rsidRPr="007013DF" w:rsidRDefault="00B1760C" w:rsidP="007013DF">
      <w:pPr>
        <w:pStyle w:val="AralkYok"/>
        <w:jc w:val="both"/>
        <w:rPr>
          <w:rFonts w:ascii="Arial" w:eastAsia="Times New Roman" w:hAnsi="Arial" w:cs="Arial"/>
          <w:b/>
          <w:sz w:val="20"/>
          <w:szCs w:val="20"/>
          <w:u w:val="single"/>
          <w:lang w:eastAsia="tr-TR"/>
        </w:rPr>
      </w:pPr>
      <w:proofErr w:type="gramStart"/>
      <w:r w:rsidRPr="007013DF">
        <w:rPr>
          <w:rFonts w:ascii="Arial" w:hAnsi="Arial" w:cs="Arial"/>
          <w:b/>
          <w:sz w:val="20"/>
          <w:szCs w:val="20"/>
          <w:u w:val="single"/>
        </w:rPr>
        <w:t>II.YARIYIL</w:t>
      </w:r>
      <w:proofErr w:type="gramEnd"/>
    </w:p>
    <w:p w:rsidR="00B1760C" w:rsidRPr="007013DF" w:rsidRDefault="00B1760C" w:rsidP="007013DF">
      <w:pPr>
        <w:pStyle w:val="AralkYok"/>
        <w:jc w:val="both"/>
        <w:rPr>
          <w:rFonts w:ascii="Arial" w:hAnsi="Arial" w:cs="Arial"/>
          <w:b/>
          <w:sz w:val="20"/>
          <w:szCs w:val="20"/>
          <w:lang w:eastAsia="tr-TR"/>
        </w:rPr>
      </w:pPr>
    </w:p>
    <w:p w:rsidR="00B1760C" w:rsidRPr="007013DF" w:rsidRDefault="00B1760C" w:rsidP="007013DF">
      <w:pPr>
        <w:pStyle w:val="AralkYok"/>
        <w:jc w:val="both"/>
        <w:rPr>
          <w:rFonts w:ascii="Arial" w:hAnsi="Arial" w:cs="Arial"/>
          <w:b/>
          <w:sz w:val="20"/>
          <w:szCs w:val="20"/>
        </w:rPr>
      </w:pPr>
      <w:r w:rsidRPr="007013DF">
        <w:rPr>
          <w:rFonts w:ascii="Arial" w:hAnsi="Arial" w:cs="Arial"/>
          <w:b/>
          <w:sz w:val="20"/>
          <w:szCs w:val="20"/>
        </w:rPr>
        <w:t xml:space="preserve">Makine Meslek Resmi (Ders </w:t>
      </w:r>
      <w:proofErr w:type="gramStart"/>
      <w:r w:rsidRPr="007013DF">
        <w:rPr>
          <w:rFonts w:ascii="Arial" w:hAnsi="Arial" w:cs="Arial"/>
          <w:b/>
          <w:sz w:val="20"/>
          <w:szCs w:val="20"/>
        </w:rPr>
        <w:t>saati : 4</w:t>
      </w:r>
      <w:proofErr w:type="gramEnd"/>
      <w:r w:rsidRPr="007013DF">
        <w:rPr>
          <w:rFonts w:ascii="Arial" w:hAnsi="Arial" w:cs="Arial"/>
          <w:b/>
          <w:sz w:val="20"/>
          <w:szCs w:val="20"/>
        </w:rPr>
        <w:t xml:space="preserve">   Kredi: 3,5 </w:t>
      </w:r>
      <w:proofErr w:type="spellStart"/>
      <w:r w:rsidRPr="007013DF">
        <w:rPr>
          <w:rFonts w:ascii="Arial" w:hAnsi="Arial" w:cs="Arial"/>
          <w:b/>
          <w:sz w:val="20"/>
          <w:szCs w:val="20"/>
        </w:rPr>
        <w:t>Akts</w:t>
      </w:r>
      <w:proofErr w:type="spellEnd"/>
      <w:r w:rsidRPr="007013DF">
        <w:rPr>
          <w:rFonts w:ascii="Arial" w:hAnsi="Arial" w:cs="Arial"/>
          <w:b/>
          <w:sz w:val="20"/>
          <w:szCs w:val="20"/>
        </w:rPr>
        <w:t xml:space="preserve"> : 4  Türü :Zorunlu )</w:t>
      </w:r>
    </w:p>
    <w:p w:rsidR="00B1760C" w:rsidRPr="007013DF" w:rsidRDefault="00B1760C" w:rsidP="007013DF">
      <w:pPr>
        <w:pStyle w:val="AralkYok"/>
        <w:jc w:val="both"/>
        <w:rPr>
          <w:rFonts w:ascii="Arial" w:eastAsia="Calibri" w:hAnsi="Arial" w:cs="Arial"/>
          <w:sz w:val="20"/>
          <w:szCs w:val="20"/>
        </w:rPr>
      </w:pPr>
      <w:r w:rsidRPr="007013DF">
        <w:rPr>
          <w:rFonts w:ascii="Arial" w:eastAsia="Calibri" w:hAnsi="Arial" w:cs="Arial"/>
          <w:sz w:val="20"/>
          <w:szCs w:val="20"/>
        </w:rPr>
        <w:t>Sökülebilen birleştirme elemanları</w:t>
      </w:r>
      <w:r w:rsidRPr="007013DF">
        <w:rPr>
          <w:rFonts w:ascii="Arial" w:hAnsi="Arial" w:cs="Arial"/>
          <w:sz w:val="20"/>
          <w:szCs w:val="20"/>
        </w:rPr>
        <w:t xml:space="preserve">, </w:t>
      </w:r>
      <w:r w:rsidRPr="007013DF">
        <w:rPr>
          <w:rFonts w:ascii="Arial" w:eastAsia="Calibri" w:hAnsi="Arial" w:cs="Arial"/>
          <w:sz w:val="20"/>
          <w:szCs w:val="20"/>
        </w:rPr>
        <w:t>Sökülemeyen Birleştirme Elemanları Emniyetli bağlama elemanları</w:t>
      </w:r>
      <w:r w:rsidRPr="007013DF">
        <w:rPr>
          <w:rFonts w:ascii="Arial" w:hAnsi="Arial" w:cs="Arial"/>
          <w:sz w:val="20"/>
          <w:szCs w:val="20"/>
        </w:rPr>
        <w:t xml:space="preserve">, </w:t>
      </w:r>
      <w:r w:rsidRPr="007013DF">
        <w:rPr>
          <w:rFonts w:ascii="Arial" w:eastAsia="Calibri" w:hAnsi="Arial" w:cs="Arial"/>
          <w:sz w:val="20"/>
          <w:szCs w:val="20"/>
        </w:rPr>
        <w:t>Kayış-kasnak sistemleri</w:t>
      </w:r>
      <w:r w:rsidRPr="007013DF">
        <w:rPr>
          <w:rFonts w:ascii="Arial" w:hAnsi="Arial" w:cs="Arial"/>
          <w:sz w:val="20"/>
          <w:szCs w:val="20"/>
        </w:rPr>
        <w:t xml:space="preserve">, </w:t>
      </w:r>
      <w:r w:rsidRPr="007013DF">
        <w:rPr>
          <w:rFonts w:ascii="Arial" w:eastAsia="Calibri" w:hAnsi="Arial" w:cs="Arial"/>
          <w:sz w:val="20"/>
          <w:szCs w:val="20"/>
        </w:rPr>
        <w:t xml:space="preserve">Dişli çarkların tanımı, sınıflandırması ve diş </w:t>
      </w:r>
      <w:proofErr w:type="gramStart"/>
      <w:r w:rsidRPr="007013DF">
        <w:rPr>
          <w:rFonts w:ascii="Arial" w:eastAsia="Calibri" w:hAnsi="Arial" w:cs="Arial"/>
          <w:sz w:val="20"/>
          <w:szCs w:val="20"/>
        </w:rPr>
        <w:t>profilleri</w:t>
      </w:r>
      <w:proofErr w:type="gramEnd"/>
      <w:r w:rsidRPr="007013DF">
        <w:rPr>
          <w:rFonts w:ascii="Arial" w:hAnsi="Arial" w:cs="Arial"/>
          <w:sz w:val="20"/>
          <w:szCs w:val="20"/>
        </w:rPr>
        <w:t xml:space="preserve">, </w:t>
      </w:r>
      <w:r w:rsidRPr="007013DF">
        <w:rPr>
          <w:rFonts w:ascii="Arial" w:eastAsia="Calibri" w:hAnsi="Arial" w:cs="Arial"/>
          <w:sz w:val="20"/>
          <w:szCs w:val="20"/>
        </w:rPr>
        <w:t>Mil-göbek bağlantı elemanları</w:t>
      </w:r>
      <w:r w:rsidRPr="007013DF">
        <w:rPr>
          <w:rFonts w:ascii="Arial" w:hAnsi="Arial" w:cs="Arial"/>
          <w:sz w:val="20"/>
          <w:szCs w:val="20"/>
        </w:rPr>
        <w:t xml:space="preserve">, </w:t>
      </w:r>
      <w:proofErr w:type="spellStart"/>
      <w:r w:rsidRPr="007013DF">
        <w:rPr>
          <w:rFonts w:ascii="Arial" w:eastAsia="Calibri" w:hAnsi="Arial" w:cs="Arial"/>
          <w:sz w:val="20"/>
          <w:szCs w:val="20"/>
        </w:rPr>
        <w:t>Rulmanlı</w:t>
      </w:r>
      <w:proofErr w:type="spellEnd"/>
      <w:r w:rsidRPr="007013DF">
        <w:rPr>
          <w:rFonts w:ascii="Arial" w:eastAsia="Calibri" w:hAnsi="Arial" w:cs="Arial"/>
          <w:sz w:val="20"/>
          <w:szCs w:val="20"/>
        </w:rPr>
        <w:t xml:space="preserve"> yataklar</w:t>
      </w:r>
      <w:r w:rsidRPr="007013DF">
        <w:rPr>
          <w:rFonts w:ascii="Arial" w:hAnsi="Arial" w:cs="Arial"/>
          <w:sz w:val="20"/>
          <w:szCs w:val="20"/>
        </w:rPr>
        <w:t xml:space="preserve">, </w:t>
      </w:r>
      <w:r w:rsidRPr="007013DF">
        <w:rPr>
          <w:rFonts w:ascii="Arial" w:eastAsia="Calibri" w:hAnsi="Arial" w:cs="Arial"/>
          <w:sz w:val="20"/>
          <w:szCs w:val="20"/>
        </w:rPr>
        <w:t>Montaj ve detay resmi çizmek</w:t>
      </w:r>
      <w:r w:rsidRPr="007013DF">
        <w:rPr>
          <w:rFonts w:ascii="Arial" w:hAnsi="Arial" w:cs="Arial"/>
          <w:sz w:val="20"/>
          <w:szCs w:val="20"/>
        </w:rPr>
        <w:t xml:space="preserve">, </w:t>
      </w:r>
      <w:r w:rsidRPr="007013DF">
        <w:rPr>
          <w:rFonts w:ascii="Arial" w:eastAsia="Calibri" w:hAnsi="Arial" w:cs="Arial"/>
          <w:sz w:val="20"/>
          <w:szCs w:val="20"/>
        </w:rPr>
        <w:t>Montaj resim ve detay resim kavramları,</w:t>
      </w:r>
      <w:r w:rsidRPr="007013DF">
        <w:rPr>
          <w:rFonts w:ascii="Arial" w:hAnsi="Arial" w:cs="Arial"/>
          <w:sz w:val="20"/>
          <w:szCs w:val="20"/>
        </w:rPr>
        <w:t xml:space="preserve"> </w:t>
      </w:r>
      <w:r w:rsidRPr="007013DF">
        <w:rPr>
          <w:rFonts w:ascii="Arial" w:eastAsia="Calibri" w:hAnsi="Arial" w:cs="Arial"/>
          <w:sz w:val="20"/>
          <w:szCs w:val="20"/>
        </w:rPr>
        <w:t>Montaj ve montaj sırası</w:t>
      </w:r>
      <w:r w:rsidRPr="007013DF">
        <w:rPr>
          <w:rFonts w:ascii="Arial" w:hAnsi="Arial" w:cs="Arial"/>
          <w:sz w:val="20"/>
          <w:szCs w:val="20"/>
        </w:rPr>
        <w:t xml:space="preserve">, </w:t>
      </w:r>
      <w:r w:rsidRPr="007013DF">
        <w:rPr>
          <w:rFonts w:ascii="Arial" w:eastAsia="Calibri" w:hAnsi="Arial" w:cs="Arial"/>
          <w:sz w:val="20"/>
          <w:szCs w:val="20"/>
        </w:rPr>
        <w:t>Montaj ve detay resim antetleri</w:t>
      </w:r>
      <w:r w:rsidRPr="007013DF">
        <w:rPr>
          <w:rFonts w:ascii="Arial" w:hAnsi="Arial" w:cs="Arial"/>
          <w:sz w:val="20"/>
          <w:szCs w:val="20"/>
        </w:rPr>
        <w:t xml:space="preserve">, Kroki çizmek, </w:t>
      </w:r>
      <w:r w:rsidRPr="007013DF">
        <w:rPr>
          <w:rFonts w:ascii="Arial" w:eastAsia="Calibri" w:hAnsi="Arial" w:cs="Arial"/>
          <w:sz w:val="20"/>
          <w:szCs w:val="20"/>
        </w:rPr>
        <w:t>Krokinin tanımı ve önemi</w:t>
      </w:r>
      <w:r w:rsidRPr="007013DF">
        <w:rPr>
          <w:rFonts w:ascii="Arial" w:hAnsi="Arial" w:cs="Arial"/>
          <w:sz w:val="20"/>
          <w:szCs w:val="20"/>
        </w:rPr>
        <w:t xml:space="preserve">, </w:t>
      </w:r>
      <w:r w:rsidRPr="007013DF">
        <w:rPr>
          <w:rFonts w:ascii="Arial" w:eastAsia="Calibri" w:hAnsi="Arial" w:cs="Arial"/>
          <w:sz w:val="20"/>
          <w:szCs w:val="20"/>
        </w:rPr>
        <w:t>Kroki çizim yöntemleri</w:t>
      </w:r>
    </w:p>
    <w:p w:rsidR="00B1760C" w:rsidRPr="007013DF" w:rsidRDefault="00B1760C" w:rsidP="007013DF">
      <w:pPr>
        <w:pStyle w:val="AralkYok"/>
        <w:jc w:val="both"/>
        <w:rPr>
          <w:rFonts w:ascii="Arial" w:hAnsi="Arial" w:cs="Arial"/>
          <w:sz w:val="20"/>
          <w:szCs w:val="20"/>
          <w:lang w:eastAsia="tr-TR"/>
        </w:rPr>
      </w:pPr>
    </w:p>
    <w:p w:rsidR="00B1760C" w:rsidRPr="007013DF" w:rsidRDefault="00B1760C" w:rsidP="007013DF">
      <w:pPr>
        <w:pStyle w:val="AralkYok"/>
        <w:jc w:val="both"/>
        <w:rPr>
          <w:rFonts w:ascii="Arial" w:hAnsi="Arial" w:cs="Arial"/>
          <w:b/>
          <w:sz w:val="20"/>
          <w:szCs w:val="20"/>
        </w:rPr>
      </w:pPr>
      <w:r w:rsidRPr="007013DF">
        <w:rPr>
          <w:rFonts w:ascii="Arial" w:hAnsi="Arial" w:cs="Arial"/>
          <w:b/>
          <w:sz w:val="20"/>
          <w:szCs w:val="20"/>
        </w:rPr>
        <w:t xml:space="preserve">Atölye Uygulamaları Becerileri-2(Ders </w:t>
      </w:r>
      <w:proofErr w:type="gramStart"/>
      <w:r w:rsidRPr="007013DF">
        <w:rPr>
          <w:rFonts w:ascii="Arial" w:hAnsi="Arial" w:cs="Arial"/>
          <w:b/>
          <w:sz w:val="20"/>
          <w:szCs w:val="20"/>
        </w:rPr>
        <w:t>saati : 6</w:t>
      </w:r>
      <w:proofErr w:type="gramEnd"/>
      <w:r w:rsidRPr="007013DF">
        <w:rPr>
          <w:rFonts w:ascii="Arial" w:hAnsi="Arial" w:cs="Arial"/>
          <w:b/>
          <w:sz w:val="20"/>
          <w:szCs w:val="20"/>
        </w:rPr>
        <w:t xml:space="preserve">   Kredi: 5,5 </w:t>
      </w:r>
      <w:proofErr w:type="spellStart"/>
      <w:r w:rsidRPr="007013DF">
        <w:rPr>
          <w:rFonts w:ascii="Arial" w:hAnsi="Arial" w:cs="Arial"/>
          <w:b/>
          <w:sz w:val="20"/>
          <w:szCs w:val="20"/>
        </w:rPr>
        <w:t>Akts</w:t>
      </w:r>
      <w:proofErr w:type="spellEnd"/>
      <w:r w:rsidRPr="007013DF">
        <w:rPr>
          <w:rFonts w:ascii="Arial" w:hAnsi="Arial" w:cs="Arial"/>
          <w:b/>
          <w:sz w:val="20"/>
          <w:szCs w:val="20"/>
        </w:rPr>
        <w:t xml:space="preserve"> : 5  Türü :Zorunlu )</w:t>
      </w:r>
    </w:p>
    <w:p w:rsidR="00B1760C" w:rsidRPr="007013DF" w:rsidRDefault="00B1760C" w:rsidP="007013DF">
      <w:pPr>
        <w:pStyle w:val="AralkYok"/>
        <w:jc w:val="both"/>
        <w:rPr>
          <w:rFonts w:ascii="Arial" w:hAnsi="Arial" w:cs="Arial"/>
          <w:sz w:val="20"/>
          <w:szCs w:val="20"/>
        </w:rPr>
      </w:pPr>
      <w:proofErr w:type="gramStart"/>
      <w:r w:rsidRPr="007013DF">
        <w:rPr>
          <w:rFonts w:ascii="Arial" w:hAnsi="Arial" w:cs="Arial"/>
          <w:sz w:val="20"/>
          <w:szCs w:val="20"/>
        </w:rPr>
        <w:t>Kare vida tanımı ve özellikleri, Kare vida açma teknikleri, Kare vida kesicileri, Kare vida kesicilerin tezgâha bağlanması, Kare vida çekmede göz önüne alınacak hususlar, Trapez vida tanımı ve özellikleri, Trapez vida açma teknikleri, Trapez vida kesicileri, Trapez kesicilerin tezgâha bağlanması, Trapez vida çekmede göz önüne alınacak hususlar, Yuvarlak vida tanımı ve özellikleri, Yuvarlak vida açma teknikleri, Yuvarlak vida kesicileri, Kesicilerin tezgâha bağlanması, Vida çekmede göz önüne alınacak hususlar, Çok ağızlı vida tanımı ve özellikleri, Çok ağızlı vida kesicileri, Yayların tanımı, özellikleri, çeşitleri, kullanım alanları, Kaçık merkezli tornalama işleminin tanımı, Yatakların tanımı ve çeşitleri, Yatakların kullanım alanları, Özel Tornalama İşlemleri- Pens çeşitleri ve özellikleri, Düz dişli çarkın tanımı ve kullanım yerleri, Düz dişli çark hesaplamaları, Helis dişli çarkın tanımı ve kullanım yerleri, Helis dişli çark imalat teknikleri.</w:t>
      </w:r>
      <w:proofErr w:type="gramEnd"/>
    </w:p>
    <w:p w:rsidR="00B1760C" w:rsidRPr="007013DF" w:rsidRDefault="00B1760C" w:rsidP="007013DF">
      <w:pPr>
        <w:pStyle w:val="AralkYok"/>
        <w:jc w:val="both"/>
        <w:rPr>
          <w:rFonts w:ascii="Arial" w:hAnsi="Arial" w:cs="Arial"/>
          <w:sz w:val="20"/>
          <w:szCs w:val="20"/>
          <w:lang w:eastAsia="tr-TR"/>
        </w:rPr>
      </w:pPr>
    </w:p>
    <w:p w:rsidR="00B1760C" w:rsidRPr="007013DF" w:rsidRDefault="00B1760C" w:rsidP="007013DF">
      <w:pPr>
        <w:pStyle w:val="AralkYok"/>
        <w:jc w:val="both"/>
        <w:rPr>
          <w:rFonts w:ascii="Arial" w:eastAsia="Calibri" w:hAnsi="Arial" w:cs="Arial"/>
          <w:b/>
          <w:sz w:val="20"/>
          <w:szCs w:val="20"/>
        </w:rPr>
      </w:pPr>
      <w:r w:rsidRPr="007013DF">
        <w:rPr>
          <w:rFonts w:ascii="Arial" w:hAnsi="Arial" w:cs="Arial"/>
          <w:b/>
          <w:sz w:val="20"/>
          <w:szCs w:val="20"/>
        </w:rPr>
        <w:t xml:space="preserve">Bilgisayar Destekli Çizim II ( Ders </w:t>
      </w:r>
      <w:proofErr w:type="gramStart"/>
      <w:r w:rsidRPr="007013DF">
        <w:rPr>
          <w:rFonts w:ascii="Arial" w:hAnsi="Arial" w:cs="Arial"/>
          <w:b/>
          <w:sz w:val="20"/>
          <w:szCs w:val="20"/>
        </w:rPr>
        <w:t>saati :3</w:t>
      </w:r>
      <w:proofErr w:type="gramEnd"/>
      <w:r w:rsidRPr="007013DF">
        <w:rPr>
          <w:rFonts w:ascii="Arial" w:hAnsi="Arial" w:cs="Arial"/>
          <w:b/>
          <w:sz w:val="20"/>
          <w:szCs w:val="20"/>
        </w:rPr>
        <w:t xml:space="preserve">  Kredi : 3  </w:t>
      </w:r>
      <w:proofErr w:type="spellStart"/>
      <w:r w:rsidRPr="007013DF">
        <w:rPr>
          <w:rFonts w:ascii="Arial" w:hAnsi="Arial" w:cs="Arial"/>
          <w:b/>
          <w:sz w:val="20"/>
          <w:szCs w:val="20"/>
        </w:rPr>
        <w:t>Akts</w:t>
      </w:r>
      <w:proofErr w:type="spellEnd"/>
      <w:r w:rsidRPr="007013DF">
        <w:rPr>
          <w:rFonts w:ascii="Arial" w:hAnsi="Arial" w:cs="Arial"/>
          <w:b/>
          <w:sz w:val="20"/>
          <w:szCs w:val="20"/>
        </w:rPr>
        <w:t xml:space="preserve"> : 3   Türü : Zorunlu )</w:t>
      </w:r>
    </w:p>
    <w:p w:rsidR="00B1760C" w:rsidRPr="007013DF" w:rsidRDefault="00B1760C" w:rsidP="007013DF">
      <w:pPr>
        <w:pStyle w:val="AralkYok"/>
        <w:jc w:val="both"/>
        <w:rPr>
          <w:rFonts w:ascii="Arial" w:hAnsi="Arial" w:cs="Arial"/>
          <w:sz w:val="20"/>
          <w:szCs w:val="20"/>
          <w:shd w:val="clear" w:color="auto" w:fill="FFFFFF"/>
        </w:rPr>
      </w:pPr>
      <w:r w:rsidRPr="007013DF">
        <w:rPr>
          <w:rFonts w:ascii="Arial" w:hAnsi="Arial" w:cs="Arial"/>
          <w:sz w:val="20"/>
          <w:szCs w:val="20"/>
          <w:shd w:val="clear" w:color="auto" w:fill="FFFFFF"/>
        </w:rPr>
        <w:t xml:space="preserve">Bilgisayar Destekli Tasarım (CAD) hakkında genel bilgi ve CAD paket programının tanıtımı, parametrik CAD yazılımlarının özellikleri, kullanıcı </w:t>
      </w:r>
      <w:proofErr w:type="spellStart"/>
      <w:r w:rsidRPr="007013DF">
        <w:rPr>
          <w:rFonts w:ascii="Arial" w:hAnsi="Arial" w:cs="Arial"/>
          <w:sz w:val="20"/>
          <w:szCs w:val="20"/>
          <w:shd w:val="clear" w:color="auto" w:fill="FFFFFF"/>
        </w:rPr>
        <w:t>arayüzünün</w:t>
      </w:r>
      <w:proofErr w:type="spellEnd"/>
      <w:r w:rsidRPr="007013DF">
        <w:rPr>
          <w:rFonts w:ascii="Arial" w:hAnsi="Arial" w:cs="Arial"/>
          <w:sz w:val="20"/>
          <w:szCs w:val="20"/>
          <w:shd w:val="clear" w:color="auto" w:fill="FFFFFF"/>
        </w:rPr>
        <w:t xml:space="preserve"> öğretilmesi. Standart araç çubuklarındaki komutların (Dosya açma, kapatma, saklama, çalışma klasörü, çizim menüsünün tanıtımı (</w:t>
      </w:r>
      <w:proofErr w:type="spellStart"/>
      <w:r w:rsidRPr="007013DF">
        <w:rPr>
          <w:rFonts w:ascii="Arial" w:hAnsi="Arial" w:cs="Arial"/>
          <w:sz w:val="20"/>
          <w:szCs w:val="20"/>
          <w:shd w:val="clear" w:color="auto" w:fill="FFFFFF"/>
        </w:rPr>
        <w:t>Sketcher</w:t>
      </w:r>
      <w:proofErr w:type="spellEnd"/>
      <w:r w:rsidRPr="007013DF">
        <w:rPr>
          <w:rFonts w:ascii="Arial" w:hAnsi="Arial" w:cs="Arial"/>
          <w:sz w:val="20"/>
          <w:szCs w:val="20"/>
          <w:shd w:val="clear" w:color="auto" w:fill="FFFFFF"/>
        </w:rPr>
        <w:t xml:space="preserve">), </w:t>
      </w:r>
      <w:proofErr w:type="spellStart"/>
      <w:r w:rsidRPr="007013DF">
        <w:rPr>
          <w:rFonts w:ascii="Arial" w:hAnsi="Arial" w:cs="Arial"/>
          <w:sz w:val="20"/>
          <w:szCs w:val="20"/>
          <w:shd w:val="clear" w:color="auto" w:fill="FFFFFF"/>
        </w:rPr>
        <w:t>sketcher</w:t>
      </w:r>
      <w:proofErr w:type="spellEnd"/>
      <w:r w:rsidRPr="007013DF">
        <w:rPr>
          <w:rFonts w:ascii="Arial" w:hAnsi="Arial" w:cs="Arial"/>
          <w:sz w:val="20"/>
          <w:szCs w:val="20"/>
          <w:shd w:val="clear" w:color="auto" w:fill="FFFFFF"/>
        </w:rPr>
        <w:t xml:space="preserve"> komutları (</w:t>
      </w:r>
      <w:proofErr w:type="spellStart"/>
      <w:proofErr w:type="gramStart"/>
      <w:r w:rsidRPr="007013DF">
        <w:rPr>
          <w:rFonts w:ascii="Arial" w:hAnsi="Arial" w:cs="Arial"/>
          <w:sz w:val="20"/>
          <w:szCs w:val="20"/>
          <w:shd w:val="clear" w:color="auto" w:fill="FFFFFF"/>
        </w:rPr>
        <w:t>line,circle</w:t>
      </w:r>
      <w:proofErr w:type="spellEnd"/>
      <w:proofErr w:type="gramEnd"/>
      <w:r w:rsidRPr="007013DF">
        <w:rPr>
          <w:rFonts w:ascii="Arial" w:hAnsi="Arial" w:cs="Arial"/>
          <w:sz w:val="20"/>
          <w:szCs w:val="20"/>
          <w:shd w:val="clear" w:color="auto" w:fill="FFFFFF"/>
        </w:rPr>
        <w:t xml:space="preserve">, </w:t>
      </w:r>
      <w:proofErr w:type="spellStart"/>
      <w:r w:rsidRPr="007013DF">
        <w:rPr>
          <w:rFonts w:ascii="Arial" w:hAnsi="Arial" w:cs="Arial"/>
          <w:sz w:val="20"/>
          <w:szCs w:val="20"/>
          <w:shd w:val="clear" w:color="auto" w:fill="FFFFFF"/>
        </w:rPr>
        <w:t>arc</w:t>
      </w:r>
      <w:proofErr w:type="spellEnd"/>
      <w:r w:rsidRPr="007013DF">
        <w:rPr>
          <w:rFonts w:ascii="Arial" w:hAnsi="Arial" w:cs="Arial"/>
          <w:sz w:val="20"/>
          <w:szCs w:val="20"/>
          <w:shd w:val="clear" w:color="auto" w:fill="FFFFFF"/>
        </w:rPr>
        <w:t xml:space="preserve">, </w:t>
      </w:r>
      <w:proofErr w:type="spellStart"/>
      <w:r w:rsidRPr="007013DF">
        <w:rPr>
          <w:rFonts w:ascii="Arial" w:hAnsi="Arial" w:cs="Arial"/>
          <w:sz w:val="20"/>
          <w:szCs w:val="20"/>
          <w:shd w:val="clear" w:color="auto" w:fill="FFFFFF"/>
        </w:rPr>
        <w:t>modify</w:t>
      </w:r>
      <w:proofErr w:type="spellEnd"/>
      <w:r w:rsidRPr="007013DF">
        <w:rPr>
          <w:rFonts w:ascii="Arial" w:hAnsi="Arial" w:cs="Arial"/>
          <w:sz w:val="20"/>
          <w:szCs w:val="20"/>
          <w:shd w:val="clear" w:color="auto" w:fill="FFFFFF"/>
        </w:rPr>
        <w:t xml:space="preserve">, </w:t>
      </w:r>
      <w:proofErr w:type="spellStart"/>
      <w:r w:rsidRPr="007013DF">
        <w:rPr>
          <w:rFonts w:ascii="Arial" w:hAnsi="Arial" w:cs="Arial"/>
          <w:sz w:val="20"/>
          <w:szCs w:val="20"/>
          <w:shd w:val="clear" w:color="auto" w:fill="FFFFFF"/>
        </w:rPr>
        <w:t>constraints</w:t>
      </w:r>
      <w:proofErr w:type="spellEnd"/>
      <w:r w:rsidRPr="007013DF">
        <w:rPr>
          <w:rFonts w:ascii="Arial" w:hAnsi="Arial" w:cs="Arial"/>
          <w:sz w:val="20"/>
          <w:szCs w:val="20"/>
          <w:shd w:val="clear" w:color="auto" w:fill="FFFFFF"/>
        </w:rPr>
        <w:t xml:space="preserve">, </w:t>
      </w:r>
      <w:proofErr w:type="spellStart"/>
      <w:r w:rsidRPr="007013DF">
        <w:rPr>
          <w:rFonts w:ascii="Arial" w:hAnsi="Arial" w:cs="Arial"/>
          <w:sz w:val="20"/>
          <w:szCs w:val="20"/>
          <w:shd w:val="clear" w:color="auto" w:fill="FFFFFF"/>
        </w:rPr>
        <w:t>trim</w:t>
      </w:r>
      <w:proofErr w:type="spellEnd"/>
      <w:r w:rsidRPr="007013DF">
        <w:rPr>
          <w:rFonts w:ascii="Arial" w:hAnsi="Arial" w:cs="Arial"/>
          <w:sz w:val="20"/>
          <w:szCs w:val="20"/>
          <w:shd w:val="clear" w:color="auto" w:fill="FFFFFF"/>
        </w:rPr>
        <w:t xml:space="preserve">, vb.) ve uygulamalar </w:t>
      </w:r>
      <w:proofErr w:type="spellStart"/>
      <w:r w:rsidRPr="007013DF">
        <w:rPr>
          <w:rFonts w:ascii="Arial" w:hAnsi="Arial" w:cs="Arial"/>
          <w:sz w:val="20"/>
          <w:szCs w:val="20"/>
          <w:shd w:val="clear" w:color="auto" w:fill="FFFFFF"/>
        </w:rPr>
        <w:t>Sketcherde</w:t>
      </w:r>
      <w:proofErr w:type="spellEnd"/>
      <w:r w:rsidRPr="007013DF">
        <w:rPr>
          <w:rFonts w:ascii="Arial" w:hAnsi="Arial" w:cs="Arial"/>
          <w:sz w:val="20"/>
          <w:szCs w:val="20"/>
          <w:shd w:val="clear" w:color="auto" w:fill="FFFFFF"/>
        </w:rPr>
        <w:t xml:space="preserve"> düzenleme komutlarının öğretilmesi ve bunlarla ile ilgili uygulamalar. Katı modelleme modülü (</w:t>
      </w:r>
      <w:proofErr w:type="spellStart"/>
      <w:r w:rsidRPr="007013DF">
        <w:rPr>
          <w:rFonts w:ascii="Arial" w:hAnsi="Arial" w:cs="Arial"/>
          <w:sz w:val="20"/>
          <w:szCs w:val="20"/>
          <w:shd w:val="clear" w:color="auto" w:fill="FFFFFF"/>
        </w:rPr>
        <w:t>Part</w:t>
      </w:r>
      <w:proofErr w:type="spellEnd"/>
      <w:r w:rsidRPr="007013DF">
        <w:rPr>
          <w:rFonts w:ascii="Arial" w:hAnsi="Arial" w:cs="Arial"/>
          <w:sz w:val="20"/>
          <w:szCs w:val="20"/>
          <w:shd w:val="clear" w:color="auto" w:fill="FFFFFF"/>
        </w:rPr>
        <w:t xml:space="preserve"> Design), katı model tasarımına giriş, </w:t>
      </w:r>
      <w:proofErr w:type="gramStart"/>
      <w:r w:rsidRPr="007013DF">
        <w:rPr>
          <w:rFonts w:ascii="Arial" w:hAnsi="Arial" w:cs="Arial"/>
          <w:sz w:val="20"/>
          <w:szCs w:val="20"/>
          <w:shd w:val="clear" w:color="auto" w:fill="FFFFFF"/>
        </w:rPr>
        <w:t>skeç</w:t>
      </w:r>
      <w:proofErr w:type="gramEnd"/>
      <w:r w:rsidRPr="007013DF">
        <w:rPr>
          <w:rFonts w:ascii="Arial" w:hAnsi="Arial" w:cs="Arial"/>
          <w:sz w:val="20"/>
          <w:szCs w:val="20"/>
          <w:shd w:val="clear" w:color="auto" w:fill="FFFFFF"/>
        </w:rPr>
        <w:t xml:space="preserve"> tabanlı katı modellerin oluşturan komutlar ve uygulamaları Katı modeller üzerinde düzenleme yapılmasını sağlayan komutlar (</w:t>
      </w:r>
      <w:proofErr w:type="spellStart"/>
      <w:r w:rsidRPr="007013DF">
        <w:rPr>
          <w:rFonts w:ascii="Arial" w:hAnsi="Arial" w:cs="Arial"/>
          <w:sz w:val="20"/>
          <w:szCs w:val="20"/>
          <w:shd w:val="clear" w:color="auto" w:fill="FFFFFF"/>
        </w:rPr>
        <w:t>Chamfer</w:t>
      </w:r>
      <w:proofErr w:type="spellEnd"/>
      <w:r w:rsidRPr="007013DF">
        <w:rPr>
          <w:rFonts w:ascii="Arial" w:hAnsi="Arial" w:cs="Arial"/>
          <w:sz w:val="20"/>
          <w:szCs w:val="20"/>
          <w:shd w:val="clear" w:color="auto" w:fill="FFFFFF"/>
        </w:rPr>
        <w:t xml:space="preserve">, filet, </w:t>
      </w:r>
      <w:proofErr w:type="spellStart"/>
      <w:r w:rsidRPr="007013DF">
        <w:rPr>
          <w:rFonts w:ascii="Arial" w:hAnsi="Arial" w:cs="Arial"/>
          <w:sz w:val="20"/>
          <w:szCs w:val="20"/>
          <w:shd w:val="clear" w:color="auto" w:fill="FFFFFF"/>
        </w:rPr>
        <w:t>shall</w:t>
      </w:r>
      <w:proofErr w:type="spellEnd"/>
      <w:r w:rsidRPr="007013DF">
        <w:rPr>
          <w:rFonts w:ascii="Arial" w:hAnsi="Arial" w:cs="Arial"/>
          <w:sz w:val="20"/>
          <w:szCs w:val="20"/>
          <w:shd w:val="clear" w:color="auto" w:fill="FFFFFF"/>
        </w:rPr>
        <w:t xml:space="preserve"> </w:t>
      </w:r>
      <w:proofErr w:type="spellStart"/>
      <w:r w:rsidRPr="007013DF">
        <w:rPr>
          <w:rFonts w:ascii="Arial" w:hAnsi="Arial" w:cs="Arial"/>
          <w:sz w:val="20"/>
          <w:szCs w:val="20"/>
          <w:shd w:val="clear" w:color="auto" w:fill="FFFFFF"/>
        </w:rPr>
        <w:t>v.b</w:t>
      </w:r>
      <w:proofErr w:type="spellEnd"/>
      <w:r w:rsidRPr="007013DF">
        <w:rPr>
          <w:rFonts w:ascii="Arial" w:hAnsi="Arial" w:cs="Arial"/>
          <w:sz w:val="20"/>
          <w:szCs w:val="20"/>
          <w:shd w:val="clear" w:color="auto" w:fill="FFFFFF"/>
        </w:rPr>
        <w:t xml:space="preserve">) ve uygulamalar Katı modellerin </w:t>
      </w:r>
      <w:proofErr w:type="spellStart"/>
      <w:r w:rsidRPr="007013DF">
        <w:rPr>
          <w:rFonts w:ascii="Arial" w:hAnsi="Arial" w:cs="Arial"/>
          <w:sz w:val="20"/>
          <w:szCs w:val="20"/>
          <w:shd w:val="clear" w:color="auto" w:fill="FFFFFF"/>
        </w:rPr>
        <w:t>tarasfer</w:t>
      </w:r>
      <w:proofErr w:type="spellEnd"/>
      <w:r w:rsidRPr="007013DF">
        <w:rPr>
          <w:rFonts w:ascii="Arial" w:hAnsi="Arial" w:cs="Arial"/>
          <w:sz w:val="20"/>
          <w:szCs w:val="20"/>
          <w:shd w:val="clear" w:color="auto" w:fill="FFFFFF"/>
        </w:rPr>
        <w:t xml:space="preserve"> edilmesini sağlayan komutlar, Referans elemanları ve 3 boyutlu parça çizim uygulamaları, Üç boyutlu resim uygulamaları </w:t>
      </w:r>
      <w:proofErr w:type="spellStart"/>
      <w:r w:rsidRPr="007013DF">
        <w:rPr>
          <w:rFonts w:ascii="Arial" w:hAnsi="Arial" w:cs="Arial"/>
          <w:sz w:val="20"/>
          <w:szCs w:val="20"/>
          <w:shd w:val="clear" w:color="auto" w:fill="FFFFFF"/>
        </w:rPr>
        <w:t>Sacmetal</w:t>
      </w:r>
      <w:proofErr w:type="spellEnd"/>
      <w:r w:rsidRPr="007013DF">
        <w:rPr>
          <w:rFonts w:ascii="Arial" w:hAnsi="Arial" w:cs="Arial"/>
          <w:sz w:val="20"/>
          <w:szCs w:val="20"/>
          <w:shd w:val="clear" w:color="auto" w:fill="FFFFFF"/>
        </w:rPr>
        <w:t xml:space="preserve"> (</w:t>
      </w:r>
      <w:proofErr w:type="spellStart"/>
      <w:r w:rsidRPr="007013DF">
        <w:rPr>
          <w:rFonts w:ascii="Arial" w:hAnsi="Arial" w:cs="Arial"/>
          <w:sz w:val="20"/>
          <w:szCs w:val="20"/>
          <w:shd w:val="clear" w:color="auto" w:fill="FFFFFF"/>
        </w:rPr>
        <w:t>Sheet</w:t>
      </w:r>
      <w:proofErr w:type="spellEnd"/>
      <w:r w:rsidRPr="007013DF">
        <w:rPr>
          <w:rFonts w:ascii="Arial" w:hAnsi="Arial" w:cs="Arial"/>
          <w:sz w:val="20"/>
          <w:szCs w:val="20"/>
          <w:shd w:val="clear" w:color="auto" w:fill="FFFFFF"/>
        </w:rPr>
        <w:t>-Metal) modülü ile ilgili uygulamalar, sac bükme, zımbalama, kesme, ve açınım komutlarının anlatımı ve bunlara ilişkin uygulamalar</w:t>
      </w:r>
      <w:r w:rsidR="00CD0B1A" w:rsidRPr="007013DF">
        <w:rPr>
          <w:rFonts w:ascii="Arial" w:hAnsi="Arial" w:cs="Arial"/>
          <w:sz w:val="20"/>
          <w:szCs w:val="20"/>
          <w:shd w:val="clear" w:color="auto" w:fill="FFFFFF"/>
        </w:rPr>
        <w:t xml:space="preserve"> </w:t>
      </w:r>
      <w:r w:rsidRPr="007013DF">
        <w:rPr>
          <w:rFonts w:ascii="Arial" w:hAnsi="Arial" w:cs="Arial"/>
          <w:sz w:val="20"/>
          <w:szCs w:val="20"/>
          <w:shd w:val="clear" w:color="auto" w:fill="FFFFFF"/>
        </w:rPr>
        <w:t>Montaj (Assembly) modülü, montaj mantığının anlatılması ve çeşitli uygulamalar, Teknik resim modülü (</w:t>
      </w:r>
      <w:proofErr w:type="spellStart"/>
      <w:r w:rsidRPr="007013DF">
        <w:rPr>
          <w:rFonts w:ascii="Arial" w:hAnsi="Arial" w:cs="Arial"/>
          <w:sz w:val="20"/>
          <w:szCs w:val="20"/>
          <w:shd w:val="clear" w:color="auto" w:fill="FFFFFF"/>
        </w:rPr>
        <w:t>Drawing</w:t>
      </w:r>
      <w:proofErr w:type="spellEnd"/>
      <w:r w:rsidRPr="007013DF">
        <w:rPr>
          <w:rFonts w:ascii="Arial" w:hAnsi="Arial" w:cs="Arial"/>
          <w:sz w:val="20"/>
          <w:szCs w:val="20"/>
          <w:shd w:val="clear" w:color="auto" w:fill="FFFFFF"/>
        </w:rPr>
        <w:t>) tanıtımı ve komutları, bir parçanın ya da montajın detay teknik resimlerinin çıkarımı ve buna ilişkin uygulamalar, Üç boyutlu olarak parçaların tasarlanması, montajının yapılması ve iki boyutlu teknik resimlerinin çıkarılması uygulaması</w:t>
      </w:r>
    </w:p>
    <w:p w:rsidR="00B1760C" w:rsidRPr="007013DF" w:rsidRDefault="00B1760C" w:rsidP="007013DF">
      <w:pPr>
        <w:pStyle w:val="AralkYok"/>
        <w:jc w:val="both"/>
        <w:rPr>
          <w:rFonts w:ascii="Arial" w:hAnsi="Arial" w:cs="Arial"/>
          <w:sz w:val="20"/>
          <w:szCs w:val="20"/>
          <w:shd w:val="clear" w:color="auto" w:fill="FFFFFF"/>
        </w:rPr>
      </w:pPr>
    </w:p>
    <w:p w:rsidR="00B1760C" w:rsidRPr="007013DF" w:rsidRDefault="00B1760C" w:rsidP="007013DF">
      <w:pPr>
        <w:pStyle w:val="AralkYok"/>
        <w:jc w:val="both"/>
        <w:rPr>
          <w:rFonts w:ascii="Arial" w:eastAsia="Times New Roman" w:hAnsi="Arial" w:cs="Arial"/>
          <w:b/>
          <w:sz w:val="20"/>
          <w:szCs w:val="20"/>
          <w:lang w:eastAsia="tr-TR"/>
        </w:rPr>
      </w:pPr>
      <w:r w:rsidRPr="007013DF">
        <w:rPr>
          <w:rFonts w:ascii="Arial" w:eastAsia="Times New Roman" w:hAnsi="Arial" w:cs="Arial"/>
          <w:b/>
          <w:sz w:val="20"/>
          <w:szCs w:val="20"/>
          <w:lang w:eastAsia="tr-TR"/>
        </w:rPr>
        <w:t>Mesleki Matematik (Ders Saati:</w:t>
      </w:r>
      <w:proofErr w:type="gramStart"/>
      <w:r w:rsidRPr="007013DF">
        <w:rPr>
          <w:rFonts w:ascii="Arial" w:eastAsia="Times New Roman" w:hAnsi="Arial" w:cs="Arial"/>
          <w:b/>
          <w:sz w:val="20"/>
          <w:szCs w:val="20"/>
          <w:lang w:eastAsia="tr-TR"/>
        </w:rPr>
        <w:t>2  Kredi</w:t>
      </w:r>
      <w:proofErr w:type="gramEnd"/>
      <w:r w:rsidRPr="007013DF">
        <w:rPr>
          <w:rFonts w:ascii="Arial" w:eastAsia="Times New Roman" w:hAnsi="Arial" w:cs="Arial"/>
          <w:b/>
          <w:sz w:val="20"/>
          <w:szCs w:val="20"/>
          <w:lang w:eastAsia="tr-TR"/>
        </w:rPr>
        <w:t>:2  AKTS:2    Türü: Zorunlu)</w:t>
      </w:r>
    </w:p>
    <w:p w:rsidR="00B1760C" w:rsidRPr="007013DF" w:rsidRDefault="00B1760C" w:rsidP="007013DF">
      <w:pPr>
        <w:pStyle w:val="AralkYok"/>
        <w:jc w:val="both"/>
        <w:rPr>
          <w:rFonts w:ascii="Arial" w:eastAsia="Times New Roman" w:hAnsi="Arial" w:cs="Arial"/>
          <w:sz w:val="20"/>
          <w:szCs w:val="20"/>
          <w:lang w:eastAsia="tr-TR"/>
        </w:rPr>
      </w:pPr>
      <w:r w:rsidRPr="007013DF">
        <w:rPr>
          <w:rFonts w:ascii="Arial" w:eastAsia="Times New Roman" w:hAnsi="Arial" w:cs="Arial"/>
          <w:sz w:val="20"/>
          <w:szCs w:val="20"/>
          <w:lang w:eastAsia="tr-TR"/>
        </w:rPr>
        <w:t>Sayılar.</w:t>
      </w:r>
      <w:r w:rsidRPr="007013DF">
        <w:rPr>
          <w:rFonts w:ascii="Arial" w:hAnsi="Arial" w:cs="Arial"/>
          <w:sz w:val="20"/>
          <w:szCs w:val="20"/>
        </w:rPr>
        <w:t xml:space="preserve"> </w:t>
      </w:r>
      <w:r w:rsidRPr="007013DF">
        <w:rPr>
          <w:rFonts w:ascii="Arial" w:eastAsia="Times New Roman" w:hAnsi="Arial" w:cs="Arial"/>
          <w:sz w:val="20"/>
          <w:szCs w:val="20"/>
          <w:lang w:eastAsia="tr-TR"/>
        </w:rPr>
        <w:t>Trigonometri.</w:t>
      </w:r>
      <w:r w:rsidRPr="007013DF">
        <w:rPr>
          <w:rFonts w:ascii="Arial" w:hAnsi="Arial" w:cs="Arial"/>
          <w:sz w:val="20"/>
          <w:szCs w:val="20"/>
        </w:rPr>
        <w:t xml:space="preserve"> </w:t>
      </w:r>
      <w:proofErr w:type="spellStart"/>
      <w:r w:rsidRPr="007013DF">
        <w:rPr>
          <w:rFonts w:ascii="Arial" w:eastAsia="Times New Roman" w:hAnsi="Arial" w:cs="Arial"/>
          <w:sz w:val="20"/>
          <w:szCs w:val="20"/>
          <w:lang w:eastAsia="tr-TR"/>
        </w:rPr>
        <w:t>Açısal</w:t>
      </w:r>
      <w:proofErr w:type="spellEnd"/>
      <w:r w:rsidRPr="007013DF">
        <w:rPr>
          <w:rFonts w:ascii="Arial" w:eastAsia="Times New Roman" w:hAnsi="Arial" w:cs="Arial"/>
          <w:sz w:val="20"/>
          <w:szCs w:val="20"/>
          <w:lang w:eastAsia="tr-TR"/>
        </w:rPr>
        <w:t xml:space="preserve"> ölçüm birimlerini kullanarak, ölçü birimleri arasında dönüşüm. Esas ölçünün bulunması.</w:t>
      </w:r>
      <w:r w:rsidRPr="007013DF">
        <w:rPr>
          <w:rFonts w:ascii="Arial" w:hAnsi="Arial" w:cs="Arial"/>
          <w:sz w:val="20"/>
          <w:szCs w:val="20"/>
        </w:rPr>
        <w:t xml:space="preserve"> </w:t>
      </w:r>
      <w:r w:rsidRPr="007013DF">
        <w:rPr>
          <w:rFonts w:ascii="Arial" w:eastAsia="Times New Roman" w:hAnsi="Arial" w:cs="Arial"/>
          <w:sz w:val="20"/>
          <w:szCs w:val="20"/>
          <w:lang w:eastAsia="tr-TR"/>
        </w:rPr>
        <w:t>Karmaşık Sayılar.</w:t>
      </w:r>
      <w:r w:rsidRPr="007013DF">
        <w:rPr>
          <w:rFonts w:ascii="Arial" w:hAnsi="Arial" w:cs="Arial"/>
          <w:sz w:val="20"/>
          <w:szCs w:val="20"/>
        </w:rPr>
        <w:t xml:space="preserve"> </w:t>
      </w:r>
      <w:r w:rsidRPr="007013DF">
        <w:rPr>
          <w:rFonts w:ascii="Arial" w:eastAsia="Times New Roman" w:hAnsi="Arial" w:cs="Arial"/>
          <w:sz w:val="20"/>
          <w:szCs w:val="20"/>
          <w:lang w:eastAsia="tr-TR"/>
        </w:rPr>
        <w:t>Matrisler.</w:t>
      </w:r>
      <w:r w:rsidRPr="007013DF">
        <w:rPr>
          <w:rFonts w:ascii="Arial" w:hAnsi="Arial" w:cs="Arial"/>
          <w:sz w:val="20"/>
          <w:szCs w:val="20"/>
        </w:rPr>
        <w:t xml:space="preserve"> </w:t>
      </w:r>
      <w:proofErr w:type="gramStart"/>
      <w:r w:rsidRPr="007013DF">
        <w:rPr>
          <w:rFonts w:ascii="Arial" w:eastAsia="Times New Roman" w:hAnsi="Arial" w:cs="Arial"/>
          <w:sz w:val="20"/>
          <w:szCs w:val="20"/>
          <w:lang w:eastAsia="tr-TR"/>
        </w:rPr>
        <w:t>limit</w:t>
      </w:r>
      <w:proofErr w:type="gramEnd"/>
      <w:r w:rsidRPr="007013DF">
        <w:rPr>
          <w:rFonts w:ascii="Arial" w:eastAsia="Times New Roman" w:hAnsi="Arial" w:cs="Arial"/>
          <w:sz w:val="20"/>
          <w:szCs w:val="20"/>
          <w:lang w:eastAsia="tr-TR"/>
        </w:rPr>
        <w:t xml:space="preserve"> kavramı, bir noktadaki limitin belirlenmesi, limit alma yöntemleri.</w:t>
      </w:r>
      <w:r w:rsidRPr="007013DF">
        <w:rPr>
          <w:rFonts w:ascii="Arial" w:hAnsi="Arial" w:cs="Arial"/>
          <w:sz w:val="20"/>
          <w:szCs w:val="20"/>
        </w:rPr>
        <w:t xml:space="preserve"> </w:t>
      </w:r>
      <w:proofErr w:type="gramStart"/>
      <w:r w:rsidRPr="007013DF">
        <w:rPr>
          <w:rFonts w:ascii="Arial" w:eastAsia="Times New Roman" w:hAnsi="Arial" w:cs="Arial"/>
          <w:sz w:val="20"/>
          <w:szCs w:val="20"/>
          <w:lang w:eastAsia="tr-TR"/>
        </w:rPr>
        <w:t>Türev kavramının açıklanması, Türevin geometrik yorumlanması.</w:t>
      </w:r>
      <w:r w:rsidRPr="007013DF">
        <w:rPr>
          <w:rFonts w:ascii="Arial" w:hAnsi="Arial" w:cs="Arial"/>
          <w:sz w:val="20"/>
          <w:szCs w:val="20"/>
        </w:rPr>
        <w:t xml:space="preserve"> </w:t>
      </w:r>
      <w:proofErr w:type="gramEnd"/>
      <w:r w:rsidRPr="007013DF">
        <w:rPr>
          <w:rFonts w:ascii="Arial" w:eastAsia="Times New Roman" w:hAnsi="Arial" w:cs="Arial"/>
          <w:sz w:val="20"/>
          <w:szCs w:val="20"/>
          <w:lang w:eastAsia="tr-TR"/>
        </w:rPr>
        <w:t>İntegral kavramının açıklanması, Çeşitli tipte fonksiyonların integrallerinin alınması.</w:t>
      </w:r>
    </w:p>
    <w:p w:rsidR="00B1760C" w:rsidRPr="007013DF" w:rsidRDefault="00B1760C" w:rsidP="007013DF">
      <w:pPr>
        <w:pStyle w:val="AralkYok"/>
        <w:jc w:val="both"/>
        <w:rPr>
          <w:rFonts w:ascii="Arial" w:hAnsi="Arial" w:cs="Arial"/>
          <w:sz w:val="20"/>
          <w:szCs w:val="20"/>
          <w:lang w:eastAsia="tr-TR"/>
        </w:rPr>
      </w:pPr>
    </w:p>
    <w:p w:rsidR="007013DF" w:rsidRDefault="007013DF" w:rsidP="007013DF">
      <w:pPr>
        <w:pStyle w:val="AralkYok"/>
        <w:jc w:val="both"/>
        <w:rPr>
          <w:rFonts w:ascii="Arial" w:hAnsi="Arial" w:cs="Arial"/>
          <w:sz w:val="20"/>
          <w:szCs w:val="20"/>
          <w:lang w:eastAsia="tr-TR"/>
        </w:rPr>
      </w:pPr>
    </w:p>
    <w:p w:rsidR="007013DF" w:rsidRDefault="007013DF" w:rsidP="007013DF">
      <w:pPr>
        <w:pStyle w:val="AralkYok"/>
        <w:jc w:val="both"/>
        <w:rPr>
          <w:rFonts w:ascii="Arial" w:hAnsi="Arial" w:cs="Arial"/>
          <w:sz w:val="20"/>
          <w:szCs w:val="20"/>
          <w:lang w:eastAsia="tr-TR"/>
        </w:rPr>
      </w:pPr>
    </w:p>
    <w:p w:rsidR="007013DF" w:rsidRDefault="007013DF" w:rsidP="007013DF">
      <w:pPr>
        <w:pStyle w:val="AralkYok"/>
        <w:jc w:val="both"/>
        <w:rPr>
          <w:rFonts w:ascii="Arial" w:hAnsi="Arial" w:cs="Arial"/>
          <w:sz w:val="20"/>
          <w:szCs w:val="20"/>
          <w:lang w:eastAsia="tr-TR"/>
        </w:rPr>
      </w:pPr>
    </w:p>
    <w:p w:rsidR="007013DF" w:rsidRDefault="007013DF" w:rsidP="007013DF">
      <w:pPr>
        <w:pStyle w:val="AralkYok"/>
        <w:jc w:val="both"/>
        <w:rPr>
          <w:rFonts w:ascii="Arial" w:hAnsi="Arial" w:cs="Arial"/>
          <w:sz w:val="20"/>
          <w:szCs w:val="20"/>
          <w:lang w:eastAsia="tr-TR"/>
        </w:rPr>
      </w:pPr>
    </w:p>
    <w:p w:rsidR="00B1760C" w:rsidRPr="007013DF" w:rsidRDefault="00B1760C" w:rsidP="007013DF">
      <w:pPr>
        <w:pStyle w:val="AralkYok"/>
        <w:jc w:val="both"/>
        <w:rPr>
          <w:rFonts w:ascii="Arial" w:hAnsi="Arial" w:cs="Arial"/>
          <w:b/>
          <w:sz w:val="20"/>
          <w:szCs w:val="20"/>
          <w:lang w:eastAsia="tr-TR"/>
        </w:rPr>
      </w:pPr>
      <w:ins w:id="28" w:author="asuspc" w:date="2014-12-15T23:01:00Z">
        <w:r w:rsidRPr="007013DF">
          <w:rPr>
            <w:rFonts w:ascii="Arial" w:hAnsi="Arial" w:cs="Arial"/>
            <w:b/>
            <w:sz w:val="20"/>
            <w:szCs w:val="20"/>
            <w:lang w:eastAsia="tr-TR"/>
          </w:rPr>
          <w:t>Staj</w:t>
        </w:r>
      </w:ins>
      <w:r w:rsidRPr="007013DF">
        <w:rPr>
          <w:rFonts w:ascii="Arial" w:hAnsi="Arial" w:cs="Arial"/>
          <w:b/>
          <w:sz w:val="20"/>
          <w:szCs w:val="20"/>
          <w:lang w:eastAsia="tr-TR"/>
        </w:rPr>
        <w:t xml:space="preserve"> (Ders Saati:</w:t>
      </w:r>
      <w:proofErr w:type="gramStart"/>
      <w:r w:rsidRPr="007013DF">
        <w:rPr>
          <w:rFonts w:ascii="Arial" w:hAnsi="Arial" w:cs="Arial"/>
          <w:b/>
          <w:sz w:val="20"/>
          <w:szCs w:val="20"/>
          <w:lang w:eastAsia="tr-TR"/>
        </w:rPr>
        <w:t>0   İş</w:t>
      </w:r>
      <w:proofErr w:type="gramEnd"/>
      <w:r w:rsidRPr="007013DF">
        <w:rPr>
          <w:rFonts w:ascii="Arial" w:hAnsi="Arial" w:cs="Arial"/>
          <w:b/>
          <w:sz w:val="20"/>
          <w:szCs w:val="20"/>
          <w:lang w:eastAsia="tr-TR"/>
        </w:rPr>
        <w:t xml:space="preserve"> Günü:30 işgünü   Kredi:0   AKTS:8   Türü: Zorunlu)</w:t>
      </w:r>
    </w:p>
    <w:p w:rsidR="00B1760C" w:rsidRPr="007013DF" w:rsidRDefault="00B1760C" w:rsidP="007013DF">
      <w:pPr>
        <w:pStyle w:val="AralkYok"/>
        <w:jc w:val="both"/>
        <w:rPr>
          <w:rFonts w:ascii="Arial" w:hAnsi="Arial" w:cs="Arial"/>
          <w:sz w:val="20"/>
          <w:szCs w:val="20"/>
        </w:rPr>
      </w:pPr>
      <w:r w:rsidRPr="007013DF">
        <w:rPr>
          <w:rFonts w:ascii="Arial" w:hAnsi="Arial" w:cs="Arial"/>
          <w:sz w:val="20"/>
          <w:szCs w:val="20"/>
        </w:rPr>
        <w:t>Staj yaptıkları kurumda makina sektörü</w:t>
      </w:r>
      <w:ins w:id="29" w:author="Administrator" w:date="2014-12-17T22:55:00Z">
        <w:r w:rsidRPr="007013DF">
          <w:rPr>
            <w:rFonts w:ascii="Arial" w:hAnsi="Arial" w:cs="Arial"/>
            <w:sz w:val="20"/>
            <w:szCs w:val="20"/>
          </w:rPr>
          <w:t xml:space="preserve"> </w:t>
        </w:r>
      </w:ins>
      <w:r w:rsidRPr="007013DF">
        <w:rPr>
          <w:rFonts w:ascii="Arial" w:hAnsi="Arial" w:cs="Arial"/>
          <w:sz w:val="20"/>
          <w:szCs w:val="20"/>
        </w:rPr>
        <w:t xml:space="preserve">ile ilgili uygulamalar. İşletmenin yapısı, ürün çeşitleri, tezgâh ve personel durumu, İşletmede kullanılan üretim metotları, ürün geliştirme, araştırma-geliştirme, üretim süreçleri, malzeme ve </w:t>
      </w:r>
      <w:proofErr w:type="gramStart"/>
      <w:r w:rsidRPr="007013DF">
        <w:rPr>
          <w:rFonts w:ascii="Arial" w:hAnsi="Arial" w:cs="Arial"/>
          <w:sz w:val="20"/>
          <w:szCs w:val="20"/>
        </w:rPr>
        <w:t>proses</w:t>
      </w:r>
      <w:proofErr w:type="gramEnd"/>
      <w:r w:rsidRPr="007013DF">
        <w:rPr>
          <w:rFonts w:ascii="Arial" w:hAnsi="Arial" w:cs="Arial"/>
          <w:sz w:val="20"/>
          <w:szCs w:val="20"/>
        </w:rPr>
        <w:t xml:space="preserve"> geliştirme, bakım-onarım faaliyetleri, Malzeme ve uygulanan ısıl işlemler, Kesici takımlar ve iş bağlama kalıpları, Takım ve malzeme kayıt sistemi, takım yenileştirme metotları, Parça imalat resimleri, kullanılan çizim programları, Malzeme muayene metotları, uygulanan mekanik testler, Takım tezgâhları için kesme parametrelerinin tayin edilmesi, Staj çalışmalarını kapsayan dosya hazırlama.</w:t>
      </w:r>
    </w:p>
    <w:p w:rsidR="00B1760C" w:rsidRPr="007013DF" w:rsidRDefault="00B1760C" w:rsidP="007013DF">
      <w:pPr>
        <w:pStyle w:val="AralkYok"/>
        <w:jc w:val="both"/>
        <w:rPr>
          <w:rFonts w:ascii="Arial" w:hAnsi="Arial" w:cs="Arial"/>
          <w:sz w:val="20"/>
          <w:szCs w:val="20"/>
        </w:rPr>
      </w:pPr>
    </w:p>
    <w:p w:rsidR="00B1760C" w:rsidRPr="007013DF" w:rsidRDefault="00B1760C" w:rsidP="007013DF">
      <w:pPr>
        <w:pStyle w:val="AralkYok"/>
        <w:jc w:val="both"/>
        <w:rPr>
          <w:rFonts w:ascii="Arial" w:hAnsi="Arial" w:cs="Arial"/>
          <w:b/>
          <w:sz w:val="20"/>
          <w:szCs w:val="20"/>
        </w:rPr>
      </w:pPr>
      <w:r w:rsidRPr="007013DF">
        <w:rPr>
          <w:rFonts w:ascii="Arial" w:hAnsi="Arial" w:cs="Arial"/>
          <w:b/>
          <w:sz w:val="20"/>
          <w:szCs w:val="20"/>
        </w:rPr>
        <w:t xml:space="preserve">Toplumsal Sorumluluk (Ders Saati:1 Kredi:1 AKTS:1 Türü: Zorunlu ) </w:t>
      </w:r>
    </w:p>
    <w:p w:rsidR="00B1760C" w:rsidRPr="007013DF" w:rsidRDefault="00B1760C" w:rsidP="007013DF">
      <w:pPr>
        <w:pStyle w:val="AralkYok"/>
        <w:jc w:val="both"/>
        <w:rPr>
          <w:rFonts w:ascii="Arial" w:hAnsi="Arial" w:cs="Arial"/>
          <w:sz w:val="20"/>
          <w:szCs w:val="20"/>
        </w:rPr>
      </w:pPr>
      <w:r w:rsidRPr="007013DF">
        <w:rPr>
          <w:rFonts w:ascii="Arial" w:hAnsi="Arial" w:cs="Arial"/>
          <w:sz w:val="20"/>
          <w:szCs w:val="20"/>
        </w:rPr>
        <w:t xml:space="preserve">Sorumluluk kavramı. Bireysel sorumluluk. Toplumsal sorumluluk. </w:t>
      </w:r>
      <w:proofErr w:type="gramStart"/>
      <w:r w:rsidRPr="007013DF">
        <w:rPr>
          <w:rFonts w:ascii="Arial" w:hAnsi="Arial" w:cs="Arial"/>
          <w:sz w:val="20"/>
          <w:szCs w:val="20"/>
        </w:rPr>
        <w:t xml:space="preserve">Sosyal sorumluluk projeleri. Sağlık ve Sağlıklı yaşam kuralları. </w:t>
      </w:r>
      <w:proofErr w:type="gramEnd"/>
      <w:r w:rsidRPr="007013DF">
        <w:rPr>
          <w:rFonts w:ascii="Arial" w:hAnsi="Arial" w:cs="Arial"/>
          <w:sz w:val="20"/>
          <w:szCs w:val="20"/>
        </w:rPr>
        <w:t>Sağlıklı beslenme ve egzersiz.</w:t>
      </w:r>
    </w:p>
    <w:p w:rsidR="00B1760C" w:rsidRPr="007013DF" w:rsidRDefault="00B1760C" w:rsidP="007013DF">
      <w:pPr>
        <w:pStyle w:val="AralkYok"/>
        <w:jc w:val="both"/>
        <w:rPr>
          <w:rFonts w:ascii="Arial" w:eastAsia="Times New Roman" w:hAnsi="Arial" w:cs="Arial"/>
          <w:sz w:val="20"/>
          <w:szCs w:val="20"/>
          <w:lang w:eastAsia="tr-TR"/>
        </w:rPr>
      </w:pPr>
    </w:p>
    <w:p w:rsidR="00B1760C" w:rsidRPr="007013DF" w:rsidRDefault="00B1760C" w:rsidP="007013DF">
      <w:pPr>
        <w:pStyle w:val="AralkYok"/>
        <w:jc w:val="both"/>
        <w:rPr>
          <w:ins w:id="30" w:author="Administrator" w:date="2014-12-17T22:20:00Z"/>
          <w:rFonts w:ascii="Arial" w:eastAsia="Times New Roman" w:hAnsi="Arial" w:cs="Arial"/>
          <w:b/>
          <w:sz w:val="20"/>
          <w:szCs w:val="20"/>
          <w:lang w:eastAsia="tr-TR"/>
        </w:rPr>
      </w:pPr>
      <w:ins w:id="31" w:author="asuspc" w:date="2014-12-15T23:01:00Z">
        <w:r w:rsidRPr="007013DF">
          <w:rPr>
            <w:rFonts w:ascii="Arial" w:eastAsia="Times New Roman" w:hAnsi="Arial" w:cs="Arial"/>
            <w:b/>
            <w:sz w:val="20"/>
            <w:szCs w:val="20"/>
            <w:lang w:eastAsia="tr-TR"/>
          </w:rPr>
          <w:t>İş Sağlığı ve Güvenliği</w:t>
        </w:r>
      </w:ins>
      <w:r w:rsidRPr="007013DF">
        <w:rPr>
          <w:rFonts w:ascii="Arial" w:eastAsia="Times New Roman" w:hAnsi="Arial" w:cs="Arial"/>
          <w:b/>
          <w:sz w:val="20"/>
          <w:szCs w:val="20"/>
          <w:lang w:eastAsia="tr-TR"/>
        </w:rPr>
        <w:t xml:space="preserve"> - II (Ders Saati:</w:t>
      </w:r>
      <w:proofErr w:type="gramStart"/>
      <w:r w:rsidRPr="007013DF">
        <w:rPr>
          <w:rFonts w:ascii="Arial" w:eastAsia="Times New Roman" w:hAnsi="Arial" w:cs="Arial"/>
          <w:b/>
          <w:sz w:val="20"/>
          <w:szCs w:val="20"/>
          <w:lang w:eastAsia="tr-TR"/>
        </w:rPr>
        <w:t>1   Kredi</w:t>
      </w:r>
      <w:proofErr w:type="gramEnd"/>
      <w:r w:rsidRPr="007013DF">
        <w:rPr>
          <w:rFonts w:ascii="Arial" w:eastAsia="Times New Roman" w:hAnsi="Arial" w:cs="Arial"/>
          <w:b/>
          <w:sz w:val="20"/>
          <w:szCs w:val="20"/>
          <w:lang w:eastAsia="tr-TR"/>
        </w:rPr>
        <w:t>:1   AKTS:1  Türü:</w:t>
      </w:r>
      <w:r w:rsidRPr="007013DF">
        <w:rPr>
          <w:rFonts w:ascii="Arial" w:hAnsi="Arial" w:cs="Arial"/>
          <w:b/>
          <w:sz w:val="20"/>
          <w:szCs w:val="20"/>
        </w:rPr>
        <w:t xml:space="preserve"> Zorunlu</w:t>
      </w:r>
      <w:r w:rsidRPr="007013DF">
        <w:rPr>
          <w:rFonts w:ascii="Arial" w:eastAsia="Times New Roman" w:hAnsi="Arial" w:cs="Arial"/>
          <w:b/>
          <w:sz w:val="20"/>
          <w:szCs w:val="20"/>
          <w:lang w:eastAsia="tr-TR"/>
        </w:rPr>
        <w:t>)</w:t>
      </w:r>
    </w:p>
    <w:p w:rsidR="00B1760C" w:rsidRPr="007013DF" w:rsidRDefault="00B1760C" w:rsidP="007013DF">
      <w:pPr>
        <w:pStyle w:val="AralkYok"/>
        <w:jc w:val="both"/>
        <w:rPr>
          <w:rFonts w:ascii="Arial" w:eastAsia="Arial Unicode MS" w:hAnsi="Arial" w:cs="Arial"/>
          <w:sz w:val="20"/>
          <w:szCs w:val="20"/>
        </w:rPr>
      </w:pPr>
      <w:r w:rsidRPr="007013DF">
        <w:rPr>
          <w:rFonts w:ascii="Arial" w:eastAsia="Arial Unicode MS" w:hAnsi="Arial" w:cs="Arial"/>
          <w:sz w:val="20"/>
          <w:szCs w:val="20"/>
        </w:rPr>
        <w:t>İç ortam hava kalitesi, İlkyardım, İlkyardım malzemeleri, Koruyucu ilk yardım ve acil arama, Atıklar ve atıkları sınıflandırma, Atıkları depolama, Geri dönüşüm ve geri dönüşüm sistemleri, Tehlikeli atık yönetmelikleri</w:t>
      </w:r>
    </w:p>
    <w:p w:rsidR="00B1760C" w:rsidRPr="007013DF" w:rsidRDefault="00B1760C" w:rsidP="007013DF">
      <w:pPr>
        <w:pStyle w:val="AralkYok"/>
        <w:jc w:val="both"/>
        <w:rPr>
          <w:rFonts w:ascii="Arial" w:eastAsia="Arial Unicode MS" w:hAnsi="Arial" w:cs="Arial"/>
          <w:sz w:val="20"/>
          <w:szCs w:val="20"/>
        </w:rPr>
      </w:pPr>
    </w:p>
    <w:p w:rsidR="00B1760C" w:rsidRPr="007013DF" w:rsidRDefault="00B1760C" w:rsidP="007013DF">
      <w:pPr>
        <w:pStyle w:val="AralkYok"/>
        <w:jc w:val="both"/>
        <w:rPr>
          <w:rFonts w:ascii="Arial" w:hAnsi="Arial" w:cs="Arial"/>
          <w:b/>
          <w:sz w:val="20"/>
          <w:szCs w:val="20"/>
        </w:rPr>
      </w:pPr>
      <w:r w:rsidRPr="007013DF">
        <w:rPr>
          <w:rFonts w:ascii="Arial" w:hAnsi="Arial" w:cs="Arial"/>
          <w:b/>
          <w:sz w:val="20"/>
          <w:szCs w:val="20"/>
        </w:rPr>
        <w:t xml:space="preserve">CNC Torna Teknolojisi ( Ders </w:t>
      </w:r>
      <w:proofErr w:type="gramStart"/>
      <w:r w:rsidRPr="007013DF">
        <w:rPr>
          <w:rFonts w:ascii="Arial" w:hAnsi="Arial" w:cs="Arial"/>
          <w:b/>
          <w:sz w:val="20"/>
          <w:szCs w:val="20"/>
        </w:rPr>
        <w:t>saati :4</w:t>
      </w:r>
      <w:proofErr w:type="gramEnd"/>
      <w:r w:rsidRPr="007013DF">
        <w:rPr>
          <w:rFonts w:ascii="Arial" w:hAnsi="Arial" w:cs="Arial"/>
          <w:b/>
          <w:sz w:val="20"/>
          <w:szCs w:val="20"/>
        </w:rPr>
        <w:t xml:space="preserve">  Kredi : 4  </w:t>
      </w:r>
      <w:proofErr w:type="spellStart"/>
      <w:r w:rsidRPr="007013DF">
        <w:rPr>
          <w:rFonts w:ascii="Arial" w:hAnsi="Arial" w:cs="Arial"/>
          <w:b/>
          <w:sz w:val="20"/>
          <w:szCs w:val="20"/>
        </w:rPr>
        <w:t>Akts</w:t>
      </w:r>
      <w:proofErr w:type="spellEnd"/>
      <w:r w:rsidRPr="007013DF">
        <w:rPr>
          <w:rFonts w:ascii="Arial" w:hAnsi="Arial" w:cs="Arial"/>
          <w:b/>
          <w:sz w:val="20"/>
          <w:szCs w:val="20"/>
        </w:rPr>
        <w:t xml:space="preserve"> : 3   Türü : Zorunlu )</w:t>
      </w:r>
    </w:p>
    <w:p w:rsidR="00B1760C" w:rsidRPr="007013DF" w:rsidRDefault="00B1760C" w:rsidP="007013DF">
      <w:pPr>
        <w:pStyle w:val="AralkYok"/>
        <w:jc w:val="both"/>
        <w:rPr>
          <w:rFonts w:ascii="Arial" w:hAnsi="Arial" w:cs="Arial"/>
          <w:sz w:val="20"/>
          <w:szCs w:val="20"/>
        </w:rPr>
      </w:pPr>
      <w:r w:rsidRPr="007013DF">
        <w:rPr>
          <w:rFonts w:ascii="Arial" w:hAnsi="Arial" w:cs="Arial"/>
          <w:sz w:val="20"/>
          <w:szCs w:val="20"/>
        </w:rPr>
        <w:t xml:space="preserve">CNC torna tezgâhının </w:t>
      </w:r>
      <w:proofErr w:type="gramStart"/>
      <w:r w:rsidRPr="007013DF">
        <w:rPr>
          <w:rFonts w:ascii="Arial" w:hAnsi="Arial" w:cs="Arial"/>
          <w:sz w:val="20"/>
          <w:szCs w:val="20"/>
        </w:rPr>
        <w:t>özellikleri , Tezgâh</w:t>
      </w:r>
      <w:proofErr w:type="gramEnd"/>
      <w:r w:rsidRPr="007013DF">
        <w:rPr>
          <w:rFonts w:ascii="Arial" w:hAnsi="Arial" w:cs="Arial"/>
          <w:sz w:val="20"/>
          <w:szCs w:val="20"/>
        </w:rPr>
        <w:t xml:space="preserve"> koordinat eksenleri, Kesici ve iş parçası malzemesi ilişkisi, Parçalar üzerindeki sıfır noktaları, Sıfırlamada kullanılan elemanların özellikleri, Kesme derinliği, işlem açısı ve ilerlemelerin erilmesi, Takım kaba işleme derinlik hesabı, CNC torna tezgâhlarında programlama esasları, Konumlama sistemleri, CNC Torna tezgâhlarında hareket sistemleri, Koordinat sistemleri , Simülasyonun tanımı ve önemi, Simülasyon programları, CNC tornada çevrimleri kullanılarak programlama, Alt programlama tekniği, CNC tornada alt program kullanarak programlama, CNC tezgâhlarında bulunan alarm seçenekleri, Programlamada kullanılan hata kodları , Ölçme ve kontrol.</w:t>
      </w:r>
    </w:p>
    <w:p w:rsidR="00B1760C" w:rsidRPr="007013DF" w:rsidRDefault="00B1760C" w:rsidP="007013DF">
      <w:pPr>
        <w:pStyle w:val="AralkYok"/>
        <w:jc w:val="both"/>
        <w:rPr>
          <w:rFonts w:ascii="Arial" w:hAnsi="Arial" w:cs="Arial"/>
          <w:sz w:val="20"/>
          <w:szCs w:val="20"/>
        </w:rPr>
      </w:pPr>
    </w:p>
    <w:p w:rsidR="00B1760C" w:rsidRPr="007013DF" w:rsidRDefault="00B1760C" w:rsidP="007013DF">
      <w:pPr>
        <w:pStyle w:val="AralkYok"/>
        <w:jc w:val="both"/>
        <w:rPr>
          <w:rFonts w:ascii="Arial" w:eastAsia="Times New Roman" w:hAnsi="Arial" w:cs="Arial"/>
          <w:b/>
          <w:sz w:val="20"/>
          <w:szCs w:val="20"/>
          <w:lang w:eastAsia="tr-TR"/>
        </w:rPr>
      </w:pPr>
      <w:r w:rsidRPr="007013DF">
        <w:rPr>
          <w:rFonts w:ascii="Arial" w:hAnsi="Arial" w:cs="Arial"/>
          <w:b/>
          <w:sz w:val="20"/>
          <w:szCs w:val="20"/>
        </w:rPr>
        <w:t xml:space="preserve">Bilgisayar Destekli Üretim -1 ( Ders </w:t>
      </w:r>
      <w:proofErr w:type="gramStart"/>
      <w:r w:rsidRPr="007013DF">
        <w:rPr>
          <w:rFonts w:ascii="Arial" w:hAnsi="Arial" w:cs="Arial"/>
          <w:b/>
          <w:sz w:val="20"/>
          <w:szCs w:val="20"/>
        </w:rPr>
        <w:t>saati :2</w:t>
      </w:r>
      <w:proofErr w:type="gramEnd"/>
      <w:r w:rsidRPr="007013DF">
        <w:rPr>
          <w:rFonts w:ascii="Arial" w:hAnsi="Arial" w:cs="Arial"/>
          <w:b/>
          <w:sz w:val="20"/>
          <w:szCs w:val="20"/>
        </w:rPr>
        <w:t xml:space="preserve">  Kredi : 2  </w:t>
      </w:r>
      <w:proofErr w:type="spellStart"/>
      <w:r w:rsidRPr="007013DF">
        <w:rPr>
          <w:rFonts w:ascii="Arial" w:hAnsi="Arial" w:cs="Arial"/>
          <w:b/>
          <w:sz w:val="20"/>
          <w:szCs w:val="20"/>
        </w:rPr>
        <w:t>Akts</w:t>
      </w:r>
      <w:proofErr w:type="spellEnd"/>
      <w:r w:rsidRPr="007013DF">
        <w:rPr>
          <w:rFonts w:ascii="Arial" w:hAnsi="Arial" w:cs="Arial"/>
          <w:b/>
          <w:sz w:val="20"/>
          <w:szCs w:val="20"/>
        </w:rPr>
        <w:t xml:space="preserve"> : 3   Türü : Zorunlu )</w:t>
      </w:r>
    </w:p>
    <w:p w:rsidR="00B1760C" w:rsidRPr="007013DF" w:rsidRDefault="00B1760C" w:rsidP="007013DF">
      <w:pPr>
        <w:pStyle w:val="AralkYok"/>
        <w:jc w:val="both"/>
        <w:rPr>
          <w:rFonts w:ascii="Arial" w:hAnsi="Arial" w:cs="Arial"/>
          <w:sz w:val="20"/>
          <w:szCs w:val="20"/>
        </w:rPr>
      </w:pPr>
      <w:r w:rsidRPr="007013DF">
        <w:rPr>
          <w:rFonts w:ascii="Arial" w:hAnsi="Arial" w:cs="Arial"/>
          <w:sz w:val="20"/>
          <w:szCs w:val="20"/>
        </w:rPr>
        <w:t xml:space="preserve">Çalışma ekranı ve çizim ayarlarını yapma, Çizim komutları ve çizim yapma, 3B Çizim komutları ve 3B çizim yapma, Çizimleri, hazır modelleri </w:t>
      </w:r>
      <w:proofErr w:type="gramStart"/>
      <w:r w:rsidRPr="007013DF">
        <w:rPr>
          <w:rFonts w:ascii="Arial" w:hAnsi="Arial" w:cs="Arial"/>
          <w:sz w:val="20"/>
          <w:szCs w:val="20"/>
        </w:rPr>
        <w:t>düzenleme , Referans</w:t>
      </w:r>
      <w:proofErr w:type="gramEnd"/>
      <w:r w:rsidRPr="007013DF">
        <w:rPr>
          <w:rFonts w:ascii="Arial" w:hAnsi="Arial" w:cs="Arial"/>
          <w:sz w:val="20"/>
          <w:szCs w:val="20"/>
        </w:rPr>
        <w:t xml:space="preserve"> noktası belirleme ,Katı model parça üzerinde unsur tanımlama , İki boyutlu işlenecek parçayı işleme kısmına aktarma, takım yolunu belirme, kullanılacak kesici uç ve uç tutucu seçme, kesici uç ve takım tutucu oluşturma, Kullanılacak işlemi seçme, alın tornalama işlemi, kaba tornalama işlemi, hassas (</w:t>
      </w:r>
      <w:proofErr w:type="spellStart"/>
      <w:r w:rsidRPr="007013DF">
        <w:rPr>
          <w:rFonts w:ascii="Arial" w:hAnsi="Arial" w:cs="Arial"/>
          <w:sz w:val="20"/>
          <w:szCs w:val="20"/>
        </w:rPr>
        <w:t>finish</w:t>
      </w:r>
      <w:proofErr w:type="spellEnd"/>
      <w:r w:rsidRPr="007013DF">
        <w:rPr>
          <w:rFonts w:ascii="Arial" w:hAnsi="Arial" w:cs="Arial"/>
          <w:sz w:val="20"/>
          <w:szCs w:val="20"/>
        </w:rPr>
        <w:t>) tornalama işlemi, Kaba kanal tornalama işlemi, Hassas kanal tornalama işlemi, Delik delme işlemi, Delik tornalama işlemi, Diş çekme işlemi, Takım yollarının simülasyonu yapma, Takım yolunu belirme, Kullanılacak kesici uç ve uç tutucu seçme, kesici uç ve takım tutucu oluşturma, Kullanılacak işlemi seçme, Alın tornalama işlemi, Kaba tornalama işlemi Hassas (finiş) tornalama işlemi, Kaba kanal tornalama işlemi ,Hassas kanal tornalama işlemi, Delik delme işlemi, NC kodlarını türetmek için tezgâh kod türetici, CNC torna tezgâhına veri aktarma yöntemleri, CNC torna tezgâhı parça işlemek için hazırlama, Oluşturulan takım yolu ile CNC tornada parça işleme</w:t>
      </w:r>
    </w:p>
    <w:p w:rsidR="00B1760C" w:rsidRPr="007013DF" w:rsidRDefault="00B1760C" w:rsidP="007013DF">
      <w:pPr>
        <w:pStyle w:val="AralkYok"/>
        <w:jc w:val="both"/>
        <w:rPr>
          <w:rFonts w:ascii="Arial" w:eastAsia="Arial Unicode MS" w:hAnsi="Arial" w:cs="Arial"/>
          <w:sz w:val="20"/>
          <w:szCs w:val="20"/>
        </w:rPr>
      </w:pPr>
    </w:p>
    <w:p w:rsidR="00B1760C" w:rsidRPr="007013DF" w:rsidRDefault="00B1760C" w:rsidP="007013DF">
      <w:pPr>
        <w:pStyle w:val="AralkYok"/>
        <w:jc w:val="both"/>
        <w:rPr>
          <w:rFonts w:ascii="Arial" w:eastAsia="Times New Roman" w:hAnsi="Arial" w:cs="Arial"/>
          <w:b/>
          <w:sz w:val="20"/>
          <w:szCs w:val="20"/>
          <w:u w:val="single"/>
          <w:lang w:eastAsia="tr-TR"/>
        </w:rPr>
      </w:pPr>
      <w:bookmarkStart w:id="32" w:name="_GoBack"/>
      <w:bookmarkEnd w:id="32"/>
      <w:proofErr w:type="gramStart"/>
      <w:r w:rsidRPr="007013DF">
        <w:rPr>
          <w:rFonts w:ascii="Arial" w:hAnsi="Arial" w:cs="Arial"/>
          <w:b/>
          <w:sz w:val="20"/>
          <w:szCs w:val="20"/>
          <w:u w:val="single"/>
        </w:rPr>
        <w:t>III.YARIYIL</w:t>
      </w:r>
      <w:proofErr w:type="gramEnd"/>
    </w:p>
    <w:p w:rsidR="00B1760C" w:rsidRPr="007013DF" w:rsidRDefault="00B1760C" w:rsidP="007013DF">
      <w:pPr>
        <w:pStyle w:val="AralkYok"/>
        <w:jc w:val="both"/>
        <w:rPr>
          <w:rFonts w:ascii="Arial" w:hAnsi="Arial" w:cs="Arial"/>
          <w:sz w:val="20"/>
          <w:szCs w:val="20"/>
          <w:lang w:eastAsia="tr-TR"/>
        </w:rPr>
      </w:pPr>
    </w:p>
    <w:p w:rsidR="00B1760C" w:rsidRPr="007013DF" w:rsidRDefault="00B1760C" w:rsidP="007013DF">
      <w:pPr>
        <w:pStyle w:val="AralkYok"/>
        <w:jc w:val="both"/>
        <w:rPr>
          <w:rFonts w:ascii="Arial" w:eastAsia="Times New Roman" w:hAnsi="Arial" w:cs="Arial"/>
          <w:sz w:val="20"/>
          <w:szCs w:val="20"/>
          <w:lang w:eastAsia="tr-TR"/>
        </w:rPr>
      </w:pPr>
      <w:r w:rsidRPr="007013DF">
        <w:rPr>
          <w:rFonts w:ascii="Arial" w:eastAsia="Times New Roman" w:hAnsi="Arial" w:cs="Arial"/>
          <w:sz w:val="20"/>
          <w:szCs w:val="20"/>
          <w:lang w:eastAsia="tr-TR"/>
        </w:rPr>
        <w:t xml:space="preserve">Atatürk İlkeleri ve İnkılap Tarihi-I (Ders Saati:2   Kredi:2   AKTS:2   </w:t>
      </w:r>
      <w:proofErr w:type="spellStart"/>
      <w:proofErr w:type="gramStart"/>
      <w:r w:rsidRPr="007013DF">
        <w:rPr>
          <w:rFonts w:ascii="Arial" w:eastAsia="Times New Roman" w:hAnsi="Arial" w:cs="Arial"/>
          <w:sz w:val="20"/>
          <w:szCs w:val="20"/>
          <w:lang w:eastAsia="tr-TR"/>
        </w:rPr>
        <w:t>Türü:Zorunlu</w:t>
      </w:r>
      <w:proofErr w:type="spellEnd"/>
      <w:proofErr w:type="gramEnd"/>
      <w:r w:rsidRPr="007013DF">
        <w:rPr>
          <w:rFonts w:ascii="Arial" w:eastAsia="Times New Roman" w:hAnsi="Arial" w:cs="Arial"/>
          <w:sz w:val="20"/>
          <w:szCs w:val="20"/>
          <w:lang w:eastAsia="tr-TR"/>
        </w:rPr>
        <w:t>)</w:t>
      </w:r>
    </w:p>
    <w:p w:rsidR="00B1760C" w:rsidRPr="007013DF" w:rsidRDefault="00B1760C" w:rsidP="007013DF">
      <w:pPr>
        <w:pStyle w:val="AralkYok"/>
        <w:jc w:val="both"/>
        <w:rPr>
          <w:rFonts w:ascii="Arial" w:eastAsia="Times New Roman" w:hAnsi="Arial" w:cs="Arial"/>
          <w:sz w:val="20"/>
          <w:szCs w:val="20"/>
          <w:lang w:eastAsia="tr-TR"/>
        </w:rPr>
      </w:pPr>
      <w:r w:rsidRPr="007013DF">
        <w:rPr>
          <w:rFonts w:ascii="Arial" w:eastAsia="Times New Roman" w:hAnsi="Arial" w:cs="Arial"/>
          <w:sz w:val="20"/>
          <w:szCs w:val="20"/>
          <w:lang w:eastAsia="tr-TR"/>
        </w:rPr>
        <w:t>Avrupa tarihindeki gelişmeler ve Osmanlı İmparatorluğu üzerindeki etkileri.</w:t>
      </w:r>
      <w:r w:rsidRPr="007013DF">
        <w:rPr>
          <w:rFonts w:ascii="Arial" w:hAnsi="Arial" w:cs="Arial"/>
          <w:sz w:val="20"/>
          <w:szCs w:val="20"/>
        </w:rPr>
        <w:t xml:space="preserve"> </w:t>
      </w:r>
      <w:r w:rsidRPr="007013DF">
        <w:rPr>
          <w:rFonts w:ascii="Arial" w:eastAsia="Times New Roman" w:hAnsi="Arial" w:cs="Arial"/>
          <w:sz w:val="20"/>
          <w:szCs w:val="20"/>
          <w:lang w:eastAsia="tr-TR"/>
        </w:rPr>
        <w:t>Tanzimat, I. Meşrutiyet Dönemi</w:t>
      </w:r>
      <w:r w:rsidRPr="007013DF">
        <w:rPr>
          <w:rFonts w:ascii="Arial" w:hAnsi="Arial" w:cs="Arial"/>
          <w:sz w:val="20"/>
          <w:szCs w:val="20"/>
        </w:rPr>
        <w:t xml:space="preserve"> </w:t>
      </w:r>
      <w:r w:rsidRPr="007013DF">
        <w:rPr>
          <w:rFonts w:ascii="Arial" w:eastAsia="Times New Roman" w:hAnsi="Arial" w:cs="Arial"/>
          <w:sz w:val="20"/>
          <w:szCs w:val="20"/>
          <w:lang w:eastAsia="tr-TR"/>
        </w:rPr>
        <w:t xml:space="preserve">Dağılma döneminde Osmanlı Devleti'nin siyasi ve askeri durumu Osmanlı İmparatorluğu fikirlerin akışı. </w:t>
      </w:r>
      <w:proofErr w:type="gramStart"/>
      <w:r w:rsidRPr="007013DF">
        <w:rPr>
          <w:rFonts w:ascii="Arial" w:eastAsia="Times New Roman" w:hAnsi="Arial" w:cs="Arial"/>
          <w:sz w:val="20"/>
          <w:szCs w:val="20"/>
          <w:lang w:eastAsia="tr-TR"/>
        </w:rPr>
        <w:t xml:space="preserve">Mondros Mütarekesi'ni imzalanması. </w:t>
      </w:r>
      <w:proofErr w:type="spellStart"/>
      <w:proofErr w:type="gramEnd"/>
      <w:r w:rsidRPr="007013DF">
        <w:rPr>
          <w:rFonts w:ascii="Arial" w:eastAsia="Times New Roman" w:hAnsi="Arial" w:cs="Arial"/>
          <w:sz w:val="20"/>
          <w:szCs w:val="20"/>
          <w:lang w:eastAsia="tr-TR"/>
        </w:rPr>
        <w:t>Kuva-yı</w:t>
      </w:r>
      <w:proofErr w:type="spellEnd"/>
      <w:r w:rsidRPr="007013DF">
        <w:rPr>
          <w:rFonts w:ascii="Arial" w:eastAsia="Times New Roman" w:hAnsi="Arial" w:cs="Arial"/>
          <w:sz w:val="20"/>
          <w:szCs w:val="20"/>
          <w:lang w:eastAsia="tr-TR"/>
        </w:rPr>
        <w:t xml:space="preserve"> </w:t>
      </w:r>
      <w:proofErr w:type="spellStart"/>
      <w:proofErr w:type="gramStart"/>
      <w:r w:rsidRPr="007013DF">
        <w:rPr>
          <w:rFonts w:ascii="Arial" w:eastAsia="Times New Roman" w:hAnsi="Arial" w:cs="Arial"/>
          <w:sz w:val="20"/>
          <w:szCs w:val="20"/>
          <w:lang w:eastAsia="tr-TR"/>
        </w:rPr>
        <w:t>Milliye,Dernekler</w:t>
      </w:r>
      <w:proofErr w:type="spellEnd"/>
      <w:proofErr w:type="gramEnd"/>
      <w:r w:rsidRPr="007013DF">
        <w:rPr>
          <w:rFonts w:ascii="Arial" w:eastAsia="Times New Roman" w:hAnsi="Arial" w:cs="Arial"/>
          <w:sz w:val="20"/>
          <w:szCs w:val="20"/>
          <w:lang w:eastAsia="tr-TR"/>
        </w:rPr>
        <w:t>.</w:t>
      </w:r>
      <w:r w:rsidRPr="007013DF">
        <w:rPr>
          <w:rFonts w:ascii="Arial" w:hAnsi="Arial" w:cs="Arial"/>
          <w:sz w:val="20"/>
          <w:szCs w:val="20"/>
        </w:rPr>
        <w:t xml:space="preserve"> </w:t>
      </w:r>
      <w:r w:rsidRPr="007013DF">
        <w:rPr>
          <w:rFonts w:ascii="Arial" w:eastAsia="Times New Roman" w:hAnsi="Arial" w:cs="Arial"/>
          <w:sz w:val="20"/>
          <w:szCs w:val="20"/>
          <w:lang w:eastAsia="tr-TR"/>
        </w:rPr>
        <w:t>Amasya Genelgesi, Erzurum, Sivas ve Batı Anadolu Kongreler.</w:t>
      </w:r>
      <w:r w:rsidRPr="007013DF">
        <w:rPr>
          <w:rFonts w:ascii="Arial" w:hAnsi="Arial" w:cs="Arial"/>
          <w:sz w:val="20"/>
          <w:szCs w:val="20"/>
        </w:rPr>
        <w:t xml:space="preserve"> </w:t>
      </w:r>
      <w:r w:rsidRPr="007013DF">
        <w:rPr>
          <w:rFonts w:ascii="Arial" w:eastAsia="Times New Roman" w:hAnsi="Arial" w:cs="Arial"/>
          <w:sz w:val="20"/>
          <w:szCs w:val="20"/>
          <w:lang w:eastAsia="tr-TR"/>
        </w:rPr>
        <w:t>Son Osmanlı Meclis, Misak-ı Milli kabul, İstanbul'un işgali. Büyük Millet Meclisi'nin açılması.</w:t>
      </w:r>
      <w:r w:rsidRPr="007013DF">
        <w:rPr>
          <w:rFonts w:ascii="Arial" w:hAnsi="Arial" w:cs="Arial"/>
          <w:sz w:val="20"/>
          <w:szCs w:val="20"/>
        </w:rPr>
        <w:t xml:space="preserve"> </w:t>
      </w:r>
      <w:proofErr w:type="spellStart"/>
      <w:r w:rsidRPr="007013DF">
        <w:rPr>
          <w:rFonts w:ascii="Arial" w:eastAsia="Times New Roman" w:hAnsi="Arial" w:cs="Arial"/>
          <w:sz w:val="20"/>
          <w:szCs w:val="20"/>
          <w:lang w:eastAsia="tr-TR"/>
        </w:rPr>
        <w:t>Sanremo</w:t>
      </w:r>
      <w:proofErr w:type="spellEnd"/>
      <w:r w:rsidRPr="007013DF">
        <w:rPr>
          <w:rFonts w:ascii="Arial" w:eastAsia="Times New Roman" w:hAnsi="Arial" w:cs="Arial"/>
          <w:sz w:val="20"/>
          <w:szCs w:val="20"/>
          <w:lang w:eastAsia="tr-TR"/>
        </w:rPr>
        <w:t xml:space="preserve"> Konferansı, Sevr Antlaşması.</w:t>
      </w:r>
      <w:r w:rsidRPr="007013DF">
        <w:rPr>
          <w:rFonts w:ascii="Arial" w:hAnsi="Arial" w:cs="Arial"/>
          <w:sz w:val="20"/>
          <w:szCs w:val="20"/>
        </w:rPr>
        <w:t xml:space="preserve"> </w:t>
      </w:r>
      <w:r w:rsidRPr="007013DF">
        <w:rPr>
          <w:rFonts w:ascii="Arial" w:eastAsia="Times New Roman" w:hAnsi="Arial" w:cs="Arial"/>
          <w:sz w:val="20"/>
          <w:szCs w:val="20"/>
          <w:lang w:eastAsia="tr-TR"/>
        </w:rPr>
        <w:t>Türk-</w:t>
      </w:r>
      <w:proofErr w:type="spellStart"/>
      <w:proofErr w:type="gramStart"/>
      <w:r w:rsidRPr="007013DF">
        <w:rPr>
          <w:rFonts w:ascii="Arial" w:eastAsia="Times New Roman" w:hAnsi="Arial" w:cs="Arial"/>
          <w:sz w:val="20"/>
          <w:szCs w:val="20"/>
          <w:lang w:eastAsia="tr-TR"/>
        </w:rPr>
        <w:t>Rus,Türk</w:t>
      </w:r>
      <w:proofErr w:type="spellEnd"/>
      <w:proofErr w:type="gramEnd"/>
      <w:r w:rsidRPr="007013DF">
        <w:rPr>
          <w:rFonts w:ascii="Arial" w:eastAsia="Times New Roman" w:hAnsi="Arial" w:cs="Arial"/>
          <w:sz w:val="20"/>
          <w:szCs w:val="20"/>
          <w:lang w:eastAsia="tr-TR"/>
        </w:rPr>
        <w:t>-Afgan münasebetleri.</w:t>
      </w:r>
      <w:r w:rsidRPr="007013DF">
        <w:rPr>
          <w:rFonts w:ascii="Arial" w:hAnsi="Arial" w:cs="Arial"/>
          <w:sz w:val="20"/>
          <w:szCs w:val="20"/>
        </w:rPr>
        <w:t xml:space="preserve"> </w:t>
      </w:r>
      <w:r w:rsidRPr="007013DF">
        <w:rPr>
          <w:rFonts w:ascii="Arial" w:eastAsia="Times New Roman" w:hAnsi="Arial" w:cs="Arial"/>
          <w:sz w:val="20"/>
          <w:szCs w:val="20"/>
          <w:lang w:eastAsia="tr-TR"/>
        </w:rPr>
        <w:t>Büyük Taarruz ve Mudanya Mütarekesi'nin imzalanması, Lozan konferansı</w:t>
      </w:r>
      <w:r w:rsidRPr="007013DF">
        <w:rPr>
          <w:rFonts w:ascii="Arial" w:eastAsia="Times New Roman" w:hAnsi="Arial" w:cs="Arial"/>
          <w:sz w:val="20"/>
          <w:szCs w:val="20"/>
          <w:lang w:eastAsia="tr-TR"/>
        </w:rPr>
        <w:cr/>
      </w:r>
    </w:p>
    <w:p w:rsidR="00B1760C" w:rsidRPr="007013DF" w:rsidRDefault="00B1760C" w:rsidP="007013DF">
      <w:pPr>
        <w:pStyle w:val="AralkYok"/>
        <w:jc w:val="both"/>
        <w:rPr>
          <w:rFonts w:ascii="Arial" w:eastAsia="Times New Roman" w:hAnsi="Arial" w:cs="Arial"/>
          <w:b/>
          <w:sz w:val="20"/>
          <w:szCs w:val="20"/>
          <w:lang w:eastAsia="tr-TR"/>
        </w:rPr>
      </w:pPr>
      <w:r w:rsidRPr="007013DF">
        <w:rPr>
          <w:rFonts w:ascii="Arial" w:eastAsia="Times New Roman" w:hAnsi="Arial" w:cs="Arial"/>
          <w:b/>
          <w:sz w:val="20"/>
          <w:szCs w:val="20"/>
          <w:lang w:eastAsia="tr-TR"/>
        </w:rPr>
        <w:t>Türk Dili-I (Ders Saati:</w:t>
      </w:r>
      <w:proofErr w:type="gramStart"/>
      <w:r w:rsidRPr="007013DF">
        <w:rPr>
          <w:rFonts w:ascii="Arial" w:eastAsia="Times New Roman" w:hAnsi="Arial" w:cs="Arial"/>
          <w:b/>
          <w:sz w:val="20"/>
          <w:szCs w:val="20"/>
          <w:lang w:eastAsia="tr-TR"/>
        </w:rPr>
        <w:t>2   Kredi</w:t>
      </w:r>
      <w:proofErr w:type="gramEnd"/>
      <w:r w:rsidRPr="007013DF">
        <w:rPr>
          <w:rFonts w:ascii="Arial" w:eastAsia="Times New Roman" w:hAnsi="Arial" w:cs="Arial"/>
          <w:b/>
          <w:sz w:val="20"/>
          <w:szCs w:val="20"/>
          <w:lang w:eastAsia="tr-TR"/>
        </w:rPr>
        <w:t>:2   AKTS:2   Türü: Zorunlu)</w:t>
      </w:r>
    </w:p>
    <w:p w:rsidR="00B1760C" w:rsidRPr="007013DF" w:rsidRDefault="00B1760C" w:rsidP="007013DF">
      <w:pPr>
        <w:pStyle w:val="AralkYok"/>
        <w:jc w:val="both"/>
        <w:rPr>
          <w:rFonts w:ascii="Arial" w:hAnsi="Arial" w:cs="Arial"/>
          <w:sz w:val="20"/>
          <w:szCs w:val="20"/>
        </w:rPr>
      </w:pPr>
      <w:r w:rsidRPr="007013DF">
        <w:rPr>
          <w:rFonts w:ascii="Arial" w:hAnsi="Arial" w:cs="Arial"/>
          <w:sz w:val="20"/>
          <w:szCs w:val="20"/>
        </w:rPr>
        <w:t xml:space="preserve">Dil tanımı ve özellikleri. Dil doğuş teorileri ve dil türleri. Dil kültür ilişkisi. Yeryüzündeki diller ve Türkçenin dünya dilleri arasındaki </w:t>
      </w:r>
      <w:proofErr w:type="gramStart"/>
      <w:r w:rsidRPr="007013DF">
        <w:rPr>
          <w:rFonts w:ascii="Arial" w:hAnsi="Arial" w:cs="Arial"/>
          <w:sz w:val="20"/>
          <w:szCs w:val="20"/>
        </w:rPr>
        <w:t>yeri .Türk</w:t>
      </w:r>
      <w:proofErr w:type="gramEnd"/>
      <w:r w:rsidRPr="007013DF">
        <w:rPr>
          <w:rFonts w:ascii="Arial" w:hAnsi="Arial" w:cs="Arial"/>
          <w:sz w:val="20"/>
          <w:szCs w:val="20"/>
        </w:rPr>
        <w:t xml:space="preserve"> Dilinin tarihi devreleri. Dil </w:t>
      </w:r>
      <w:proofErr w:type="spellStart"/>
      <w:proofErr w:type="gramStart"/>
      <w:r w:rsidRPr="007013DF">
        <w:rPr>
          <w:rFonts w:ascii="Arial" w:hAnsi="Arial" w:cs="Arial"/>
          <w:sz w:val="20"/>
          <w:szCs w:val="20"/>
        </w:rPr>
        <w:t>bilgisi,dil</w:t>
      </w:r>
      <w:proofErr w:type="spellEnd"/>
      <w:proofErr w:type="gramEnd"/>
      <w:r w:rsidRPr="007013DF">
        <w:rPr>
          <w:rFonts w:ascii="Arial" w:hAnsi="Arial" w:cs="Arial"/>
          <w:sz w:val="20"/>
          <w:szCs w:val="20"/>
        </w:rPr>
        <w:t xml:space="preserve"> bilgisinin konuları ve bölümleri. </w:t>
      </w:r>
      <w:proofErr w:type="gramStart"/>
      <w:r w:rsidRPr="007013DF">
        <w:rPr>
          <w:rFonts w:ascii="Arial" w:hAnsi="Arial" w:cs="Arial"/>
          <w:sz w:val="20"/>
          <w:szCs w:val="20"/>
        </w:rPr>
        <w:t xml:space="preserve">Türkçede seslerin sınıflandırılması, Türkçenin ses özellikleri. Türkçede ses olayları, Türkçede hece yapısı, Türkçede vurgu. </w:t>
      </w:r>
      <w:proofErr w:type="gramEnd"/>
      <w:r w:rsidRPr="007013DF">
        <w:rPr>
          <w:rFonts w:ascii="Arial" w:hAnsi="Arial" w:cs="Arial"/>
          <w:sz w:val="20"/>
          <w:szCs w:val="20"/>
        </w:rPr>
        <w:t xml:space="preserve">Türkçede yapım ve çekim ekleri. </w:t>
      </w:r>
      <w:proofErr w:type="gramStart"/>
      <w:r w:rsidRPr="007013DF">
        <w:rPr>
          <w:rFonts w:ascii="Arial" w:hAnsi="Arial" w:cs="Arial"/>
          <w:sz w:val="20"/>
          <w:szCs w:val="20"/>
        </w:rPr>
        <w:t>Türkçede sözcük türleri.</w:t>
      </w:r>
      <w:proofErr w:type="gramEnd"/>
    </w:p>
    <w:p w:rsidR="00B1760C" w:rsidRPr="007013DF" w:rsidRDefault="00B1760C" w:rsidP="007013DF">
      <w:pPr>
        <w:pStyle w:val="AralkYok"/>
        <w:jc w:val="both"/>
        <w:rPr>
          <w:rFonts w:ascii="Arial" w:eastAsia="Times New Roman" w:hAnsi="Arial" w:cs="Arial"/>
          <w:sz w:val="20"/>
          <w:szCs w:val="20"/>
          <w:lang w:eastAsia="tr-TR"/>
        </w:rPr>
      </w:pPr>
    </w:p>
    <w:p w:rsidR="00B1760C" w:rsidRPr="007013DF" w:rsidRDefault="00B1760C" w:rsidP="007013DF">
      <w:pPr>
        <w:pStyle w:val="AralkYok"/>
        <w:jc w:val="both"/>
        <w:rPr>
          <w:rFonts w:ascii="Arial" w:eastAsia="Times New Roman" w:hAnsi="Arial" w:cs="Arial"/>
          <w:b/>
          <w:sz w:val="20"/>
          <w:szCs w:val="20"/>
          <w:lang w:eastAsia="tr-TR"/>
        </w:rPr>
      </w:pPr>
      <w:r w:rsidRPr="007013DF">
        <w:rPr>
          <w:rFonts w:ascii="Arial" w:eastAsia="Times New Roman" w:hAnsi="Arial" w:cs="Arial"/>
          <w:b/>
          <w:sz w:val="20"/>
          <w:szCs w:val="20"/>
          <w:lang w:eastAsia="tr-TR"/>
        </w:rPr>
        <w:t xml:space="preserve">Yabancı Dil-I (Ders Saati:2   Kredi:2   AKTS:2   </w:t>
      </w:r>
      <w:proofErr w:type="spellStart"/>
      <w:proofErr w:type="gramStart"/>
      <w:r w:rsidRPr="007013DF">
        <w:rPr>
          <w:rFonts w:ascii="Arial" w:eastAsia="Times New Roman" w:hAnsi="Arial" w:cs="Arial"/>
          <w:b/>
          <w:sz w:val="20"/>
          <w:szCs w:val="20"/>
          <w:lang w:eastAsia="tr-TR"/>
        </w:rPr>
        <w:t>Türü:Zorunlu</w:t>
      </w:r>
      <w:proofErr w:type="spellEnd"/>
      <w:proofErr w:type="gramEnd"/>
      <w:r w:rsidRPr="007013DF">
        <w:rPr>
          <w:rFonts w:ascii="Arial" w:eastAsia="Times New Roman" w:hAnsi="Arial" w:cs="Arial"/>
          <w:b/>
          <w:sz w:val="20"/>
          <w:szCs w:val="20"/>
          <w:lang w:eastAsia="tr-TR"/>
        </w:rPr>
        <w:t>)</w:t>
      </w:r>
    </w:p>
    <w:p w:rsidR="00B1760C" w:rsidRPr="007013DF" w:rsidRDefault="00B1760C" w:rsidP="007013DF">
      <w:pPr>
        <w:pStyle w:val="AralkYok"/>
        <w:jc w:val="both"/>
        <w:rPr>
          <w:rFonts w:ascii="Arial" w:hAnsi="Arial" w:cs="Arial"/>
          <w:sz w:val="20"/>
          <w:szCs w:val="20"/>
        </w:rPr>
      </w:pPr>
      <w:r w:rsidRPr="007013DF">
        <w:rPr>
          <w:rFonts w:ascii="Arial" w:hAnsi="Arial" w:cs="Arial"/>
          <w:sz w:val="20"/>
          <w:szCs w:val="20"/>
        </w:rPr>
        <w:t xml:space="preserve">“Olmak” fiilinin tüm öznelere göre çekimi. İyelik eki “s” kullanımı. </w:t>
      </w:r>
      <w:proofErr w:type="gramStart"/>
      <w:r w:rsidRPr="007013DF">
        <w:rPr>
          <w:rFonts w:ascii="Arial" w:hAnsi="Arial" w:cs="Arial"/>
          <w:sz w:val="20"/>
          <w:szCs w:val="20"/>
        </w:rPr>
        <w:t xml:space="preserve">Aile üyeleri (anne, baba, kardeş vb.). Geniş Zaman. </w:t>
      </w:r>
      <w:proofErr w:type="gramEnd"/>
      <w:r w:rsidRPr="007013DF">
        <w:rPr>
          <w:rFonts w:ascii="Arial" w:hAnsi="Arial" w:cs="Arial"/>
          <w:sz w:val="20"/>
          <w:szCs w:val="20"/>
        </w:rPr>
        <w:t>İş ve meslekler ve bunların tanımları. “Nerelisin?” sorusu ve cevapları. Tekil ve çoğul halleri ile “var” kalıbı. “-</w:t>
      </w:r>
      <w:proofErr w:type="spellStart"/>
      <w:r w:rsidRPr="007013DF">
        <w:rPr>
          <w:rFonts w:ascii="Arial" w:hAnsi="Arial" w:cs="Arial"/>
          <w:sz w:val="20"/>
          <w:szCs w:val="20"/>
        </w:rPr>
        <w:t>ebilmek</w:t>
      </w:r>
      <w:proofErr w:type="spellEnd"/>
      <w:r w:rsidRPr="007013DF">
        <w:rPr>
          <w:rFonts w:ascii="Arial" w:hAnsi="Arial" w:cs="Arial"/>
          <w:sz w:val="20"/>
          <w:szCs w:val="20"/>
        </w:rPr>
        <w:t xml:space="preserve">” yapısının olumlu ve olumsuz halleri. </w:t>
      </w:r>
      <w:proofErr w:type="gramStart"/>
      <w:r w:rsidRPr="007013DF">
        <w:rPr>
          <w:rFonts w:ascii="Arial" w:hAnsi="Arial" w:cs="Arial"/>
          <w:sz w:val="20"/>
          <w:szCs w:val="20"/>
        </w:rPr>
        <w:t xml:space="preserve">Kelime bilgisi ve telaffuz. </w:t>
      </w:r>
      <w:proofErr w:type="gramEnd"/>
      <w:r w:rsidRPr="007013DF">
        <w:rPr>
          <w:rFonts w:ascii="Arial" w:hAnsi="Arial" w:cs="Arial"/>
          <w:sz w:val="20"/>
          <w:szCs w:val="20"/>
        </w:rPr>
        <w:t>Geçmiş Zaman. “Olmak (</w:t>
      </w:r>
      <w:proofErr w:type="spellStart"/>
      <w:r w:rsidRPr="007013DF">
        <w:rPr>
          <w:rFonts w:ascii="Arial" w:hAnsi="Arial" w:cs="Arial"/>
          <w:sz w:val="20"/>
          <w:szCs w:val="20"/>
        </w:rPr>
        <w:t>to</w:t>
      </w:r>
      <w:proofErr w:type="spellEnd"/>
      <w:r w:rsidRPr="007013DF">
        <w:rPr>
          <w:rFonts w:ascii="Arial" w:hAnsi="Arial" w:cs="Arial"/>
          <w:sz w:val="20"/>
          <w:szCs w:val="20"/>
        </w:rPr>
        <w:t xml:space="preserve"> be)” fiilinin geçmiş zaman halleri.</w:t>
      </w:r>
    </w:p>
    <w:p w:rsidR="00B1760C" w:rsidRPr="007013DF" w:rsidRDefault="00B1760C" w:rsidP="007013DF">
      <w:pPr>
        <w:pStyle w:val="AralkYok"/>
        <w:jc w:val="both"/>
        <w:rPr>
          <w:rFonts w:ascii="Arial" w:hAnsi="Arial" w:cs="Arial"/>
          <w:sz w:val="20"/>
          <w:szCs w:val="20"/>
          <w:lang w:eastAsia="tr-TR"/>
        </w:rPr>
      </w:pPr>
    </w:p>
    <w:p w:rsidR="00B1760C" w:rsidRPr="007013DF" w:rsidRDefault="00B1760C" w:rsidP="007013DF">
      <w:pPr>
        <w:pStyle w:val="AralkYok"/>
        <w:jc w:val="both"/>
        <w:rPr>
          <w:rFonts w:ascii="Arial" w:hAnsi="Arial" w:cs="Arial"/>
          <w:b/>
          <w:sz w:val="20"/>
          <w:szCs w:val="20"/>
        </w:rPr>
      </w:pPr>
      <w:r w:rsidRPr="007013DF">
        <w:rPr>
          <w:rFonts w:ascii="Arial" w:hAnsi="Arial" w:cs="Arial"/>
          <w:b/>
          <w:sz w:val="20"/>
          <w:szCs w:val="20"/>
        </w:rPr>
        <w:t xml:space="preserve">Atölye Uygulamaları Becerileri-3( Ders </w:t>
      </w:r>
      <w:proofErr w:type="gramStart"/>
      <w:r w:rsidRPr="007013DF">
        <w:rPr>
          <w:rFonts w:ascii="Arial" w:hAnsi="Arial" w:cs="Arial"/>
          <w:b/>
          <w:sz w:val="20"/>
          <w:szCs w:val="20"/>
        </w:rPr>
        <w:t>saati :4</w:t>
      </w:r>
      <w:proofErr w:type="gramEnd"/>
      <w:r w:rsidRPr="007013DF">
        <w:rPr>
          <w:rFonts w:ascii="Arial" w:hAnsi="Arial" w:cs="Arial"/>
          <w:b/>
          <w:sz w:val="20"/>
          <w:szCs w:val="20"/>
        </w:rPr>
        <w:t xml:space="preserve">  Kredi : 3,5  </w:t>
      </w:r>
      <w:proofErr w:type="spellStart"/>
      <w:r w:rsidRPr="007013DF">
        <w:rPr>
          <w:rFonts w:ascii="Arial" w:hAnsi="Arial" w:cs="Arial"/>
          <w:b/>
          <w:sz w:val="20"/>
          <w:szCs w:val="20"/>
        </w:rPr>
        <w:t>Akts</w:t>
      </w:r>
      <w:proofErr w:type="spellEnd"/>
      <w:r w:rsidRPr="007013DF">
        <w:rPr>
          <w:rFonts w:ascii="Arial" w:hAnsi="Arial" w:cs="Arial"/>
          <w:b/>
          <w:sz w:val="20"/>
          <w:szCs w:val="20"/>
        </w:rPr>
        <w:t xml:space="preserve"> : 3   Türü : Zorunlu )</w:t>
      </w:r>
    </w:p>
    <w:p w:rsidR="007013DF" w:rsidRDefault="00B1760C" w:rsidP="007013DF">
      <w:pPr>
        <w:pStyle w:val="AralkYok"/>
        <w:jc w:val="both"/>
        <w:rPr>
          <w:rFonts w:ascii="Arial" w:hAnsi="Arial" w:cs="Arial"/>
          <w:sz w:val="20"/>
          <w:szCs w:val="20"/>
        </w:rPr>
      </w:pPr>
      <w:proofErr w:type="spellStart"/>
      <w:r w:rsidRPr="007013DF">
        <w:rPr>
          <w:rFonts w:ascii="Arial" w:hAnsi="Arial" w:cs="Arial"/>
          <w:sz w:val="20"/>
          <w:szCs w:val="20"/>
        </w:rPr>
        <w:t>Kramayer</w:t>
      </w:r>
      <w:proofErr w:type="spellEnd"/>
      <w:r w:rsidRPr="007013DF">
        <w:rPr>
          <w:rFonts w:ascii="Arial" w:hAnsi="Arial" w:cs="Arial"/>
          <w:sz w:val="20"/>
          <w:szCs w:val="20"/>
        </w:rPr>
        <w:t xml:space="preserve"> dişli çarkın tanımı ve kullanım yerleri, </w:t>
      </w:r>
      <w:proofErr w:type="spellStart"/>
      <w:r w:rsidRPr="007013DF">
        <w:rPr>
          <w:rFonts w:ascii="Arial" w:hAnsi="Arial" w:cs="Arial"/>
          <w:sz w:val="20"/>
          <w:szCs w:val="20"/>
        </w:rPr>
        <w:t>Kramayer</w:t>
      </w:r>
      <w:proofErr w:type="spellEnd"/>
      <w:r w:rsidRPr="007013DF">
        <w:rPr>
          <w:rFonts w:ascii="Arial" w:hAnsi="Arial" w:cs="Arial"/>
          <w:sz w:val="20"/>
          <w:szCs w:val="20"/>
        </w:rPr>
        <w:t xml:space="preserve"> dişli çark imalat teknikleri, </w:t>
      </w:r>
      <w:proofErr w:type="spellStart"/>
      <w:r w:rsidRPr="007013DF">
        <w:rPr>
          <w:rFonts w:ascii="Arial" w:hAnsi="Arial" w:cs="Arial"/>
          <w:sz w:val="20"/>
          <w:szCs w:val="20"/>
        </w:rPr>
        <w:t>Kramayer</w:t>
      </w:r>
      <w:proofErr w:type="spellEnd"/>
      <w:r w:rsidRPr="007013DF">
        <w:rPr>
          <w:rFonts w:ascii="Arial" w:hAnsi="Arial" w:cs="Arial"/>
          <w:sz w:val="20"/>
          <w:szCs w:val="20"/>
        </w:rPr>
        <w:t xml:space="preserve"> dişli çark hesaplamaları, </w:t>
      </w:r>
      <w:proofErr w:type="spellStart"/>
      <w:r w:rsidRPr="007013DF">
        <w:rPr>
          <w:rFonts w:ascii="Arial" w:hAnsi="Arial" w:cs="Arial"/>
          <w:sz w:val="20"/>
          <w:szCs w:val="20"/>
        </w:rPr>
        <w:t>Kramayer</w:t>
      </w:r>
      <w:proofErr w:type="spellEnd"/>
      <w:r w:rsidRPr="007013DF">
        <w:rPr>
          <w:rFonts w:ascii="Arial" w:hAnsi="Arial" w:cs="Arial"/>
          <w:sz w:val="20"/>
          <w:szCs w:val="20"/>
        </w:rPr>
        <w:t xml:space="preserve"> dişli için modül freze çakısını </w:t>
      </w:r>
      <w:proofErr w:type="spellStart"/>
      <w:proofErr w:type="gramStart"/>
      <w:r w:rsidRPr="007013DF">
        <w:rPr>
          <w:rFonts w:ascii="Arial" w:hAnsi="Arial" w:cs="Arial"/>
          <w:sz w:val="20"/>
          <w:szCs w:val="20"/>
        </w:rPr>
        <w:t>seçmek,Modül</w:t>
      </w:r>
      <w:proofErr w:type="spellEnd"/>
      <w:proofErr w:type="gramEnd"/>
      <w:r w:rsidRPr="007013DF">
        <w:rPr>
          <w:rFonts w:ascii="Arial" w:hAnsi="Arial" w:cs="Arial"/>
          <w:sz w:val="20"/>
          <w:szCs w:val="20"/>
        </w:rPr>
        <w:t xml:space="preserve"> kumpası ile açılan dişlinin kontrolü, Konik dişli çarkın tanımı ve kullanım yerleri, Konik dişli çark imalat teknikleri, Konik dişli modül freze çakısını seçmek, Modül kumpası ile açılan dişlinin kontrolü, Sonsuz vida ve karşılık dişli çarkı tanımı ve kullanım yerleri , Modül freze çakısını seçmek, Modül kumpası ile açılan dişlinin kontrolü, Zincir dişli tanımı ve kullanım yerleri, Zincir dişli hesaplamaları, Zincir dişli için freze çakısını seçmek, Delik taşlama, Delik taşlamada ölçme ve </w:t>
      </w:r>
    </w:p>
    <w:p w:rsidR="007013DF" w:rsidRDefault="007013DF" w:rsidP="007013DF">
      <w:pPr>
        <w:pStyle w:val="AralkYok"/>
        <w:jc w:val="both"/>
        <w:rPr>
          <w:rFonts w:ascii="Arial" w:hAnsi="Arial" w:cs="Arial"/>
          <w:sz w:val="20"/>
          <w:szCs w:val="20"/>
        </w:rPr>
      </w:pPr>
    </w:p>
    <w:p w:rsidR="007013DF" w:rsidRDefault="007013DF" w:rsidP="007013DF">
      <w:pPr>
        <w:pStyle w:val="AralkYok"/>
        <w:jc w:val="both"/>
        <w:rPr>
          <w:rFonts w:ascii="Arial" w:hAnsi="Arial" w:cs="Arial"/>
          <w:sz w:val="20"/>
          <w:szCs w:val="20"/>
        </w:rPr>
      </w:pPr>
    </w:p>
    <w:p w:rsidR="007013DF" w:rsidRDefault="007013DF" w:rsidP="007013DF">
      <w:pPr>
        <w:pStyle w:val="AralkYok"/>
        <w:jc w:val="both"/>
        <w:rPr>
          <w:rFonts w:ascii="Arial" w:hAnsi="Arial" w:cs="Arial"/>
          <w:sz w:val="20"/>
          <w:szCs w:val="20"/>
        </w:rPr>
      </w:pPr>
    </w:p>
    <w:p w:rsidR="007013DF" w:rsidRDefault="007013DF" w:rsidP="007013DF">
      <w:pPr>
        <w:pStyle w:val="AralkYok"/>
        <w:jc w:val="both"/>
        <w:rPr>
          <w:rFonts w:ascii="Arial" w:hAnsi="Arial" w:cs="Arial"/>
          <w:sz w:val="20"/>
          <w:szCs w:val="20"/>
        </w:rPr>
      </w:pPr>
    </w:p>
    <w:p w:rsidR="007013DF" w:rsidRDefault="007013DF" w:rsidP="007013DF">
      <w:pPr>
        <w:pStyle w:val="AralkYok"/>
        <w:jc w:val="both"/>
        <w:rPr>
          <w:rFonts w:ascii="Arial" w:hAnsi="Arial" w:cs="Arial"/>
          <w:sz w:val="20"/>
          <w:szCs w:val="20"/>
        </w:rPr>
      </w:pPr>
    </w:p>
    <w:p w:rsidR="00B1760C" w:rsidRPr="007013DF" w:rsidRDefault="00B1760C" w:rsidP="007013DF">
      <w:pPr>
        <w:pStyle w:val="AralkYok"/>
        <w:jc w:val="both"/>
        <w:rPr>
          <w:rFonts w:ascii="Arial" w:hAnsi="Arial" w:cs="Arial"/>
          <w:sz w:val="20"/>
          <w:szCs w:val="20"/>
        </w:rPr>
      </w:pPr>
      <w:r w:rsidRPr="007013DF">
        <w:rPr>
          <w:rFonts w:ascii="Arial" w:hAnsi="Arial" w:cs="Arial"/>
          <w:sz w:val="20"/>
          <w:szCs w:val="20"/>
        </w:rPr>
        <w:t xml:space="preserve">kontrol, </w:t>
      </w:r>
      <w:proofErr w:type="spellStart"/>
      <w:r w:rsidRPr="007013DF">
        <w:rPr>
          <w:rFonts w:ascii="Arial" w:hAnsi="Arial" w:cs="Arial"/>
          <w:sz w:val="20"/>
          <w:szCs w:val="20"/>
        </w:rPr>
        <w:t>Konikliğin</w:t>
      </w:r>
      <w:proofErr w:type="spellEnd"/>
      <w:r w:rsidRPr="007013DF">
        <w:rPr>
          <w:rFonts w:ascii="Arial" w:hAnsi="Arial" w:cs="Arial"/>
          <w:sz w:val="20"/>
          <w:szCs w:val="20"/>
        </w:rPr>
        <w:t xml:space="preserve"> tanımı ve özellikleri, </w:t>
      </w:r>
      <w:proofErr w:type="spellStart"/>
      <w:r w:rsidRPr="007013DF">
        <w:rPr>
          <w:rFonts w:ascii="Arial" w:hAnsi="Arial" w:cs="Arial"/>
          <w:sz w:val="20"/>
          <w:szCs w:val="20"/>
        </w:rPr>
        <w:t>Puntasız</w:t>
      </w:r>
      <w:proofErr w:type="spellEnd"/>
      <w:r w:rsidRPr="007013DF">
        <w:rPr>
          <w:rFonts w:ascii="Arial" w:hAnsi="Arial" w:cs="Arial"/>
          <w:sz w:val="20"/>
          <w:szCs w:val="20"/>
        </w:rPr>
        <w:t xml:space="preserve"> taşlama tezgâhları, </w:t>
      </w:r>
      <w:proofErr w:type="spellStart"/>
      <w:r w:rsidRPr="007013DF">
        <w:rPr>
          <w:rFonts w:ascii="Arial" w:hAnsi="Arial" w:cs="Arial"/>
          <w:sz w:val="20"/>
          <w:szCs w:val="20"/>
        </w:rPr>
        <w:t>Puntasız</w:t>
      </w:r>
      <w:proofErr w:type="spellEnd"/>
      <w:r w:rsidRPr="007013DF">
        <w:rPr>
          <w:rFonts w:ascii="Arial" w:hAnsi="Arial" w:cs="Arial"/>
          <w:sz w:val="20"/>
          <w:szCs w:val="20"/>
        </w:rPr>
        <w:t xml:space="preserve"> taşlama tanımı ve önemi, </w:t>
      </w:r>
      <w:proofErr w:type="spellStart"/>
      <w:r w:rsidRPr="007013DF">
        <w:rPr>
          <w:rFonts w:ascii="Arial" w:hAnsi="Arial" w:cs="Arial"/>
          <w:sz w:val="20"/>
          <w:szCs w:val="20"/>
        </w:rPr>
        <w:t>Puntasız</w:t>
      </w:r>
      <w:proofErr w:type="spellEnd"/>
      <w:r w:rsidRPr="007013DF">
        <w:rPr>
          <w:rFonts w:ascii="Arial" w:hAnsi="Arial" w:cs="Arial"/>
          <w:sz w:val="20"/>
          <w:szCs w:val="20"/>
        </w:rPr>
        <w:t xml:space="preserve"> taşlama, Ölçme ve kontrol , Alet bileme taşları</w:t>
      </w:r>
      <w:proofErr w:type="gramStart"/>
      <w:r w:rsidRPr="007013DF">
        <w:rPr>
          <w:rFonts w:ascii="Arial" w:hAnsi="Arial" w:cs="Arial"/>
          <w:sz w:val="20"/>
          <w:szCs w:val="20"/>
        </w:rPr>
        <w:t>.,</w:t>
      </w:r>
      <w:proofErr w:type="gramEnd"/>
      <w:r w:rsidRPr="007013DF">
        <w:rPr>
          <w:rFonts w:ascii="Arial" w:hAnsi="Arial" w:cs="Arial"/>
          <w:sz w:val="20"/>
          <w:szCs w:val="20"/>
        </w:rPr>
        <w:t xml:space="preserve"> Alet bileme tezgâhları ve kullanılan aparatlar ,Tek ağızlı kesicilerin bilenmesi, Çok ağızlı kesicilerin bilenmesi.</w:t>
      </w:r>
    </w:p>
    <w:p w:rsidR="00B1760C" w:rsidRPr="007013DF" w:rsidRDefault="00B1760C" w:rsidP="007013DF">
      <w:pPr>
        <w:pStyle w:val="AralkYok"/>
        <w:jc w:val="both"/>
        <w:rPr>
          <w:rFonts w:ascii="Arial" w:hAnsi="Arial" w:cs="Arial"/>
          <w:sz w:val="20"/>
          <w:szCs w:val="20"/>
        </w:rPr>
      </w:pPr>
    </w:p>
    <w:p w:rsidR="00B1760C" w:rsidRPr="007013DF" w:rsidRDefault="00B1760C" w:rsidP="007013DF">
      <w:pPr>
        <w:pStyle w:val="AralkYok"/>
        <w:jc w:val="both"/>
        <w:rPr>
          <w:rFonts w:ascii="Arial" w:eastAsia="Calibri" w:hAnsi="Arial" w:cs="Arial"/>
          <w:b/>
          <w:sz w:val="20"/>
          <w:szCs w:val="20"/>
        </w:rPr>
      </w:pPr>
      <w:r w:rsidRPr="007013DF">
        <w:rPr>
          <w:rFonts w:ascii="Arial" w:hAnsi="Arial" w:cs="Arial"/>
          <w:b/>
          <w:sz w:val="20"/>
          <w:szCs w:val="20"/>
        </w:rPr>
        <w:t xml:space="preserve">Makine Elemanları ( Ders </w:t>
      </w:r>
      <w:proofErr w:type="gramStart"/>
      <w:r w:rsidRPr="007013DF">
        <w:rPr>
          <w:rFonts w:ascii="Arial" w:hAnsi="Arial" w:cs="Arial"/>
          <w:b/>
          <w:sz w:val="20"/>
          <w:szCs w:val="20"/>
        </w:rPr>
        <w:t>saati :3</w:t>
      </w:r>
      <w:proofErr w:type="gramEnd"/>
      <w:r w:rsidRPr="007013DF">
        <w:rPr>
          <w:rFonts w:ascii="Arial" w:hAnsi="Arial" w:cs="Arial"/>
          <w:b/>
          <w:sz w:val="20"/>
          <w:szCs w:val="20"/>
        </w:rPr>
        <w:t xml:space="preserve">  Kredi : 3  </w:t>
      </w:r>
      <w:proofErr w:type="spellStart"/>
      <w:r w:rsidRPr="007013DF">
        <w:rPr>
          <w:rFonts w:ascii="Arial" w:hAnsi="Arial" w:cs="Arial"/>
          <w:b/>
          <w:sz w:val="20"/>
          <w:szCs w:val="20"/>
        </w:rPr>
        <w:t>Akts</w:t>
      </w:r>
      <w:proofErr w:type="spellEnd"/>
      <w:r w:rsidRPr="007013DF">
        <w:rPr>
          <w:rFonts w:ascii="Arial" w:hAnsi="Arial" w:cs="Arial"/>
          <w:b/>
          <w:sz w:val="20"/>
          <w:szCs w:val="20"/>
        </w:rPr>
        <w:t xml:space="preserve"> : 3   Türü : Zorunlu )</w:t>
      </w:r>
    </w:p>
    <w:p w:rsidR="00B1760C" w:rsidRPr="007013DF" w:rsidRDefault="00B1760C" w:rsidP="007013DF">
      <w:pPr>
        <w:pStyle w:val="AralkYok"/>
        <w:jc w:val="both"/>
        <w:rPr>
          <w:rFonts w:ascii="Arial" w:hAnsi="Arial" w:cs="Arial"/>
          <w:sz w:val="20"/>
          <w:szCs w:val="20"/>
        </w:rPr>
      </w:pPr>
      <w:r w:rsidRPr="007013DF">
        <w:rPr>
          <w:rFonts w:ascii="Arial" w:eastAsia="Times New Roman" w:hAnsi="Arial" w:cs="Arial"/>
          <w:sz w:val="20"/>
          <w:szCs w:val="20"/>
          <w:lang w:eastAsia="tr-TR"/>
        </w:rPr>
        <w:t>Genel Esaslar ve Tanımlar, Genel Mukavemet Bilgisi, Makine Elemanlarının Sınıflandırılması, Bağlama Elemanları, Kaynak Bağlantıları, Kaynak Bağlantıları, Perçin Bağlantıları, Cıvata Bağlantıları, Mil-Göbek Bağlantıları, Destekleme Elemanları, İrtibat Elemanları, Güç ve Enerji İletim Elemanları</w:t>
      </w:r>
    </w:p>
    <w:p w:rsidR="00B1760C" w:rsidRPr="007013DF" w:rsidRDefault="00B1760C" w:rsidP="007013DF">
      <w:pPr>
        <w:pStyle w:val="AralkYok"/>
        <w:jc w:val="both"/>
        <w:rPr>
          <w:rFonts w:ascii="Arial" w:hAnsi="Arial" w:cs="Arial"/>
          <w:sz w:val="20"/>
          <w:szCs w:val="20"/>
        </w:rPr>
      </w:pPr>
    </w:p>
    <w:p w:rsidR="00B1760C" w:rsidRPr="007013DF" w:rsidRDefault="00B1760C" w:rsidP="007013DF">
      <w:pPr>
        <w:pStyle w:val="AralkYok"/>
        <w:jc w:val="both"/>
        <w:rPr>
          <w:rFonts w:ascii="Arial" w:eastAsia="Times New Roman" w:hAnsi="Arial" w:cs="Arial"/>
          <w:b/>
          <w:sz w:val="20"/>
          <w:szCs w:val="20"/>
          <w:lang w:eastAsia="tr-TR"/>
        </w:rPr>
      </w:pPr>
      <w:ins w:id="33" w:author="asuspc" w:date="2014-12-15T23:01:00Z">
        <w:r w:rsidRPr="007013DF">
          <w:rPr>
            <w:rFonts w:ascii="Arial" w:eastAsia="Times New Roman" w:hAnsi="Arial" w:cs="Arial"/>
            <w:b/>
            <w:sz w:val="20"/>
            <w:szCs w:val="20"/>
            <w:lang w:eastAsia="tr-TR"/>
          </w:rPr>
          <w:t xml:space="preserve">Hidrolik ve </w:t>
        </w:r>
        <w:proofErr w:type="spellStart"/>
        <w:r w:rsidRPr="007013DF">
          <w:rPr>
            <w:rFonts w:ascii="Arial" w:eastAsia="Times New Roman" w:hAnsi="Arial" w:cs="Arial"/>
            <w:b/>
            <w:sz w:val="20"/>
            <w:szCs w:val="20"/>
            <w:lang w:eastAsia="tr-TR"/>
          </w:rPr>
          <w:t>Pnömatik</w:t>
        </w:r>
        <w:proofErr w:type="spellEnd"/>
        <w:r w:rsidRPr="007013DF">
          <w:rPr>
            <w:rFonts w:ascii="Arial" w:eastAsia="Times New Roman" w:hAnsi="Arial" w:cs="Arial"/>
            <w:b/>
            <w:sz w:val="20"/>
            <w:szCs w:val="20"/>
            <w:lang w:eastAsia="tr-TR"/>
          </w:rPr>
          <w:t xml:space="preserve"> </w:t>
        </w:r>
      </w:ins>
      <w:ins w:id="34" w:author="Administrator" w:date="2014-12-18T00:50:00Z">
        <w:r w:rsidRPr="007013DF">
          <w:rPr>
            <w:rFonts w:ascii="Arial" w:eastAsia="Times New Roman" w:hAnsi="Arial" w:cs="Arial"/>
            <w:b/>
            <w:sz w:val="20"/>
            <w:szCs w:val="20"/>
            <w:lang w:eastAsia="tr-TR"/>
          </w:rPr>
          <w:t xml:space="preserve"> </w:t>
        </w:r>
      </w:ins>
      <w:r w:rsidRPr="007013DF">
        <w:rPr>
          <w:rFonts w:ascii="Arial" w:eastAsia="Times New Roman" w:hAnsi="Arial" w:cs="Arial"/>
          <w:b/>
          <w:sz w:val="20"/>
          <w:szCs w:val="20"/>
          <w:lang w:eastAsia="tr-TR"/>
        </w:rPr>
        <w:t xml:space="preserve">(Ders Saati:4   Kredi:3,5   AKTS:4   </w:t>
      </w:r>
      <w:proofErr w:type="spellStart"/>
      <w:proofErr w:type="gramStart"/>
      <w:r w:rsidRPr="007013DF">
        <w:rPr>
          <w:rFonts w:ascii="Arial" w:eastAsia="Times New Roman" w:hAnsi="Arial" w:cs="Arial"/>
          <w:b/>
          <w:sz w:val="20"/>
          <w:szCs w:val="20"/>
          <w:lang w:eastAsia="tr-TR"/>
        </w:rPr>
        <w:t>Türü:Zorunlu</w:t>
      </w:r>
      <w:proofErr w:type="spellEnd"/>
      <w:proofErr w:type="gramEnd"/>
      <w:r w:rsidRPr="007013DF">
        <w:rPr>
          <w:rFonts w:ascii="Arial" w:eastAsia="Times New Roman" w:hAnsi="Arial" w:cs="Arial"/>
          <w:b/>
          <w:sz w:val="20"/>
          <w:szCs w:val="20"/>
          <w:lang w:eastAsia="tr-TR"/>
        </w:rPr>
        <w:t>)</w:t>
      </w:r>
    </w:p>
    <w:p w:rsidR="00B1760C" w:rsidRPr="007013DF" w:rsidRDefault="00B1760C" w:rsidP="007013DF">
      <w:pPr>
        <w:pStyle w:val="AralkYok"/>
        <w:jc w:val="both"/>
        <w:rPr>
          <w:rFonts w:ascii="Arial" w:eastAsia="Times New Roman" w:hAnsi="Arial" w:cs="Arial"/>
          <w:sz w:val="20"/>
          <w:szCs w:val="20"/>
          <w:lang w:eastAsia="tr-TR"/>
        </w:rPr>
      </w:pPr>
      <w:r w:rsidRPr="007013DF">
        <w:rPr>
          <w:rFonts w:ascii="Arial" w:eastAsia="Times New Roman" w:hAnsi="Arial" w:cs="Arial"/>
          <w:sz w:val="20"/>
          <w:szCs w:val="20"/>
          <w:lang w:eastAsia="tr-TR"/>
        </w:rPr>
        <w:t xml:space="preserve">Hidroliğin ve </w:t>
      </w:r>
      <w:proofErr w:type="spellStart"/>
      <w:r w:rsidRPr="007013DF">
        <w:rPr>
          <w:rFonts w:ascii="Arial" w:eastAsia="Times New Roman" w:hAnsi="Arial" w:cs="Arial"/>
          <w:sz w:val="20"/>
          <w:szCs w:val="20"/>
          <w:lang w:eastAsia="tr-TR"/>
        </w:rPr>
        <w:t>Pnömatik</w:t>
      </w:r>
      <w:proofErr w:type="spellEnd"/>
      <w:r w:rsidRPr="007013DF">
        <w:rPr>
          <w:rFonts w:ascii="Arial" w:eastAsia="Times New Roman" w:hAnsi="Arial" w:cs="Arial"/>
          <w:sz w:val="20"/>
          <w:szCs w:val="20"/>
          <w:lang w:eastAsia="tr-TR"/>
        </w:rPr>
        <w:t xml:space="preserve"> sistemlerin tanımı, tarihsel gelişimi, kullanım alanları, Hidrolik ve </w:t>
      </w:r>
      <w:proofErr w:type="spellStart"/>
      <w:r w:rsidRPr="007013DF">
        <w:rPr>
          <w:rFonts w:ascii="Arial" w:eastAsia="Times New Roman" w:hAnsi="Arial" w:cs="Arial"/>
          <w:sz w:val="20"/>
          <w:szCs w:val="20"/>
          <w:lang w:eastAsia="tr-TR"/>
        </w:rPr>
        <w:t>Pnömatik</w:t>
      </w:r>
      <w:proofErr w:type="spellEnd"/>
      <w:r w:rsidRPr="007013DF">
        <w:rPr>
          <w:rFonts w:ascii="Arial" w:eastAsia="Times New Roman" w:hAnsi="Arial" w:cs="Arial"/>
          <w:sz w:val="20"/>
          <w:szCs w:val="20"/>
          <w:lang w:eastAsia="tr-TR"/>
        </w:rPr>
        <w:t xml:space="preserve"> sistemlerin </w:t>
      </w:r>
      <w:proofErr w:type="gramStart"/>
      <w:r w:rsidRPr="007013DF">
        <w:rPr>
          <w:rFonts w:ascii="Arial" w:eastAsia="Times New Roman" w:hAnsi="Arial" w:cs="Arial"/>
          <w:sz w:val="20"/>
          <w:szCs w:val="20"/>
          <w:lang w:eastAsia="tr-TR"/>
        </w:rPr>
        <w:t>temel</w:t>
      </w:r>
      <w:proofErr w:type="gramEnd"/>
      <w:r w:rsidRPr="007013DF">
        <w:rPr>
          <w:rFonts w:ascii="Arial" w:eastAsia="Times New Roman" w:hAnsi="Arial" w:cs="Arial"/>
          <w:sz w:val="20"/>
          <w:szCs w:val="20"/>
          <w:lang w:eastAsia="tr-TR"/>
        </w:rPr>
        <w:t xml:space="preserve"> kavramları, Hidrolik ve </w:t>
      </w:r>
      <w:proofErr w:type="spellStart"/>
      <w:r w:rsidRPr="007013DF">
        <w:rPr>
          <w:rFonts w:ascii="Arial" w:eastAsia="Times New Roman" w:hAnsi="Arial" w:cs="Arial"/>
          <w:sz w:val="20"/>
          <w:szCs w:val="20"/>
          <w:lang w:eastAsia="tr-TR"/>
        </w:rPr>
        <w:t>Pnömatik</w:t>
      </w:r>
      <w:proofErr w:type="spellEnd"/>
      <w:r w:rsidRPr="007013DF">
        <w:rPr>
          <w:rFonts w:ascii="Arial" w:eastAsia="Times New Roman" w:hAnsi="Arial" w:cs="Arial"/>
          <w:sz w:val="20"/>
          <w:szCs w:val="20"/>
          <w:lang w:eastAsia="tr-TR"/>
        </w:rPr>
        <w:t xml:space="preserve"> sistemlerin temel prensipleri, hidrolik enerji, </w:t>
      </w:r>
      <w:proofErr w:type="spellStart"/>
      <w:r w:rsidRPr="007013DF">
        <w:rPr>
          <w:rFonts w:ascii="Arial" w:eastAsia="Times New Roman" w:hAnsi="Arial" w:cs="Arial"/>
          <w:sz w:val="20"/>
          <w:szCs w:val="20"/>
          <w:lang w:eastAsia="tr-TR"/>
        </w:rPr>
        <w:t>pnömatik</w:t>
      </w:r>
      <w:proofErr w:type="spellEnd"/>
      <w:r w:rsidRPr="007013DF">
        <w:rPr>
          <w:rFonts w:ascii="Arial" w:eastAsia="Times New Roman" w:hAnsi="Arial" w:cs="Arial"/>
          <w:sz w:val="20"/>
          <w:szCs w:val="20"/>
          <w:lang w:eastAsia="tr-TR"/>
        </w:rPr>
        <w:t xml:space="preserve"> enerji dönüşümleri, Hidrolik ve </w:t>
      </w:r>
      <w:proofErr w:type="spellStart"/>
      <w:r w:rsidRPr="007013DF">
        <w:rPr>
          <w:rFonts w:ascii="Arial" w:eastAsia="Times New Roman" w:hAnsi="Arial" w:cs="Arial"/>
          <w:sz w:val="20"/>
          <w:szCs w:val="20"/>
          <w:lang w:eastAsia="tr-TR"/>
        </w:rPr>
        <w:t>Pnömatik</w:t>
      </w:r>
      <w:proofErr w:type="spellEnd"/>
      <w:r w:rsidRPr="007013DF">
        <w:rPr>
          <w:rFonts w:ascii="Arial" w:eastAsia="Times New Roman" w:hAnsi="Arial" w:cs="Arial"/>
          <w:sz w:val="20"/>
          <w:szCs w:val="20"/>
          <w:lang w:eastAsia="tr-TR"/>
        </w:rPr>
        <w:t xml:space="preserve"> sistem ( Devre ) elemanları, Hidrolik ve </w:t>
      </w:r>
      <w:proofErr w:type="spellStart"/>
      <w:r w:rsidRPr="007013DF">
        <w:rPr>
          <w:rFonts w:ascii="Arial" w:eastAsia="Times New Roman" w:hAnsi="Arial" w:cs="Arial"/>
          <w:sz w:val="20"/>
          <w:szCs w:val="20"/>
          <w:lang w:eastAsia="tr-TR"/>
        </w:rPr>
        <w:t>Pnömatik</w:t>
      </w:r>
      <w:proofErr w:type="spellEnd"/>
      <w:r w:rsidRPr="007013DF">
        <w:rPr>
          <w:rFonts w:ascii="Arial" w:eastAsia="Times New Roman" w:hAnsi="Arial" w:cs="Arial"/>
          <w:sz w:val="20"/>
          <w:szCs w:val="20"/>
          <w:lang w:eastAsia="tr-TR"/>
        </w:rPr>
        <w:t xml:space="preserve"> Devre Sembolleri, Hidrolik depo, pompa, silindir ve motorlar Basınç kontrol valfleri, Yön kontrol valfleri, akış kontrol valfleri, Hidrolik devre tasarımı, çizimi, okunması ve uygulaması, </w:t>
      </w:r>
      <w:proofErr w:type="spellStart"/>
      <w:r w:rsidRPr="007013DF">
        <w:rPr>
          <w:rFonts w:ascii="Arial" w:eastAsia="Times New Roman" w:hAnsi="Arial" w:cs="Arial"/>
          <w:sz w:val="20"/>
          <w:szCs w:val="20"/>
          <w:lang w:eastAsia="tr-TR"/>
        </w:rPr>
        <w:t>Pnömatik</w:t>
      </w:r>
      <w:proofErr w:type="spellEnd"/>
      <w:r w:rsidRPr="007013DF">
        <w:rPr>
          <w:rFonts w:ascii="Arial" w:eastAsia="Times New Roman" w:hAnsi="Arial" w:cs="Arial"/>
          <w:sz w:val="20"/>
          <w:szCs w:val="20"/>
          <w:lang w:eastAsia="tr-TR"/>
        </w:rPr>
        <w:t xml:space="preserve"> devre tasarımı, çizimi, okunması ve uygulaması.</w:t>
      </w:r>
    </w:p>
    <w:p w:rsidR="00B1760C" w:rsidRPr="007013DF" w:rsidRDefault="00B1760C" w:rsidP="007013DF">
      <w:pPr>
        <w:pStyle w:val="AralkYok"/>
        <w:jc w:val="both"/>
        <w:rPr>
          <w:rFonts w:ascii="Arial" w:eastAsia="Times New Roman" w:hAnsi="Arial" w:cs="Arial"/>
          <w:sz w:val="20"/>
          <w:szCs w:val="20"/>
          <w:lang w:eastAsia="tr-TR"/>
        </w:rPr>
      </w:pPr>
    </w:p>
    <w:p w:rsidR="00B1760C" w:rsidRPr="007013DF" w:rsidRDefault="00B1760C" w:rsidP="007013DF">
      <w:pPr>
        <w:pStyle w:val="AralkYok"/>
        <w:jc w:val="both"/>
        <w:rPr>
          <w:rFonts w:ascii="Arial" w:hAnsi="Arial" w:cs="Arial"/>
          <w:b/>
          <w:sz w:val="20"/>
          <w:szCs w:val="20"/>
        </w:rPr>
      </w:pPr>
      <w:r w:rsidRPr="007013DF">
        <w:rPr>
          <w:rFonts w:ascii="Arial" w:hAnsi="Arial" w:cs="Arial"/>
          <w:b/>
          <w:sz w:val="20"/>
          <w:szCs w:val="20"/>
        </w:rPr>
        <w:t xml:space="preserve">CNC Freze Teknolojisi ( Ders </w:t>
      </w:r>
      <w:proofErr w:type="gramStart"/>
      <w:r w:rsidRPr="007013DF">
        <w:rPr>
          <w:rFonts w:ascii="Arial" w:hAnsi="Arial" w:cs="Arial"/>
          <w:b/>
          <w:sz w:val="20"/>
          <w:szCs w:val="20"/>
        </w:rPr>
        <w:t>saati :4</w:t>
      </w:r>
      <w:proofErr w:type="gramEnd"/>
      <w:r w:rsidRPr="007013DF">
        <w:rPr>
          <w:rFonts w:ascii="Arial" w:hAnsi="Arial" w:cs="Arial"/>
          <w:b/>
          <w:sz w:val="20"/>
          <w:szCs w:val="20"/>
        </w:rPr>
        <w:t xml:space="preserve">  Kredi : 4  </w:t>
      </w:r>
      <w:proofErr w:type="spellStart"/>
      <w:r w:rsidRPr="007013DF">
        <w:rPr>
          <w:rFonts w:ascii="Arial" w:hAnsi="Arial" w:cs="Arial"/>
          <w:b/>
          <w:sz w:val="20"/>
          <w:szCs w:val="20"/>
        </w:rPr>
        <w:t>Akts</w:t>
      </w:r>
      <w:proofErr w:type="spellEnd"/>
      <w:r w:rsidRPr="007013DF">
        <w:rPr>
          <w:rFonts w:ascii="Arial" w:hAnsi="Arial" w:cs="Arial"/>
          <w:b/>
          <w:sz w:val="20"/>
          <w:szCs w:val="20"/>
        </w:rPr>
        <w:t xml:space="preserve"> : 4   Türü : Zorunlu )</w:t>
      </w:r>
    </w:p>
    <w:p w:rsidR="00B1760C" w:rsidRPr="007013DF" w:rsidRDefault="00B1760C" w:rsidP="007013DF">
      <w:pPr>
        <w:pStyle w:val="AralkYok"/>
        <w:jc w:val="both"/>
        <w:rPr>
          <w:rFonts w:ascii="Arial" w:hAnsi="Arial" w:cs="Arial"/>
          <w:sz w:val="20"/>
          <w:szCs w:val="20"/>
        </w:rPr>
      </w:pPr>
      <w:r w:rsidRPr="007013DF">
        <w:rPr>
          <w:rFonts w:ascii="Arial" w:eastAsia="Times New Roman" w:hAnsi="Arial" w:cs="Arial"/>
          <w:sz w:val="20"/>
          <w:szCs w:val="20"/>
          <w:lang w:eastAsia="tr-TR"/>
        </w:rPr>
        <w:t xml:space="preserve">CNC freze tanıtımı, CNC freze tezgâhının özellikleri, kısımları, çalışma prensipleri Tezgâh koordinat eksenleri, Referans noktaları, Kontrol panel çeşitleri ve Kesici ve iş parçası malzemesi ilişkisi, Parçalar üzerindeki sıfır noktaları, Kesme derinliği, işlem açısı ve ilerlemelerin verilmesi, CNC Freze tezgâhlarında hareket sistemleri, ISO (G kodu) Programlama Esasları ve G Kodlarının, CNC freze için G Kodları ile program hazırlama, CNC freze için G Kodları ile program hazırlama, CNC freze Programlamada Çevrimler (Dikdörtgen cep frezeleme çevrimi, Dairesel cep frezeleme çevrimi) ve uygulama örnekleri, CNC freze Programlamada Çevrimler (Delik delme çevrimi Kılavuz çekme çevrimi, Delik genişletme çevrimi) ve uygulama örnekleri, CNC freze programları ile ilgili örnekler uygulamalar, CAM programına giriş, CAM Programının Tanıtılması, CAM de Genel Ayarlar, CAM de Parça Tanımlama, Üretilecek Parçada Referans Noktası Tayin Etme, Stok Model Tanımlamak, Takım Tablosu Oluşturmak ve Uygulamalar, 3 eksen frezeleme operasyon tanımları ve 3 eksen kaba - </w:t>
      </w:r>
      <w:proofErr w:type="gramStart"/>
      <w:r w:rsidRPr="007013DF">
        <w:rPr>
          <w:rFonts w:ascii="Arial" w:eastAsia="Times New Roman" w:hAnsi="Arial" w:cs="Arial"/>
          <w:sz w:val="20"/>
          <w:szCs w:val="20"/>
          <w:lang w:eastAsia="tr-TR"/>
        </w:rPr>
        <w:t>finiş</w:t>
      </w:r>
      <w:proofErr w:type="gramEnd"/>
      <w:r w:rsidRPr="007013DF">
        <w:rPr>
          <w:rFonts w:ascii="Arial" w:eastAsia="Times New Roman" w:hAnsi="Arial" w:cs="Arial"/>
          <w:sz w:val="20"/>
          <w:szCs w:val="20"/>
          <w:lang w:eastAsia="tr-TR"/>
        </w:rPr>
        <w:t xml:space="preserve"> frezeleme ve örnek uygulamalar, Delik delme, Pantograf işlemleri ve uygulama örnekleri, HSM frezeleme işlemleri hakkında genel bilgi ve teknolojisi(Kontur kaba işleme, yatay alan işleme, doğrusal işleme </w:t>
      </w:r>
      <w:proofErr w:type="spellStart"/>
      <w:r w:rsidRPr="007013DF">
        <w:rPr>
          <w:rFonts w:ascii="Arial" w:eastAsia="Times New Roman" w:hAnsi="Arial" w:cs="Arial"/>
          <w:sz w:val="20"/>
          <w:szCs w:val="20"/>
          <w:lang w:eastAsia="tr-TR"/>
        </w:rPr>
        <w:t>v.b</w:t>
      </w:r>
      <w:proofErr w:type="spellEnd"/>
      <w:r w:rsidRPr="007013DF">
        <w:rPr>
          <w:rFonts w:ascii="Arial" w:eastAsia="Times New Roman" w:hAnsi="Arial" w:cs="Arial"/>
          <w:sz w:val="20"/>
          <w:szCs w:val="20"/>
          <w:lang w:eastAsia="tr-TR"/>
        </w:rPr>
        <w:t>), CNC freze CAM uygulama örneği</w:t>
      </w:r>
    </w:p>
    <w:p w:rsidR="00B1760C" w:rsidRPr="007013DF" w:rsidRDefault="00B1760C" w:rsidP="007013DF">
      <w:pPr>
        <w:pStyle w:val="AralkYok"/>
        <w:jc w:val="both"/>
        <w:rPr>
          <w:rFonts w:ascii="Arial" w:eastAsia="Times New Roman" w:hAnsi="Arial" w:cs="Arial"/>
          <w:sz w:val="20"/>
          <w:szCs w:val="20"/>
          <w:lang w:eastAsia="tr-TR"/>
        </w:rPr>
      </w:pPr>
    </w:p>
    <w:p w:rsidR="00B1760C" w:rsidRPr="007013DF" w:rsidRDefault="00B1760C" w:rsidP="007013DF">
      <w:pPr>
        <w:pStyle w:val="AralkYok"/>
        <w:jc w:val="both"/>
        <w:rPr>
          <w:rFonts w:ascii="Arial" w:eastAsia="Times New Roman" w:hAnsi="Arial" w:cs="Arial"/>
          <w:b/>
          <w:sz w:val="20"/>
          <w:szCs w:val="20"/>
          <w:lang w:eastAsia="tr-TR"/>
        </w:rPr>
      </w:pPr>
      <w:r w:rsidRPr="007013DF">
        <w:rPr>
          <w:rFonts w:ascii="Arial" w:hAnsi="Arial" w:cs="Arial"/>
          <w:b/>
          <w:sz w:val="20"/>
          <w:szCs w:val="20"/>
        </w:rPr>
        <w:t xml:space="preserve">Bilgisayar Destekli Üretim -2 ( Ders </w:t>
      </w:r>
      <w:proofErr w:type="gramStart"/>
      <w:r w:rsidRPr="007013DF">
        <w:rPr>
          <w:rFonts w:ascii="Arial" w:hAnsi="Arial" w:cs="Arial"/>
          <w:b/>
          <w:sz w:val="20"/>
          <w:szCs w:val="20"/>
        </w:rPr>
        <w:t>saati :2</w:t>
      </w:r>
      <w:proofErr w:type="gramEnd"/>
      <w:r w:rsidRPr="007013DF">
        <w:rPr>
          <w:rFonts w:ascii="Arial" w:hAnsi="Arial" w:cs="Arial"/>
          <w:b/>
          <w:sz w:val="20"/>
          <w:szCs w:val="20"/>
        </w:rPr>
        <w:t xml:space="preserve">  Kredi : 2  </w:t>
      </w:r>
      <w:proofErr w:type="spellStart"/>
      <w:r w:rsidRPr="007013DF">
        <w:rPr>
          <w:rFonts w:ascii="Arial" w:hAnsi="Arial" w:cs="Arial"/>
          <w:b/>
          <w:sz w:val="20"/>
          <w:szCs w:val="20"/>
        </w:rPr>
        <w:t>Akts</w:t>
      </w:r>
      <w:proofErr w:type="spellEnd"/>
      <w:r w:rsidRPr="007013DF">
        <w:rPr>
          <w:rFonts w:ascii="Arial" w:hAnsi="Arial" w:cs="Arial"/>
          <w:b/>
          <w:sz w:val="20"/>
          <w:szCs w:val="20"/>
        </w:rPr>
        <w:t xml:space="preserve"> : 3   Türü : Zorunlu )</w:t>
      </w:r>
    </w:p>
    <w:p w:rsidR="00B1760C" w:rsidRPr="007013DF" w:rsidRDefault="00B1760C" w:rsidP="007013DF">
      <w:pPr>
        <w:pStyle w:val="AralkYok"/>
        <w:jc w:val="both"/>
        <w:rPr>
          <w:rFonts w:ascii="Arial" w:hAnsi="Arial" w:cs="Arial"/>
          <w:sz w:val="20"/>
          <w:szCs w:val="20"/>
        </w:rPr>
      </w:pPr>
      <w:r w:rsidRPr="007013DF">
        <w:rPr>
          <w:rFonts w:ascii="Arial" w:hAnsi="Arial" w:cs="Arial"/>
          <w:sz w:val="20"/>
          <w:szCs w:val="20"/>
        </w:rPr>
        <w:t xml:space="preserve">İki boyutlu işlenecek parçayı işleme kısmına aktarma, Takım yolunu belirme, Kullanılacak kesici uç ve uç tutucu seçme, kesici uç ve takım tutucu oluşturma, Kullanılacak işlemi seçme, Yüzey frezeleme </w:t>
      </w:r>
      <w:proofErr w:type="gramStart"/>
      <w:r w:rsidRPr="007013DF">
        <w:rPr>
          <w:rFonts w:ascii="Arial" w:hAnsi="Arial" w:cs="Arial"/>
          <w:sz w:val="20"/>
          <w:szCs w:val="20"/>
        </w:rPr>
        <w:t>işlemi , Profil</w:t>
      </w:r>
      <w:proofErr w:type="gramEnd"/>
      <w:r w:rsidRPr="007013DF">
        <w:rPr>
          <w:rFonts w:ascii="Arial" w:hAnsi="Arial" w:cs="Arial"/>
          <w:sz w:val="20"/>
          <w:szCs w:val="20"/>
        </w:rPr>
        <w:t xml:space="preserve"> frezeleme işlemi, Kanal frezeleme işlemi, Üç boyutlu işlenecek parçayı işleme kısmına aktarma, Kullanılacak işlemi seçme, Yüzey frezeleme işlemi, Profil frezeleme işlemi, Kanal frezeleme işlemi, Hassas (</w:t>
      </w:r>
      <w:proofErr w:type="spellStart"/>
      <w:r w:rsidRPr="007013DF">
        <w:rPr>
          <w:rFonts w:ascii="Arial" w:hAnsi="Arial" w:cs="Arial"/>
          <w:sz w:val="20"/>
          <w:szCs w:val="20"/>
        </w:rPr>
        <w:t>finish</w:t>
      </w:r>
      <w:proofErr w:type="spellEnd"/>
      <w:r w:rsidRPr="007013DF">
        <w:rPr>
          <w:rFonts w:ascii="Arial" w:hAnsi="Arial" w:cs="Arial"/>
          <w:sz w:val="20"/>
          <w:szCs w:val="20"/>
        </w:rPr>
        <w:t>) frezeleme işlemi, Hassas yüzey ve kenar temizleme işlemi, 4 eksen frezeleme işlemi yapma, İndeksleme 4 eksen işleme, Yüzeye profil sarma (Wrap), Kullanılacak 5 eksen işlemi seçme, Yan duvar işleme (</w:t>
      </w:r>
      <w:proofErr w:type="spellStart"/>
      <w:r w:rsidRPr="007013DF">
        <w:rPr>
          <w:rFonts w:ascii="Arial" w:hAnsi="Arial" w:cs="Arial"/>
          <w:sz w:val="20"/>
          <w:szCs w:val="20"/>
        </w:rPr>
        <w:t>Swarf</w:t>
      </w:r>
      <w:proofErr w:type="spellEnd"/>
      <w:r w:rsidRPr="007013DF">
        <w:rPr>
          <w:rFonts w:ascii="Arial" w:hAnsi="Arial" w:cs="Arial"/>
          <w:sz w:val="20"/>
          <w:szCs w:val="20"/>
        </w:rPr>
        <w:t>), NC kodlarını türetmek için tezgâh kod türetici (</w:t>
      </w:r>
      <w:proofErr w:type="spellStart"/>
      <w:r w:rsidRPr="007013DF">
        <w:rPr>
          <w:rFonts w:ascii="Arial" w:hAnsi="Arial" w:cs="Arial"/>
          <w:sz w:val="20"/>
          <w:szCs w:val="20"/>
        </w:rPr>
        <w:t>postprocessor</w:t>
      </w:r>
      <w:proofErr w:type="spellEnd"/>
      <w:r w:rsidRPr="007013DF">
        <w:rPr>
          <w:rFonts w:ascii="Arial" w:hAnsi="Arial" w:cs="Arial"/>
          <w:sz w:val="20"/>
          <w:szCs w:val="20"/>
        </w:rPr>
        <w:t>) seçme, CNC freze tezgâhı parça işlemek için hazırlama, Oluşturulan takım yolu ile CNC frezede parça işleme.</w:t>
      </w:r>
    </w:p>
    <w:p w:rsidR="00CF07F9" w:rsidRPr="007013DF" w:rsidRDefault="00CF07F9" w:rsidP="007013DF">
      <w:pPr>
        <w:pStyle w:val="AralkYok"/>
        <w:jc w:val="both"/>
        <w:rPr>
          <w:rFonts w:ascii="Arial" w:hAnsi="Arial" w:cs="Arial"/>
          <w:sz w:val="20"/>
          <w:szCs w:val="20"/>
        </w:rPr>
      </w:pPr>
    </w:p>
    <w:p w:rsidR="00B1760C" w:rsidRPr="007013DF" w:rsidRDefault="00B1760C" w:rsidP="007013DF">
      <w:pPr>
        <w:pStyle w:val="AralkYok"/>
        <w:jc w:val="both"/>
        <w:rPr>
          <w:rFonts w:ascii="Arial" w:hAnsi="Arial" w:cs="Arial"/>
          <w:b/>
          <w:sz w:val="20"/>
          <w:szCs w:val="20"/>
        </w:rPr>
      </w:pPr>
      <w:r w:rsidRPr="007013DF">
        <w:rPr>
          <w:rFonts w:ascii="Arial" w:hAnsi="Arial" w:cs="Arial"/>
          <w:b/>
          <w:sz w:val="20"/>
          <w:szCs w:val="20"/>
        </w:rPr>
        <w:t xml:space="preserve">Termodinamik ( Ders </w:t>
      </w:r>
      <w:proofErr w:type="gramStart"/>
      <w:r w:rsidRPr="007013DF">
        <w:rPr>
          <w:rFonts w:ascii="Arial" w:hAnsi="Arial" w:cs="Arial"/>
          <w:b/>
          <w:sz w:val="20"/>
          <w:szCs w:val="20"/>
        </w:rPr>
        <w:t>saati :3</w:t>
      </w:r>
      <w:proofErr w:type="gramEnd"/>
      <w:r w:rsidRPr="007013DF">
        <w:rPr>
          <w:rFonts w:ascii="Arial" w:hAnsi="Arial" w:cs="Arial"/>
          <w:b/>
          <w:sz w:val="20"/>
          <w:szCs w:val="20"/>
        </w:rPr>
        <w:t xml:space="preserve">  Kredi : 3  </w:t>
      </w:r>
      <w:proofErr w:type="spellStart"/>
      <w:r w:rsidRPr="007013DF">
        <w:rPr>
          <w:rFonts w:ascii="Arial" w:hAnsi="Arial" w:cs="Arial"/>
          <w:b/>
          <w:sz w:val="20"/>
          <w:szCs w:val="20"/>
        </w:rPr>
        <w:t>Akts</w:t>
      </w:r>
      <w:proofErr w:type="spellEnd"/>
      <w:r w:rsidRPr="007013DF">
        <w:rPr>
          <w:rFonts w:ascii="Arial" w:hAnsi="Arial" w:cs="Arial"/>
          <w:b/>
          <w:sz w:val="20"/>
          <w:szCs w:val="20"/>
        </w:rPr>
        <w:t xml:space="preserve"> : 3   Türü : Seçmeli )</w:t>
      </w:r>
    </w:p>
    <w:p w:rsidR="00B1760C" w:rsidRPr="007013DF" w:rsidRDefault="00B1760C" w:rsidP="007013DF">
      <w:pPr>
        <w:pStyle w:val="AralkYok"/>
        <w:jc w:val="both"/>
        <w:rPr>
          <w:rFonts w:ascii="Arial" w:hAnsi="Arial" w:cs="Arial"/>
          <w:sz w:val="20"/>
          <w:szCs w:val="20"/>
        </w:rPr>
      </w:pPr>
      <w:r w:rsidRPr="007013DF">
        <w:rPr>
          <w:rFonts w:ascii="Arial" w:hAnsi="Arial" w:cs="Arial"/>
          <w:sz w:val="20"/>
          <w:szCs w:val="20"/>
        </w:rPr>
        <w:t xml:space="preserve">Temel kavramlar (sistem, çevre, hal değişimi, çevrim,), Termodinamiğin sıfırıncı kanunu, Isı ve iş dönüşümleri, Saf maddenin termodinamik özellikleri (özellik bağıntıları, p-v, T-s </w:t>
      </w:r>
      <w:proofErr w:type="gramStart"/>
      <w:r w:rsidRPr="007013DF">
        <w:rPr>
          <w:rFonts w:ascii="Arial" w:hAnsi="Arial" w:cs="Arial"/>
          <w:sz w:val="20"/>
          <w:szCs w:val="20"/>
        </w:rPr>
        <w:t>diyagramları , Saf</w:t>
      </w:r>
      <w:proofErr w:type="gramEnd"/>
      <w:r w:rsidRPr="007013DF">
        <w:rPr>
          <w:rFonts w:ascii="Arial" w:hAnsi="Arial" w:cs="Arial"/>
          <w:sz w:val="20"/>
          <w:szCs w:val="20"/>
        </w:rPr>
        <w:t xml:space="preserve"> maddenin termodinamik özellikleri (Özellik bağıntıları, p-v, T-s diyagramları) , İdeal gaz denklemi ve İdeal gazların hal değişimleri, Termodinamiğin 1. Kanunu, Termodinamiğin 2. Kanunu, Motor çevrimleri, çevrimlerin karşılaştırılması, İçten yanmalı motorlarda iş, verim, güç, Motor performans karakteristikleri, Yakıtlar, fiziksel ve kimyasal özellikleri, yanmanın fiziksel analizi, kimyasal özellikleri, Buji ile ateşlemeli motorlarda yanma, Sıkıştırma ile ateşlemeli motorlarda yanma yakıtların sınıflandırılması, hidrokarbonlar, alkoller ve türevleri, yanmanın sınıflandırılması, yanma denklemleri, Yanma sonu ürünler ve analizleri, yakıt ve yanma ile ilgili tablolar, alternatif yakıtlar ve yanma, Motorlarda yanmadan kaynaklan vuruntu, yakıtların buharlaşması, vuruntu mukavemeti.</w:t>
      </w:r>
    </w:p>
    <w:p w:rsidR="00B1760C" w:rsidRPr="007013DF" w:rsidRDefault="00B1760C" w:rsidP="007013DF">
      <w:pPr>
        <w:pStyle w:val="AralkYok"/>
        <w:jc w:val="both"/>
        <w:rPr>
          <w:rFonts w:ascii="Arial" w:hAnsi="Arial" w:cs="Arial"/>
          <w:sz w:val="20"/>
          <w:szCs w:val="20"/>
        </w:rPr>
      </w:pPr>
    </w:p>
    <w:p w:rsidR="00B1760C" w:rsidRPr="007013DF" w:rsidRDefault="00B1760C" w:rsidP="007013DF">
      <w:pPr>
        <w:pStyle w:val="AralkYok"/>
        <w:jc w:val="both"/>
        <w:rPr>
          <w:ins w:id="35" w:author="Administrator" w:date="2014-12-17T17:14:00Z"/>
          <w:rFonts w:ascii="Arial" w:eastAsia="Times New Roman" w:hAnsi="Arial" w:cs="Arial"/>
          <w:b/>
          <w:sz w:val="20"/>
          <w:szCs w:val="20"/>
          <w:lang w:eastAsia="tr-TR"/>
        </w:rPr>
      </w:pPr>
      <w:ins w:id="36" w:author="asuspc" w:date="2014-12-15T23:01:00Z">
        <w:r w:rsidRPr="007013DF">
          <w:rPr>
            <w:rFonts w:ascii="Arial" w:eastAsia="Times New Roman" w:hAnsi="Arial" w:cs="Arial"/>
            <w:b/>
            <w:sz w:val="20"/>
            <w:szCs w:val="20"/>
            <w:lang w:eastAsia="tr-TR"/>
          </w:rPr>
          <w:t>Sportif Faaliyetler-</w:t>
        </w:r>
      </w:ins>
      <w:r w:rsidRPr="007013DF">
        <w:rPr>
          <w:rFonts w:ascii="Arial" w:eastAsia="Times New Roman" w:hAnsi="Arial" w:cs="Arial"/>
          <w:b/>
          <w:sz w:val="20"/>
          <w:szCs w:val="20"/>
          <w:lang w:eastAsia="tr-TR"/>
        </w:rPr>
        <w:t xml:space="preserve">1 (Ders Saati:3   Kredi:3   AKTS:3   </w:t>
      </w:r>
      <w:proofErr w:type="spellStart"/>
      <w:proofErr w:type="gramStart"/>
      <w:r w:rsidRPr="007013DF">
        <w:rPr>
          <w:rFonts w:ascii="Arial" w:eastAsia="Times New Roman" w:hAnsi="Arial" w:cs="Arial"/>
          <w:b/>
          <w:sz w:val="20"/>
          <w:szCs w:val="20"/>
          <w:lang w:eastAsia="tr-TR"/>
        </w:rPr>
        <w:t>Türü:Seçmeli</w:t>
      </w:r>
      <w:proofErr w:type="spellEnd"/>
      <w:proofErr w:type="gramEnd"/>
      <w:r w:rsidRPr="007013DF">
        <w:rPr>
          <w:rFonts w:ascii="Arial" w:eastAsia="Times New Roman" w:hAnsi="Arial" w:cs="Arial"/>
          <w:b/>
          <w:sz w:val="20"/>
          <w:szCs w:val="20"/>
          <w:lang w:eastAsia="tr-TR"/>
        </w:rPr>
        <w:t>)</w:t>
      </w:r>
    </w:p>
    <w:p w:rsidR="00B1760C" w:rsidRPr="007013DF" w:rsidRDefault="00B1760C" w:rsidP="007013DF">
      <w:pPr>
        <w:pStyle w:val="AralkYok"/>
        <w:jc w:val="both"/>
        <w:rPr>
          <w:rFonts w:ascii="Arial" w:hAnsi="Arial" w:cs="Arial"/>
          <w:sz w:val="20"/>
          <w:szCs w:val="20"/>
        </w:rPr>
      </w:pPr>
      <w:proofErr w:type="gramStart"/>
      <w:ins w:id="37" w:author="Administrator" w:date="2014-12-17T17:14:00Z">
        <w:r w:rsidRPr="007013DF">
          <w:rPr>
            <w:rFonts w:ascii="Arial" w:hAnsi="Arial" w:cs="Arial"/>
            <w:sz w:val="20"/>
            <w:szCs w:val="20"/>
          </w:rPr>
          <w:t>Beden Eğitimi ve Sporun</w:t>
        </w:r>
      </w:ins>
      <w:ins w:id="38" w:author="Administrator" w:date="2014-12-17T22:41:00Z">
        <w:r w:rsidRPr="007013DF">
          <w:rPr>
            <w:rFonts w:ascii="Arial" w:hAnsi="Arial" w:cs="Arial"/>
            <w:sz w:val="20"/>
            <w:szCs w:val="20"/>
          </w:rPr>
          <w:t xml:space="preserve"> </w:t>
        </w:r>
      </w:ins>
      <w:ins w:id="39" w:author="Administrator" w:date="2014-12-17T17:14:00Z">
        <w:r w:rsidRPr="007013DF">
          <w:rPr>
            <w:rFonts w:ascii="Arial" w:hAnsi="Arial" w:cs="Arial"/>
            <w:sz w:val="20"/>
            <w:szCs w:val="20"/>
          </w:rPr>
          <w:t>amacı.</w:t>
        </w:r>
      </w:ins>
      <w:ins w:id="40" w:author="Administrator" w:date="2014-12-17T17:15:00Z">
        <w:r w:rsidRPr="007013DF">
          <w:rPr>
            <w:rFonts w:ascii="Arial" w:hAnsi="Arial" w:cs="Arial"/>
            <w:sz w:val="20"/>
            <w:szCs w:val="20"/>
          </w:rPr>
          <w:t xml:space="preserve"> </w:t>
        </w:r>
      </w:ins>
      <w:proofErr w:type="gramEnd"/>
      <w:ins w:id="41" w:author="Administrator" w:date="2014-12-17T17:14:00Z">
        <w:r w:rsidRPr="007013DF">
          <w:rPr>
            <w:rFonts w:ascii="Arial" w:hAnsi="Arial" w:cs="Arial"/>
            <w:sz w:val="20"/>
            <w:szCs w:val="20"/>
          </w:rPr>
          <w:t>Herkes için Spor.</w:t>
        </w:r>
      </w:ins>
      <w:ins w:id="42" w:author="Administrator" w:date="2014-12-17T17:15:00Z">
        <w:r w:rsidRPr="007013DF">
          <w:rPr>
            <w:rFonts w:ascii="Arial" w:hAnsi="Arial" w:cs="Arial"/>
            <w:sz w:val="20"/>
            <w:szCs w:val="20"/>
          </w:rPr>
          <w:t xml:space="preserve"> </w:t>
        </w:r>
      </w:ins>
      <w:ins w:id="43" w:author="Administrator" w:date="2014-12-17T17:14:00Z">
        <w:r w:rsidRPr="007013DF">
          <w:rPr>
            <w:rFonts w:ascii="Arial" w:hAnsi="Arial" w:cs="Arial"/>
            <w:sz w:val="20"/>
            <w:szCs w:val="20"/>
          </w:rPr>
          <w:t>Engelliler için spor.</w:t>
        </w:r>
      </w:ins>
      <w:ins w:id="44" w:author="Administrator" w:date="2014-12-17T22:40:00Z">
        <w:r w:rsidRPr="007013DF">
          <w:rPr>
            <w:rFonts w:ascii="Arial" w:hAnsi="Arial" w:cs="Arial"/>
            <w:sz w:val="20"/>
            <w:szCs w:val="20"/>
          </w:rPr>
          <w:t xml:space="preserve"> </w:t>
        </w:r>
      </w:ins>
      <w:ins w:id="45" w:author="Administrator" w:date="2014-12-17T17:14:00Z">
        <w:r w:rsidRPr="007013DF">
          <w:rPr>
            <w:rFonts w:ascii="Arial" w:hAnsi="Arial" w:cs="Arial"/>
            <w:sz w:val="20"/>
            <w:szCs w:val="20"/>
          </w:rPr>
          <w:t>Olimpik sporlar.</w:t>
        </w:r>
      </w:ins>
      <w:ins w:id="46" w:author="Administrator" w:date="2014-12-17T22:40:00Z">
        <w:r w:rsidRPr="007013DF">
          <w:rPr>
            <w:rFonts w:ascii="Arial" w:hAnsi="Arial" w:cs="Arial"/>
            <w:sz w:val="20"/>
            <w:szCs w:val="20"/>
          </w:rPr>
          <w:t xml:space="preserve"> </w:t>
        </w:r>
      </w:ins>
      <w:ins w:id="47" w:author="Administrator" w:date="2014-12-17T17:14:00Z">
        <w:r w:rsidRPr="007013DF">
          <w:rPr>
            <w:rFonts w:ascii="Arial" w:hAnsi="Arial" w:cs="Arial"/>
            <w:sz w:val="20"/>
            <w:szCs w:val="20"/>
          </w:rPr>
          <w:t>Takım sporlar</w:t>
        </w:r>
      </w:ins>
      <w:ins w:id="48" w:author="Administrator" w:date="2014-12-17T22:40:00Z">
        <w:r w:rsidRPr="007013DF">
          <w:rPr>
            <w:rFonts w:ascii="Arial" w:hAnsi="Arial" w:cs="Arial"/>
            <w:sz w:val="20"/>
            <w:szCs w:val="20"/>
          </w:rPr>
          <w:t>.</w:t>
        </w:r>
      </w:ins>
    </w:p>
    <w:p w:rsidR="00B1760C" w:rsidRPr="007013DF" w:rsidRDefault="00B1760C" w:rsidP="007013DF">
      <w:pPr>
        <w:pStyle w:val="AralkYok"/>
        <w:jc w:val="both"/>
        <w:rPr>
          <w:rFonts w:ascii="Arial" w:hAnsi="Arial" w:cs="Arial"/>
          <w:sz w:val="20"/>
          <w:szCs w:val="20"/>
          <w:lang w:eastAsia="tr-TR"/>
        </w:rPr>
      </w:pPr>
    </w:p>
    <w:p w:rsidR="00B1760C" w:rsidRPr="007013DF" w:rsidRDefault="00B1760C" w:rsidP="007013DF">
      <w:pPr>
        <w:pStyle w:val="AralkYok"/>
        <w:jc w:val="both"/>
        <w:rPr>
          <w:ins w:id="49" w:author="Administrator" w:date="2014-12-18T00:24:00Z"/>
          <w:rFonts w:ascii="Arial" w:eastAsia="Times New Roman" w:hAnsi="Arial" w:cs="Arial"/>
          <w:b/>
          <w:sz w:val="20"/>
          <w:szCs w:val="20"/>
          <w:lang w:eastAsia="tr-TR"/>
        </w:rPr>
      </w:pPr>
      <w:ins w:id="50" w:author="asuspc" w:date="2014-12-15T23:01:00Z">
        <w:r w:rsidRPr="007013DF">
          <w:rPr>
            <w:rFonts w:ascii="Arial" w:eastAsia="Times New Roman" w:hAnsi="Arial" w:cs="Arial"/>
            <w:b/>
            <w:sz w:val="20"/>
            <w:szCs w:val="20"/>
            <w:lang w:eastAsia="tr-TR"/>
          </w:rPr>
          <w:t>İşaret Dili</w:t>
        </w:r>
      </w:ins>
      <w:r w:rsidRPr="007013DF">
        <w:rPr>
          <w:rFonts w:ascii="Arial" w:eastAsia="Times New Roman" w:hAnsi="Arial" w:cs="Arial"/>
          <w:b/>
          <w:sz w:val="20"/>
          <w:szCs w:val="20"/>
          <w:lang w:eastAsia="tr-TR"/>
        </w:rPr>
        <w:t xml:space="preserve"> (Ders Saati:3   Kredi:3   AKTS:3   </w:t>
      </w:r>
      <w:proofErr w:type="spellStart"/>
      <w:proofErr w:type="gramStart"/>
      <w:r w:rsidRPr="007013DF">
        <w:rPr>
          <w:rFonts w:ascii="Arial" w:eastAsia="Times New Roman" w:hAnsi="Arial" w:cs="Arial"/>
          <w:b/>
          <w:sz w:val="20"/>
          <w:szCs w:val="20"/>
          <w:lang w:eastAsia="tr-TR"/>
        </w:rPr>
        <w:t>Türü:Seçmeli</w:t>
      </w:r>
      <w:proofErr w:type="spellEnd"/>
      <w:proofErr w:type="gramEnd"/>
      <w:r w:rsidRPr="007013DF">
        <w:rPr>
          <w:rFonts w:ascii="Arial" w:eastAsia="Times New Roman" w:hAnsi="Arial" w:cs="Arial"/>
          <w:b/>
          <w:sz w:val="20"/>
          <w:szCs w:val="20"/>
          <w:lang w:eastAsia="tr-TR"/>
        </w:rPr>
        <w:t>)</w:t>
      </w:r>
    </w:p>
    <w:p w:rsidR="00B1760C" w:rsidRPr="007013DF" w:rsidRDefault="00B1760C" w:rsidP="007013DF">
      <w:pPr>
        <w:pStyle w:val="AralkYok"/>
        <w:jc w:val="both"/>
        <w:rPr>
          <w:rFonts w:ascii="Arial" w:hAnsi="Arial" w:cs="Arial"/>
          <w:sz w:val="20"/>
          <w:szCs w:val="20"/>
        </w:rPr>
      </w:pPr>
      <w:proofErr w:type="gramStart"/>
      <w:ins w:id="51" w:author="Administrator" w:date="2014-12-18T00:24:00Z">
        <w:r w:rsidRPr="007013DF">
          <w:rPr>
            <w:rFonts w:ascii="Arial" w:eastAsia="Times New Roman" w:hAnsi="Arial" w:cs="Arial"/>
            <w:sz w:val="20"/>
            <w:szCs w:val="20"/>
            <w:lang w:eastAsia="tr-TR"/>
          </w:rPr>
          <w:t xml:space="preserve">İşaret Dili ve Çevre. </w:t>
        </w:r>
        <w:proofErr w:type="gramEnd"/>
        <w:r w:rsidRPr="007013DF">
          <w:rPr>
            <w:rFonts w:ascii="Arial" w:eastAsia="Times New Roman" w:hAnsi="Arial" w:cs="Arial"/>
            <w:sz w:val="20"/>
            <w:szCs w:val="20"/>
            <w:lang w:eastAsia="tr-TR"/>
          </w:rPr>
          <w:t xml:space="preserve">Okul ve Eğitim İşaretleri. </w:t>
        </w:r>
        <w:proofErr w:type="gramStart"/>
        <w:r w:rsidRPr="007013DF">
          <w:rPr>
            <w:rFonts w:ascii="Arial" w:eastAsia="Times New Roman" w:hAnsi="Arial" w:cs="Arial"/>
            <w:sz w:val="20"/>
            <w:szCs w:val="20"/>
            <w:lang w:eastAsia="tr-TR"/>
          </w:rPr>
          <w:t>Gıda ve Giyim İşaretleri.</w:t>
        </w:r>
      </w:ins>
      <w:ins w:id="52" w:author="Administrator" w:date="2014-12-18T00:25:00Z">
        <w:r w:rsidRPr="007013DF">
          <w:rPr>
            <w:rFonts w:ascii="Arial" w:eastAsia="Times New Roman" w:hAnsi="Arial" w:cs="Arial"/>
            <w:sz w:val="20"/>
            <w:szCs w:val="20"/>
            <w:lang w:eastAsia="tr-TR"/>
          </w:rPr>
          <w:t xml:space="preserve"> </w:t>
        </w:r>
        <w:proofErr w:type="gramEnd"/>
        <w:r w:rsidRPr="007013DF">
          <w:rPr>
            <w:rFonts w:ascii="Arial" w:eastAsia="Times New Roman" w:hAnsi="Arial" w:cs="Arial"/>
            <w:sz w:val="20"/>
            <w:szCs w:val="20"/>
            <w:lang w:eastAsia="tr-TR"/>
          </w:rPr>
          <w:t>TİD Dilbilgisi</w:t>
        </w:r>
      </w:ins>
      <w:r w:rsidRPr="007013DF">
        <w:rPr>
          <w:rFonts w:ascii="Arial" w:eastAsia="Times New Roman" w:hAnsi="Arial" w:cs="Arial"/>
          <w:sz w:val="20"/>
          <w:szCs w:val="20"/>
          <w:lang w:eastAsia="tr-TR"/>
        </w:rPr>
        <w:t xml:space="preserve"> </w:t>
      </w:r>
      <w:ins w:id="53" w:author="Administrator" w:date="2014-12-18T00:25:00Z">
        <w:r w:rsidRPr="007013DF">
          <w:rPr>
            <w:rFonts w:ascii="Arial" w:eastAsia="Times New Roman" w:hAnsi="Arial" w:cs="Arial"/>
            <w:sz w:val="20"/>
            <w:szCs w:val="20"/>
            <w:lang w:eastAsia="tr-TR"/>
          </w:rPr>
          <w:t xml:space="preserve">Kavramları. Duygular ve Eşyalar. </w:t>
        </w:r>
        <w:proofErr w:type="gramStart"/>
        <w:r w:rsidRPr="007013DF">
          <w:rPr>
            <w:rFonts w:ascii="Arial" w:eastAsia="Times New Roman" w:hAnsi="Arial" w:cs="Arial"/>
            <w:sz w:val="20"/>
            <w:szCs w:val="20"/>
            <w:lang w:eastAsia="tr-TR"/>
          </w:rPr>
          <w:t xml:space="preserve">Zaman ve Zaman Dilimleri. </w:t>
        </w:r>
        <w:proofErr w:type="gramEnd"/>
        <w:r w:rsidRPr="007013DF">
          <w:rPr>
            <w:rFonts w:ascii="Arial" w:eastAsia="Times New Roman" w:hAnsi="Arial" w:cs="Arial"/>
            <w:sz w:val="20"/>
            <w:szCs w:val="20"/>
            <w:lang w:eastAsia="tr-TR"/>
          </w:rPr>
          <w:t>Trafik ve Canlılar. Meslekler. Spor ve Coğrafi Terimler.</w:t>
        </w:r>
      </w:ins>
      <w:ins w:id="54" w:author="Administrator" w:date="2014-12-18T00:26:00Z">
        <w:r w:rsidRPr="007013DF">
          <w:rPr>
            <w:rFonts w:ascii="Arial" w:eastAsia="Times New Roman" w:hAnsi="Arial" w:cs="Arial"/>
            <w:sz w:val="20"/>
            <w:szCs w:val="20"/>
            <w:lang w:eastAsia="tr-TR"/>
          </w:rPr>
          <w:t xml:space="preserve"> Karşılıklı Konuşma.</w:t>
        </w:r>
      </w:ins>
    </w:p>
    <w:p w:rsidR="00B1760C" w:rsidRPr="007013DF" w:rsidRDefault="00B1760C" w:rsidP="007013DF">
      <w:pPr>
        <w:pStyle w:val="AralkYok"/>
        <w:jc w:val="both"/>
        <w:rPr>
          <w:rFonts w:ascii="Arial" w:hAnsi="Arial" w:cs="Arial"/>
          <w:sz w:val="20"/>
          <w:szCs w:val="20"/>
        </w:rPr>
      </w:pPr>
    </w:p>
    <w:p w:rsidR="00B1760C" w:rsidRPr="007013DF" w:rsidRDefault="00B1760C" w:rsidP="007013DF">
      <w:pPr>
        <w:pStyle w:val="AralkYok"/>
        <w:jc w:val="both"/>
        <w:rPr>
          <w:rFonts w:ascii="Arial" w:hAnsi="Arial" w:cs="Arial"/>
          <w:b/>
          <w:sz w:val="20"/>
          <w:szCs w:val="20"/>
          <w:shd w:val="clear" w:color="auto" w:fill="FFFFFF"/>
        </w:rPr>
      </w:pPr>
      <w:r w:rsidRPr="007013DF">
        <w:rPr>
          <w:rFonts w:ascii="Arial" w:hAnsi="Arial" w:cs="Arial"/>
          <w:b/>
          <w:sz w:val="20"/>
          <w:szCs w:val="20"/>
        </w:rPr>
        <w:t>Bilim Tarihi</w:t>
      </w:r>
      <w:r w:rsidRPr="007013DF">
        <w:rPr>
          <w:rFonts w:ascii="Arial" w:hAnsi="Arial" w:cs="Arial"/>
          <w:b/>
          <w:sz w:val="20"/>
          <w:szCs w:val="20"/>
          <w:shd w:val="clear" w:color="auto" w:fill="FFFFFF"/>
        </w:rPr>
        <w:t xml:space="preserve"> </w:t>
      </w:r>
      <w:r w:rsidRPr="007013DF">
        <w:rPr>
          <w:rFonts w:ascii="Arial" w:eastAsia="Times New Roman" w:hAnsi="Arial" w:cs="Arial"/>
          <w:b/>
          <w:sz w:val="20"/>
          <w:szCs w:val="20"/>
          <w:lang w:eastAsia="tr-TR"/>
        </w:rPr>
        <w:t xml:space="preserve">(Ders Saati:3   Kredi:3   Akts:3   </w:t>
      </w:r>
      <w:proofErr w:type="spellStart"/>
      <w:proofErr w:type="gramStart"/>
      <w:r w:rsidRPr="007013DF">
        <w:rPr>
          <w:rFonts w:ascii="Arial" w:eastAsia="Times New Roman" w:hAnsi="Arial" w:cs="Arial"/>
          <w:b/>
          <w:sz w:val="20"/>
          <w:szCs w:val="20"/>
          <w:lang w:eastAsia="tr-TR"/>
        </w:rPr>
        <w:t>Türü:Seçmeli</w:t>
      </w:r>
      <w:proofErr w:type="spellEnd"/>
      <w:proofErr w:type="gramEnd"/>
      <w:r w:rsidRPr="007013DF">
        <w:rPr>
          <w:rFonts w:ascii="Arial" w:eastAsia="Times New Roman" w:hAnsi="Arial" w:cs="Arial"/>
          <w:b/>
          <w:sz w:val="20"/>
          <w:szCs w:val="20"/>
          <w:lang w:eastAsia="tr-TR"/>
        </w:rPr>
        <w:t>)</w:t>
      </w:r>
    </w:p>
    <w:p w:rsidR="007013DF" w:rsidRDefault="00B1760C" w:rsidP="007013DF">
      <w:pPr>
        <w:pStyle w:val="AralkYok"/>
        <w:jc w:val="both"/>
        <w:rPr>
          <w:rFonts w:ascii="Arial" w:hAnsi="Arial" w:cs="Arial"/>
          <w:sz w:val="20"/>
          <w:szCs w:val="20"/>
          <w:shd w:val="clear" w:color="auto" w:fill="FFFFFF"/>
        </w:rPr>
      </w:pPr>
      <w:proofErr w:type="gramStart"/>
      <w:r w:rsidRPr="007013DF">
        <w:rPr>
          <w:rFonts w:ascii="Arial" w:hAnsi="Arial" w:cs="Arial"/>
          <w:sz w:val="20"/>
          <w:szCs w:val="20"/>
          <w:shd w:val="clear" w:color="auto" w:fill="FFFFFF"/>
        </w:rPr>
        <w:t xml:space="preserve">Eski dönem uygarlıklarından başlayarak insanlığın düşünce biçiminin nasıl geliştiği, gündelik yaşamın bilgisinin bilimsel bilgi niteliğine nasıl dönüştüğü, farklı bilgi çeşitlerinin insan yaşamındaki yerinin ne olduğu, eski uygarlıklar (Mısır, Mezopotamya) Ortaçağ Avrupa’sı, Ortaçağ İslam Dünyası, Rönesans, 17. yüzyıl Newton Fiziği, 18. yüzyıl Aydınlanma Çağı ve Sanayi Devrimi, 19. ve 20. yüzyıllardaki  bilimsel gelişmelerle birlikte her dönemin ekonomik, siyasi ve sosyal olaylarla bağlantısı kurulmaktadır. </w:t>
      </w:r>
      <w:proofErr w:type="gramEnd"/>
      <w:r w:rsidRPr="007013DF">
        <w:rPr>
          <w:rFonts w:ascii="Arial" w:hAnsi="Arial" w:cs="Arial"/>
          <w:sz w:val="20"/>
          <w:szCs w:val="20"/>
          <w:shd w:val="clear" w:color="auto" w:fill="FFFFFF"/>
        </w:rPr>
        <w:t xml:space="preserve">Ayrıca bilimin tanımı, önemi ve anlamı, bilimin sınıflaması konularını dikkate alarak günümüzde sosyolojide doğa bilimlerinden farklı olarak </w:t>
      </w:r>
    </w:p>
    <w:p w:rsidR="007013DF" w:rsidRDefault="007013DF" w:rsidP="007013DF">
      <w:pPr>
        <w:pStyle w:val="AralkYok"/>
        <w:jc w:val="both"/>
        <w:rPr>
          <w:rFonts w:ascii="Arial" w:hAnsi="Arial" w:cs="Arial"/>
          <w:sz w:val="20"/>
          <w:szCs w:val="20"/>
          <w:shd w:val="clear" w:color="auto" w:fill="FFFFFF"/>
        </w:rPr>
      </w:pPr>
    </w:p>
    <w:p w:rsidR="007013DF" w:rsidRDefault="007013DF" w:rsidP="007013DF">
      <w:pPr>
        <w:pStyle w:val="AralkYok"/>
        <w:jc w:val="both"/>
        <w:rPr>
          <w:rFonts w:ascii="Arial" w:hAnsi="Arial" w:cs="Arial"/>
          <w:sz w:val="20"/>
          <w:szCs w:val="20"/>
          <w:shd w:val="clear" w:color="auto" w:fill="FFFFFF"/>
        </w:rPr>
      </w:pPr>
    </w:p>
    <w:p w:rsidR="007013DF" w:rsidRDefault="007013DF" w:rsidP="007013DF">
      <w:pPr>
        <w:pStyle w:val="AralkYok"/>
        <w:jc w:val="both"/>
        <w:rPr>
          <w:rFonts w:ascii="Arial" w:hAnsi="Arial" w:cs="Arial"/>
          <w:sz w:val="20"/>
          <w:szCs w:val="20"/>
          <w:shd w:val="clear" w:color="auto" w:fill="FFFFFF"/>
        </w:rPr>
      </w:pPr>
    </w:p>
    <w:p w:rsidR="007013DF" w:rsidRDefault="007013DF" w:rsidP="007013DF">
      <w:pPr>
        <w:pStyle w:val="AralkYok"/>
        <w:jc w:val="both"/>
        <w:rPr>
          <w:rFonts w:ascii="Arial" w:hAnsi="Arial" w:cs="Arial"/>
          <w:sz w:val="20"/>
          <w:szCs w:val="20"/>
          <w:shd w:val="clear" w:color="auto" w:fill="FFFFFF"/>
        </w:rPr>
      </w:pPr>
    </w:p>
    <w:p w:rsidR="007013DF" w:rsidRDefault="007013DF" w:rsidP="007013DF">
      <w:pPr>
        <w:pStyle w:val="AralkYok"/>
        <w:jc w:val="both"/>
        <w:rPr>
          <w:rFonts w:ascii="Arial" w:hAnsi="Arial" w:cs="Arial"/>
          <w:sz w:val="20"/>
          <w:szCs w:val="20"/>
          <w:shd w:val="clear" w:color="auto" w:fill="FFFFFF"/>
        </w:rPr>
      </w:pPr>
    </w:p>
    <w:p w:rsidR="00B1760C" w:rsidRPr="007013DF" w:rsidRDefault="00B1760C" w:rsidP="007013DF">
      <w:pPr>
        <w:pStyle w:val="AralkYok"/>
        <w:jc w:val="both"/>
        <w:rPr>
          <w:rFonts w:ascii="Arial" w:hAnsi="Arial" w:cs="Arial"/>
          <w:sz w:val="20"/>
          <w:szCs w:val="20"/>
          <w:shd w:val="clear" w:color="auto" w:fill="FFFFFF"/>
        </w:rPr>
      </w:pPr>
      <w:proofErr w:type="gramStart"/>
      <w:r w:rsidRPr="007013DF">
        <w:rPr>
          <w:rFonts w:ascii="Arial" w:hAnsi="Arial" w:cs="Arial"/>
          <w:sz w:val="20"/>
          <w:szCs w:val="20"/>
          <w:shd w:val="clear" w:color="auto" w:fill="FFFFFF"/>
        </w:rPr>
        <w:t>alternatif</w:t>
      </w:r>
      <w:proofErr w:type="gramEnd"/>
      <w:r w:rsidRPr="007013DF">
        <w:rPr>
          <w:rFonts w:ascii="Arial" w:hAnsi="Arial" w:cs="Arial"/>
          <w:sz w:val="20"/>
          <w:szCs w:val="20"/>
          <w:shd w:val="clear" w:color="auto" w:fill="FFFFFF"/>
        </w:rPr>
        <w:t xml:space="preserve"> yöntem arayışlarının bulunduğu ve bilim insanının araştırmalarında nasıl bir ahlaka sahip olduğu konusu üzerinde durulmaktadır.</w:t>
      </w:r>
    </w:p>
    <w:p w:rsidR="00B1760C" w:rsidRPr="007013DF" w:rsidRDefault="00B1760C" w:rsidP="007013DF">
      <w:pPr>
        <w:pStyle w:val="AralkYok"/>
        <w:jc w:val="both"/>
        <w:rPr>
          <w:ins w:id="55" w:author="Administrator" w:date="2014-12-18T00:01:00Z"/>
          <w:rFonts w:ascii="Arial" w:eastAsia="Times New Roman" w:hAnsi="Arial" w:cs="Arial"/>
          <w:sz w:val="20"/>
          <w:szCs w:val="20"/>
          <w:lang w:eastAsia="tr-TR"/>
        </w:rPr>
      </w:pPr>
    </w:p>
    <w:p w:rsidR="00B1760C" w:rsidRPr="007013DF" w:rsidRDefault="00B1760C" w:rsidP="007013DF">
      <w:pPr>
        <w:pStyle w:val="AralkYok"/>
        <w:jc w:val="both"/>
        <w:rPr>
          <w:rFonts w:ascii="Arial" w:eastAsia="Times New Roman" w:hAnsi="Arial" w:cs="Arial"/>
          <w:b/>
          <w:sz w:val="20"/>
          <w:szCs w:val="20"/>
          <w:lang w:eastAsia="tr-TR"/>
        </w:rPr>
      </w:pPr>
      <w:r w:rsidRPr="007013DF">
        <w:rPr>
          <w:rFonts w:ascii="Arial" w:hAnsi="Arial" w:cs="Arial"/>
          <w:b/>
          <w:sz w:val="20"/>
          <w:szCs w:val="20"/>
        </w:rPr>
        <w:t xml:space="preserve">Mukavemet </w:t>
      </w:r>
      <w:r w:rsidRPr="007013DF">
        <w:rPr>
          <w:rFonts w:ascii="Arial" w:eastAsia="Times New Roman" w:hAnsi="Arial" w:cs="Arial"/>
          <w:b/>
          <w:sz w:val="20"/>
          <w:szCs w:val="20"/>
          <w:lang w:eastAsia="tr-TR"/>
        </w:rPr>
        <w:t xml:space="preserve">(Ders Saati:3   Kredi:3   Akts:3   </w:t>
      </w:r>
      <w:proofErr w:type="spellStart"/>
      <w:proofErr w:type="gramStart"/>
      <w:r w:rsidRPr="007013DF">
        <w:rPr>
          <w:rFonts w:ascii="Arial" w:eastAsia="Times New Roman" w:hAnsi="Arial" w:cs="Arial"/>
          <w:b/>
          <w:sz w:val="20"/>
          <w:szCs w:val="20"/>
          <w:lang w:eastAsia="tr-TR"/>
        </w:rPr>
        <w:t>Türü:Seçmeli</w:t>
      </w:r>
      <w:proofErr w:type="spellEnd"/>
      <w:proofErr w:type="gramEnd"/>
      <w:r w:rsidRPr="007013DF">
        <w:rPr>
          <w:rFonts w:ascii="Arial" w:eastAsia="Times New Roman" w:hAnsi="Arial" w:cs="Arial"/>
          <w:b/>
          <w:sz w:val="20"/>
          <w:szCs w:val="20"/>
          <w:lang w:eastAsia="tr-TR"/>
        </w:rPr>
        <w:t>)</w:t>
      </w:r>
    </w:p>
    <w:p w:rsidR="00B1760C" w:rsidRPr="007013DF" w:rsidRDefault="00B1760C" w:rsidP="007013DF">
      <w:pPr>
        <w:pStyle w:val="AralkYok"/>
        <w:jc w:val="both"/>
        <w:rPr>
          <w:rFonts w:ascii="Arial" w:hAnsi="Arial" w:cs="Arial"/>
          <w:sz w:val="20"/>
          <w:szCs w:val="20"/>
        </w:rPr>
      </w:pPr>
      <w:r w:rsidRPr="007013DF">
        <w:rPr>
          <w:rFonts w:ascii="Arial" w:eastAsia="Times New Roman" w:hAnsi="Arial" w:cs="Arial"/>
          <w:sz w:val="20"/>
          <w:szCs w:val="20"/>
          <w:lang w:eastAsia="tr-TR"/>
        </w:rPr>
        <w:t xml:space="preserve">Şekil değiştiren katı cisimler mekaniği, temel kavramlar, </w:t>
      </w:r>
      <w:proofErr w:type="spellStart"/>
      <w:r w:rsidRPr="007013DF">
        <w:rPr>
          <w:rFonts w:ascii="Arial" w:eastAsia="Times New Roman" w:hAnsi="Arial" w:cs="Arial"/>
          <w:sz w:val="20"/>
          <w:szCs w:val="20"/>
          <w:lang w:eastAsia="tr-TR"/>
        </w:rPr>
        <w:t>Rijit</w:t>
      </w:r>
      <w:proofErr w:type="spellEnd"/>
      <w:r w:rsidRPr="007013DF">
        <w:rPr>
          <w:rFonts w:ascii="Arial" w:eastAsia="Times New Roman" w:hAnsi="Arial" w:cs="Arial"/>
          <w:sz w:val="20"/>
          <w:szCs w:val="20"/>
          <w:lang w:eastAsia="tr-TR"/>
        </w:rPr>
        <w:t xml:space="preserve"> </w:t>
      </w:r>
      <w:proofErr w:type="spellStart"/>
      <w:proofErr w:type="gramStart"/>
      <w:r w:rsidRPr="007013DF">
        <w:rPr>
          <w:rFonts w:ascii="Arial" w:eastAsia="Times New Roman" w:hAnsi="Arial" w:cs="Arial"/>
          <w:sz w:val="20"/>
          <w:szCs w:val="20"/>
          <w:lang w:eastAsia="tr-TR"/>
        </w:rPr>
        <w:t>cisim,Hook</w:t>
      </w:r>
      <w:proofErr w:type="spellEnd"/>
      <w:proofErr w:type="gramEnd"/>
      <w:r w:rsidRPr="007013DF">
        <w:rPr>
          <w:rFonts w:ascii="Arial" w:eastAsia="Times New Roman" w:hAnsi="Arial" w:cs="Arial"/>
          <w:sz w:val="20"/>
          <w:szCs w:val="20"/>
          <w:lang w:eastAsia="tr-TR"/>
        </w:rPr>
        <w:t xml:space="preserve"> </w:t>
      </w:r>
      <w:proofErr w:type="spellStart"/>
      <w:r w:rsidRPr="007013DF">
        <w:rPr>
          <w:rFonts w:ascii="Arial" w:eastAsia="Times New Roman" w:hAnsi="Arial" w:cs="Arial"/>
          <w:sz w:val="20"/>
          <w:szCs w:val="20"/>
          <w:lang w:eastAsia="tr-TR"/>
        </w:rPr>
        <w:t>cismi,Elastik</w:t>
      </w:r>
      <w:proofErr w:type="spellEnd"/>
      <w:r w:rsidRPr="007013DF">
        <w:rPr>
          <w:rFonts w:ascii="Arial" w:eastAsia="Times New Roman" w:hAnsi="Arial" w:cs="Arial"/>
          <w:sz w:val="20"/>
          <w:szCs w:val="20"/>
          <w:lang w:eastAsia="tr-TR"/>
        </w:rPr>
        <w:t xml:space="preserve"> ve plastik cisim kavramlarının açıklanması, Taşıyıcı sistemlerin temel yükleme durumları, emniyet katsayısı ve emniyet gerilmelerinin belirlenmesi. Gerilmenin tanımı ve gerilme çeşitleri, Taşıyıcı sistemlerde değişik yükleme tiplerine gör Kesit Tesiri Diyagramlarının çizilmesi. Gerilme ve uzama arasındaki ilişkiler –</w:t>
      </w:r>
      <w:proofErr w:type="spellStart"/>
      <w:r w:rsidRPr="007013DF">
        <w:rPr>
          <w:rFonts w:ascii="Arial" w:eastAsia="Times New Roman" w:hAnsi="Arial" w:cs="Arial"/>
          <w:sz w:val="20"/>
          <w:szCs w:val="20"/>
          <w:lang w:eastAsia="tr-TR"/>
        </w:rPr>
        <w:t>Elastisite</w:t>
      </w:r>
      <w:proofErr w:type="spellEnd"/>
      <w:r w:rsidRPr="007013DF">
        <w:rPr>
          <w:rFonts w:ascii="Arial" w:eastAsia="Times New Roman" w:hAnsi="Arial" w:cs="Arial"/>
          <w:sz w:val="20"/>
          <w:szCs w:val="20"/>
          <w:lang w:eastAsia="tr-TR"/>
        </w:rPr>
        <w:t xml:space="preserve"> </w:t>
      </w:r>
      <w:proofErr w:type="gramStart"/>
      <w:r w:rsidRPr="007013DF">
        <w:rPr>
          <w:rFonts w:ascii="Arial" w:eastAsia="Times New Roman" w:hAnsi="Arial" w:cs="Arial"/>
          <w:sz w:val="20"/>
          <w:szCs w:val="20"/>
          <w:lang w:eastAsia="tr-TR"/>
        </w:rPr>
        <w:t>modülü</w:t>
      </w:r>
      <w:proofErr w:type="gramEnd"/>
      <w:r w:rsidRPr="007013DF">
        <w:rPr>
          <w:rFonts w:ascii="Arial" w:eastAsia="Times New Roman" w:hAnsi="Arial" w:cs="Arial"/>
          <w:sz w:val="20"/>
          <w:szCs w:val="20"/>
          <w:lang w:eastAsia="tr-TR"/>
        </w:rPr>
        <w:t xml:space="preserve"> ve </w:t>
      </w:r>
      <w:proofErr w:type="spellStart"/>
      <w:r w:rsidRPr="007013DF">
        <w:rPr>
          <w:rFonts w:ascii="Arial" w:eastAsia="Times New Roman" w:hAnsi="Arial" w:cs="Arial"/>
          <w:sz w:val="20"/>
          <w:szCs w:val="20"/>
          <w:lang w:eastAsia="tr-TR"/>
        </w:rPr>
        <w:t>Poisson</w:t>
      </w:r>
      <w:proofErr w:type="spellEnd"/>
      <w:r w:rsidRPr="007013DF">
        <w:rPr>
          <w:rFonts w:ascii="Arial" w:eastAsia="Times New Roman" w:hAnsi="Arial" w:cs="Arial"/>
          <w:sz w:val="20"/>
          <w:szCs w:val="20"/>
          <w:lang w:eastAsia="tr-TR"/>
        </w:rPr>
        <w:t xml:space="preserve"> oranı </w:t>
      </w:r>
      <w:proofErr w:type="spellStart"/>
      <w:r w:rsidRPr="007013DF">
        <w:rPr>
          <w:rFonts w:ascii="Arial" w:eastAsia="Times New Roman" w:hAnsi="Arial" w:cs="Arial"/>
          <w:sz w:val="20"/>
          <w:szCs w:val="20"/>
          <w:lang w:eastAsia="tr-TR"/>
        </w:rPr>
        <w:t>Eksenel</w:t>
      </w:r>
      <w:proofErr w:type="spellEnd"/>
      <w:r w:rsidRPr="007013DF">
        <w:rPr>
          <w:rFonts w:ascii="Arial" w:eastAsia="Times New Roman" w:hAnsi="Arial" w:cs="Arial"/>
          <w:sz w:val="20"/>
          <w:szCs w:val="20"/>
          <w:lang w:eastAsia="tr-TR"/>
        </w:rPr>
        <w:t xml:space="preserve"> Normal gerilme analizi ve uygulamaları. Boyutlandırma ve şekil değiştirme hesaplamaları </w:t>
      </w:r>
      <w:proofErr w:type="spellStart"/>
      <w:r w:rsidRPr="007013DF">
        <w:rPr>
          <w:rFonts w:ascii="Arial" w:eastAsia="Times New Roman" w:hAnsi="Arial" w:cs="Arial"/>
          <w:sz w:val="20"/>
          <w:szCs w:val="20"/>
          <w:lang w:eastAsia="tr-TR"/>
        </w:rPr>
        <w:t>Eksenel</w:t>
      </w:r>
      <w:proofErr w:type="spellEnd"/>
      <w:r w:rsidRPr="007013DF">
        <w:rPr>
          <w:rFonts w:ascii="Arial" w:eastAsia="Times New Roman" w:hAnsi="Arial" w:cs="Arial"/>
          <w:sz w:val="20"/>
          <w:szCs w:val="20"/>
          <w:lang w:eastAsia="tr-TR"/>
        </w:rPr>
        <w:t xml:space="preserve"> Normal gerilmede termal etki, üç mafsallı çubuk taşıyıcı </w:t>
      </w:r>
      <w:proofErr w:type="spellStart"/>
      <w:proofErr w:type="gramStart"/>
      <w:r w:rsidRPr="007013DF">
        <w:rPr>
          <w:rFonts w:ascii="Arial" w:eastAsia="Times New Roman" w:hAnsi="Arial" w:cs="Arial"/>
          <w:sz w:val="20"/>
          <w:szCs w:val="20"/>
          <w:lang w:eastAsia="tr-TR"/>
        </w:rPr>
        <w:t>sistemleri,ince</w:t>
      </w:r>
      <w:proofErr w:type="spellEnd"/>
      <w:proofErr w:type="gramEnd"/>
      <w:r w:rsidRPr="007013DF">
        <w:rPr>
          <w:rFonts w:ascii="Arial" w:eastAsia="Times New Roman" w:hAnsi="Arial" w:cs="Arial"/>
          <w:sz w:val="20"/>
          <w:szCs w:val="20"/>
          <w:lang w:eastAsia="tr-TR"/>
        </w:rPr>
        <w:t xml:space="preserve"> cidarlı halka vb. etkilerin hesaplanması Kesme -Kayma- gerilmesi analizi ve uygulamaları. Burulma gerilmesi ve uygulamaları, Basit eğilme gerilmesi, elastik eğri metotları ve uygulamaları, Birleşik gerilmeler ve uygulamaları Burkulma ve uygulamaları</w:t>
      </w:r>
    </w:p>
    <w:p w:rsidR="00B1760C" w:rsidRPr="007013DF" w:rsidRDefault="00B1760C" w:rsidP="007013DF">
      <w:pPr>
        <w:pStyle w:val="AralkYok"/>
        <w:jc w:val="both"/>
        <w:rPr>
          <w:rFonts w:ascii="Arial" w:hAnsi="Arial" w:cs="Arial"/>
          <w:sz w:val="20"/>
          <w:szCs w:val="20"/>
        </w:rPr>
      </w:pPr>
    </w:p>
    <w:p w:rsidR="00B1760C" w:rsidRPr="007013DF" w:rsidRDefault="00B1760C" w:rsidP="007013DF">
      <w:pPr>
        <w:pStyle w:val="AralkYok"/>
        <w:jc w:val="both"/>
        <w:rPr>
          <w:rFonts w:ascii="Arial" w:hAnsi="Arial" w:cs="Arial"/>
          <w:b/>
          <w:sz w:val="20"/>
          <w:szCs w:val="20"/>
        </w:rPr>
      </w:pPr>
      <w:r w:rsidRPr="007013DF">
        <w:rPr>
          <w:rFonts w:ascii="Arial" w:hAnsi="Arial" w:cs="Arial"/>
          <w:b/>
          <w:sz w:val="20"/>
          <w:szCs w:val="20"/>
        </w:rPr>
        <w:t xml:space="preserve">Gaz Tesisatı Proje Hazırlama Tekniği </w:t>
      </w:r>
      <w:r w:rsidRPr="007013DF">
        <w:rPr>
          <w:rFonts w:ascii="Arial" w:eastAsia="Times New Roman" w:hAnsi="Arial" w:cs="Arial"/>
          <w:b/>
          <w:sz w:val="20"/>
          <w:szCs w:val="20"/>
          <w:lang w:eastAsia="tr-TR"/>
        </w:rPr>
        <w:t xml:space="preserve">(Ders Saati:3   Kredi:3   Akts:3   </w:t>
      </w:r>
      <w:proofErr w:type="spellStart"/>
      <w:proofErr w:type="gramStart"/>
      <w:r w:rsidRPr="007013DF">
        <w:rPr>
          <w:rFonts w:ascii="Arial" w:eastAsia="Times New Roman" w:hAnsi="Arial" w:cs="Arial"/>
          <w:b/>
          <w:sz w:val="20"/>
          <w:szCs w:val="20"/>
          <w:lang w:eastAsia="tr-TR"/>
        </w:rPr>
        <w:t>Türü:Seçmeli</w:t>
      </w:r>
      <w:proofErr w:type="spellEnd"/>
      <w:proofErr w:type="gramEnd"/>
      <w:r w:rsidRPr="007013DF">
        <w:rPr>
          <w:rFonts w:ascii="Arial" w:eastAsia="Times New Roman" w:hAnsi="Arial" w:cs="Arial"/>
          <w:b/>
          <w:sz w:val="20"/>
          <w:szCs w:val="20"/>
          <w:lang w:eastAsia="tr-TR"/>
        </w:rPr>
        <w:t>)</w:t>
      </w:r>
    </w:p>
    <w:p w:rsidR="00B1760C" w:rsidRPr="007013DF" w:rsidRDefault="00B1760C" w:rsidP="007013DF">
      <w:pPr>
        <w:pStyle w:val="AralkYok"/>
        <w:jc w:val="both"/>
        <w:rPr>
          <w:rFonts w:ascii="Arial" w:eastAsia="Times New Roman" w:hAnsi="Arial" w:cs="Arial"/>
          <w:sz w:val="20"/>
          <w:szCs w:val="20"/>
          <w:lang w:eastAsia="tr-TR"/>
        </w:rPr>
      </w:pPr>
      <w:proofErr w:type="gramStart"/>
      <w:r w:rsidRPr="007013DF">
        <w:rPr>
          <w:rFonts w:ascii="Arial" w:eastAsia="Times New Roman" w:hAnsi="Arial" w:cs="Arial"/>
          <w:sz w:val="20"/>
          <w:szCs w:val="20"/>
          <w:lang w:eastAsia="tr-TR"/>
        </w:rPr>
        <w:t xml:space="preserve">Doğalgazın Genel Özellikleri, Doğalgaz proje bilgisi, Doğalgaz hattı topraklama kuralları, </w:t>
      </w:r>
      <w:proofErr w:type="spellStart"/>
      <w:r w:rsidRPr="007013DF">
        <w:rPr>
          <w:rFonts w:ascii="Arial" w:eastAsia="Times New Roman" w:hAnsi="Arial" w:cs="Arial"/>
          <w:sz w:val="20"/>
          <w:szCs w:val="20"/>
          <w:lang w:eastAsia="tr-TR"/>
        </w:rPr>
        <w:t>Tranşe</w:t>
      </w:r>
      <w:proofErr w:type="spellEnd"/>
      <w:r w:rsidRPr="007013DF">
        <w:rPr>
          <w:rFonts w:ascii="Arial" w:eastAsia="Times New Roman" w:hAnsi="Arial" w:cs="Arial"/>
          <w:sz w:val="20"/>
          <w:szCs w:val="20"/>
          <w:lang w:eastAsia="tr-TR"/>
        </w:rPr>
        <w:t xml:space="preserve"> boyutları, </w:t>
      </w:r>
      <w:proofErr w:type="spellStart"/>
      <w:r w:rsidRPr="007013DF">
        <w:rPr>
          <w:rFonts w:ascii="Arial" w:eastAsia="Times New Roman" w:hAnsi="Arial" w:cs="Arial"/>
          <w:sz w:val="20"/>
          <w:szCs w:val="20"/>
          <w:lang w:eastAsia="tr-TR"/>
        </w:rPr>
        <w:t>Katodik</w:t>
      </w:r>
      <w:proofErr w:type="spellEnd"/>
      <w:r w:rsidRPr="007013DF">
        <w:rPr>
          <w:rFonts w:ascii="Arial" w:eastAsia="Times New Roman" w:hAnsi="Arial" w:cs="Arial"/>
          <w:sz w:val="20"/>
          <w:szCs w:val="20"/>
          <w:lang w:eastAsia="tr-TR"/>
        </w:rPr>
        <w:t xml:space="preserve"> koruma teknikleri, Doğalgaz tesisatında kullanılan vanalar, Kazan gaz besleme hattı, Doğalgaz Brülörleri, Bina dışı doğalgaz tesisatı, Bina içi doğalgaz tesisatı, Doğalgaz kolon/tüketim hattı, Doğalgaz sayaçları, Doğalgaz güvenlik kuralları, Doğalgaz tesisatı test kuralları, Sızdırmazlık testinde kuralları araç gereçler</w:t>
      </w:r>
      <w:proofErr w:type="gramEnd"/>
    </w:p>
    <w:p w:rsidR="00B1760C" w:rsidRPr="007013DF" w:rsidRDefault="00B1760C" w:rsidP="007013DF">
      <w:pPr>
        <w:pStyle w:val="AralkYok"/>
        <w:jc w:val="both"/>
        <w:rPr>
          <w:rFonts w:ascii="Arial" w:hAnsi="Arial" w:cs="Arial"/>
          <w:sz w:val="20"/>
          <w:szCs w:val="20"/>
          <w:lang w:eastAsia="tr-TR"/>
        </w:rPr>
      </w:pPr>
    </w:p>
    <w:p w:rsidR="00B1760C" w:rsidRPr="007013DF" w:rsidRDefault="00B1760C" w:rsidP="007013DF">
      <w:pPr>
        <w:pStyle w:val="AralkYok"/>
        <w:jc w:val="both"/>
        <w:rPr>
          <w:rFonts w:ascii="Arial" w:hAnsi="Arial" w:cs="Arial"/>
          <w:b/>
          <w:sz w:val="20"/>
          <w:szCs w:val="20"/>
        </w:rPr>
      </w:pPr>
      <w:r w:rsidRPr="007013DF">
        <w:rPr>
          <w:rFonts w:ascii="Arial" w:hAnsi="Arial" w:cs="Arial"/>
          <w:b/>
          <w:sz w:val="20"/>
          <w:szCs w:val="20"/>
        </w:rPr>
        <w:t xml:space="preserve">Mesleki Yabancı Dil -1 </w:t>
      </w:r>
      <w:r w:rsidRPr="007013DF">
        <w:rPr>
          <w:rFonts w:ascii="Arial" w:eastAsia="Times New Roman" w:hAnsi="Arial" w:cs="Arial"/>
          <w:b/>
          <w:sz w:val="20"/>
          <w:szCs w:val="20"/>
          <w:lang w:eastAsia="tr-TR"/>
        </w:rPr>
        <w:t xml:space="preserve">(Ders Saati:3   Kredi:3   Akts:3   </w:t>
      </w:r>
      <w:proofErr w:type="spellStart"/>
      <w:proofErr w:type="gramStart"/>
      <w:r w:rsidRPr="007013DF">
        <w:rPr>
          <w:rFonts w:ascii="Arial" w:eastAsia="Times New Roman" w:hAnsi="Arial" w:cs="Arial"/>
          <w:b/>
          <w:sz w:val="20"/>
          <w:szCs w:val="20"/>
          <w:lang w:eastAsia="tr-TR"/>
        </w:rPr>
        <w:t>Türü:Seçmeli</w:t>
      </w:r>
      <w:proofErr w:type="spellEnd"/>
      <w:proofErr w:type="gramEnd"/>
      <w:r w:rsidRPr="007013DF">
        <w:rPr>
          <w:rFonts w:ascii="Arial" w:eastAsia="Times New Roman" w:hAnsi="Arial" w:cs="Arial"/>
          <w:b/>
          <w:sz w:val="20"/>
          <w:szCs w:val="20"/>
          <w:lang w:eastAsia="tr-TR"/>
        </w:rPr>
        <w:t>)</w:t>
      </w:r>
    </w:p>
    <w:p w:rsidR="00B1760C" w:rsidRPr="007013DF" w:rsidRDefault="00B1760C" w:rsidP="007013DF">
      <w:pPr>
        <w:pStyle w:val="AralkYok"/>
        <w:jc w:val="both"/>
        <w:rPr>
          <w:rFonts w:ascii="Arial" w:eastAsia="Times New Roman" w:hAnsi="Arial" w:cs="Arial"/>
          <w:sz w:val="20"/>
          <w:szCs w:val="20"/>
          <w:lang w:eastAsia="tr-TR"/>
        </w:rPr>
      </w:pPr>
      <w:r w:rsidRPr="007013DF">
        <w:rPr>
          <w:rFonts w:ascii="Arial" w:eastAsia="Times New Roman" w:hAnsi="Arial" w:cs="Arial"/>
          <w:sz w:val="20"/>
          <w:szCs w:val="20"/>
          <w:lang w:eastAsia="tr-TR"/>
        </w:rPr>
        <w:t xml:space="preserve">Mesleki yabancı dil yeterliklerine temel teşkil edecek genel İngilizce bilgilerinin güncelleştirilerek tekrarı, Makine İmalatı Alanında Sıklıkla Kullanılan Terim, Kelime ve Kavramlar, Makine imalat atölyesinde kullanılan el aletleri, Makine imalat atölyesinde kullanılan </w:t>
      </w:r>
      <w:proofErr w:type="gramStart"/>
      <w:r w:rsidRPr="007013DF">
        <w:rPr>
          <w:rFonts w:ascii="Arial" w:eastAsia="Times New Roman" w:hAnsi="Arial" w:cs="Arial"/>
          <w:sz w:val="20"/>
          <w:szCs w:val="20"/>
          <w:lang w:eastAsia="tr-TR"/>
        </w:rPr>
        <w:t>tezgahlar</w:t>
      </w:r>
      <w:proofErr w:type="gramEnd"/>
      <w:r w:rsidRPr="007013DF">
        <w:rPr>
          <w:rFonts w:ascii="Arial" w:eastAsia="Times New Roman" w:hAnsi="Arial" w:cs="Arial"/>
          <w:sz w:val="20"/>
          <w:szCs w:val="20"/>
          <w:lang w:eastAsia="tr-TR"/>
        </w:rPr>
        <w:t xml:space="preserve"> ve elemanları, Sayısal Değer ve Miktarlar, Matematiksel Terimler ve Dört Temel </w:t>
      </w:r>
      <w:proofErr w:type="spellStart"/>
      <w:r w:rsidRPr="007013DF">
        <w:rPr>
          <w:rFonts w:ascii="Arial" w:eastAsia="Times New Roman" w:hAnsi="Arial" w:cs="Arial"/>
          <w:sz w:val="20"/>
          <w:szCs w:val="20"/>
          <w:lang w:eastAsia="tr-TR"/>
        </w:rPr>
        <w:t>Işlem</w:t>
      </w:r>
      <w:proofErr w:type="spellEnd"/>
      <w:r w:rsidRPr="007013DF">
        <w:rPr>
          <w:rFonts w:ascii="Arial" w:eastAsia="Times New Roman" w:hAnsi="Arial" w:cs="Arial"/>
          <w:sz w:val="20"/>
          <w:szCs w:val="20"/>
          <w:lang w:eastAsia="tr-TR"/>
        </w:rPr>
        <w:t>, Şekiller ve Renkler, Bir, iki ve Üç Boyutlu Şekiller, Düz ve Eğri Kenarlı Şekiller Açılar.</w:t>
      </w:r>
    </w:p>
    <w:p w:rsidR="00B1760C" w:rsidRPr="007013DF" w:rsidRDefault="00B1760C" w:rsidP="007013DF">
      <w:pPr>
        <w:pStyle w:val="AralkYok"/>
        <w:jc w:val="both"/>
        <w:rPr>
          <w:rFonts w:ascii="Arial" w:eastAsia="Times New Roman" w:hAnsi="Arial" w:cs="Arial"/>
          <w:sz w:val="20"/>
          <w:szCs w:val="20"/>
          <w:lang w:eastAsia="tr-TR"/>
        </w:rPr>
      </w:pPr>
    </w:p>
    <w:p w:rsidR="00B1760C" w:rsidRPr="007013DF" w:rsidRDefault="00B1760C" w:rsidP="007013DF">
      <w:pPr>
        <w:pStyle w:val="AralkYok"/>
        <w:jc w:val="both"/>
        <w:rPr>
          <w:rFonts w:ascii="Arial" w:hAnsi="Arial" w:cs="Arial"/>
          <w:b/>
          <w:sz w:val="20"/>
          <w:szCs w:val="20"/>
        </w:rPr>
      </w:pPr>
      <w:r w:rsidRPr="007013DF">
        <w:rPr>
          <w:rFonts w:ascii="Arial" w:hAnsi="Arial" w:cs="Arial"/>
          <w:b/>
          <w:sz w:val="20"/>
          <w:szCs w:val="20"/>
        </w:rPr>
        <w:t xml:space="preserve">Uygulamalı Matematik (Ders Saati:3 Kredi:3 AKTS:3 </w:t>
      </w:r>
      <w:proofErr w:type="spellStart"/>
      <w:proofErr w:type="gramStart"/>
      <w:r w:rsidRPr="007013DF">
        <w:rPr>
          <w:rFonts w:ascii="Arial" w:hAnsi="Arial" w:cs="Arial"/>
          <w:b/>
          <w:sz w:val="20"/>
          <w:szCs w:val="20"/>
        </w:rPr>
        <w:t>Türü:Seçmeli</w:t>
      </w:r>
      <w:proofErr w:type="spellEnd"/>
      <w:proofErr w:type="gramEnd"/>
      <w:r w:rsidRPr="007013DF">
        <w:rPr>
          <w:rFonts w:ascii="Arial" w:hAnsi="Arial" w:cs="Arial"/>
          <w:b/>
          <w:sz w:val="20"/>
          <w:szCs w:val="20"/>
        </w:rPr>
        <w:t>)</w:t>
      </w:r>
    </w:p>
    <w:p w:rsidR="00B1760C" w:rsidRPr="007013DF" w:rsidRDefault="00B1760C" w:rsidP="007013DF">
      <w:pPr>
        <w:pStyle w:val="AralkYok"/>
        <w:jc w:val="both"/>
        <w:rPr>
          <w:rFonts w:ascii="Arial" w:hAnsi="Arial" w:cs="Arial"/>
          <w:sz w:val="20"/>
          <w:szCs w:val="20"/>
        </w:rPr>
      </w:pPr>
      <w:r w:rsidRPr="007013DF">
        <w:rPr>
          <w:rFonts w:ascii="Arial" w:hAnsi="Arial" w:cs="Arial"/>
          <w:sz w:val="20"/>
          <w:szCs w:val="20"/>
        </w:rPr>
        <w:t>Sayılar. Cebir. Problemler. Yetenek. Geometri.</w:t>
      </w:r>
    </w:p>
    <w:p w:rsidR="007013DF" w:rsidRDefault="007013DF" w:rsidP="007013DF">
      <w:pPr>
        <w:pStyle w:val="AralkYok"/>
        <w:jc w:val="both"/>
        <w:rPr>
          <w:rFonts w:ascii="Arial" w:hAnsi="Arial" w:cs="Arial"/>
          <w:sz w:val="20"/>
          <w:szCs w:val="20"/>
          <w:u w:val="single"/>
        </w:rPr>
      </w:pPr>
    </w:p>
    <w:p w:rsidR="00B1760C" w:rsidRPr="007013DF" w:rsidRDefault="00B1760C" w:rsidP="007013DF">
      <w:pPr>
        <w:pStyle w:val="AralkYok"/>
        <w:jc w:val="both"/>
        <w:rPr>
          <w:rFonts w:ascii="Arial" w:hAnsi="Arial" w:cs="Arial"/>
          <w:b/>
          <w:sz w:val="20"/>
          <w:szCs w:val="20"/>
          <w:u w:val="single"/>
        </w:rPr>
      </w:pPr>
      <w:proofErr w:type="gramStart"/>
      <w:r w:rsidRPr="007013DF">
        <w:rPr>
          <w:rFonts w:ascii="Arial" w:hAnsi="Arial" w:cs="Arial"/>
          <w:b/>
          <w:sz w:val="20"/>
          <w:szCs w:val="20"/>
          <w:u w:val="single"/>
        </w:rPr>
        <w:t>IV.YARIYIL</w:t>
      </w:r>
      <w:proofErr w:type="gramEnd"/>
    </w:p>
    <w:p w:rsidR="00B1760C" w:rsidRPr="007013DF" w:rsidRDefault="00B1760C" w:rsidP="007013DF">
      <w:pPr>
        <w:pStyle w:val="AralkYok"/>
        <w:jc w:val="both"/>
        <w:rPr>
          <w:rFonts w:ascii="Arial" w:hAnsi="Arial" w:cs="Arial"/>
          <w:sz w:val="20"/>
          <w:szCs w:val="20"/>
          <w:u w:val="single"/>
        </w:rPr>
      </w:pPr>
    </w:p>
    <w:p w:rsidR="00B1760C" w:rsidRPr="007013DF" w:rsidRDefault="00B1760C" w:rsidP="007013DF">
      <w:pPr>
        <w:pStyle w:val="AralkYok"/>
        <w:jc w:val="both"/>
        <w:rPr>
          <w:rFonts w:ascii="Arial" w:eastAsia="Times New Roman" w:hAnsi="Arial" w:cs="Arial"/>
          <w:b/>
          <w:sz w:val="20"/>
          <w:szCs w:val="20"/>
          <w:lang w:eastAsia="tr-TR"/>
        </w:rPr>
      </w:pPr>
      <w:ins w:id="56" w:author="asuspc" w:date="2014-12-15T23:01:00Z">
        <w:r w:rsidRPr="007013DF">
          <w:rPr>
            <w:rFonts w:ascii="Arial" w:eastAsia="Times New Roman" w:hAnsi="Arial" w:cs="Arial"/>
            <w:b/>
            <w:sz w:val="20"/>
            <w:szCs w:val="20"/>
            <w:lang w:eastAsia="tr-TR"/>
          </w:rPr>
          <w:t>Atatürk İlkeleri ve İnkılap Tarihi-II</w:t>
        </w:r>
      </w:ins>
      <w:r w:rsidRPr="007013DF">
        <w:rPr>
          <w:rFonts w:ascii="Arial" w:eastAsia="Times New Roman" w:hAnsi="Arial" w:cs="Arial"/>
          <w:b/>
          <w:sz w:val="20"/>
          <w:szCs w:val="20"/>
          <w:lang w:eastAsia="tr-TR"/>
        </w:rPr>
        <w:t xml:space="preserve"> (Ders Saati:2   Kredi:2   AKTS:2   </w:t>
      </w:r>
      <w:proofErr w:type="spellStart"/>
      <w:proofErr w:type="gramStart"/>
      <w:r w:rsidRPr="007013DF">
        <w:rPr>
          <w:rFonts w:ascii="Arial" w:eastAsia="Times New Roman" w:hAnsi="Arial" w:cs="Arial"/>
          <w:b/>
          <w:sz w:val="20"/>
          <w:szCs w:val="20"/>
          <w:lang w:eastAsia="tr-TR"/>
        </w:rPr>
        <w:t>Türü:Zorunlu</w:t>
      </w:r>
      <w:proofErr w:type="spellEnd"/>
      <w:proofErr w:type="gramEnd"/>
      <w:r w:rsidRPr="007013DF">
        <w:rPr>
          <w:rFonts w:ascii="Arial" w:eastAsia="Times New Roman" w:hAnsi="Arial" w:cs="Arial"/>
          <w:b/>
          <w:sz w:val="20"/>
          <w:szCs w:val="20"/>
          <w:lang w:eastAsia="tr-TR"/>
        </w:rPr>
        <w:t>)</w:t>
      </w:r>
    </w:p>
    <w:p w:rsidR="00B1760C" w:rsidRPr="007013DF" w:rsidRDefault="00B1760C" w:rsidP="007013DF">
      <w:pPr>
        <w:pStyle w:val="AralkYok"/>
        <w:jc w:val="both"/>
        <w:rPr>
          <w:rFonts w:ascii="Arial" w:eastAsia="Times New Roman" w:hAnsi="Arial" w:cs="Arial"/>
          <w:sz w:val="20"/>
          <w:szCs w:val="20"/>
          <w:lang w:eastAsia="tr-TR"/>
        </w:rPr>
      </w:pPr>
      <w:r w:rsidRPr="007013DF">
        <w:rPr>
          <w:rFonts w:ascii="Arial" w:eastAsia="Times New Roman" w:hAnsi="Arial" w:cs="Arial"/>
          <w:sz w:val="20"/>
          <w:szCs w:val="20"/>
          <w:lang w:eastAsia="tr-TR"/>
        </w:rPr>
        <w:t xml:space="preserve">Terakkiperver Cumhuriyet </w:t>
      </w:r>
      <w:proofErr w:type="spellStart"/>
      <w:r w:rsidRPr="007013DF">
        <w:rPr>
          <w:rFonts w:ascii="Arial" w:eastAsia="Times New Roman" w:hAnsi="Arial" w:cs="Arial"/>
          <w:sz w:val="20"/>
          <w:szCs w:val="20"/>
          <w:lang w:eastAsia="tr-TR"/>
        </w:rPr>
        <w:t>Fırkası'nın</w:t>
      </w:r>
      <w:proofErr w:type="spellEnd"/>
      <w:r w:rsidRPr="007013DF">
        <w:rPr>
          <w:rFonts w:ascii="Arial" w:eastAsia="Times New Roman" w:hAnsi="Arial" w:cs="Arial"/>
          <w:sz w:val="20"/>
          <w:szCs w:val="20"/>
          <w:lang w:eastAsia="tr-TR"/>
        </w:rPr>
        <w:t xml:space="preserve"> kuruluşu, Şeyh Sait İsyanı, Takrir-i Sükûn yasası ve Atatürk'e suikast Teşebbüsü. </w:t>
      </w:r>
      <w:proofErr w:type="gramStart"/>
      <w:r w:rsidRPr="007013DF">
        <w:rPr>
          <w:rFonts w:ascii="Arial" w:eastAsia="Times New Roman" w:hAnsi="Arial" w:cs="Arial"/>
          <w:sz w:val="20"/>
          <w:szCs w:val="20"/>
          <w:lang w:eastAsia="tr-TR"/>
        </w:rPr>
        <w:t xml:space="preserve">Serbest Cumhuriyet </w:t>
      </w:r>
      <w:proofErr w:type="spellStart"/>
      <w:r w:rsidRPr="007013DF">
        <w:rPr>
          <w:rFonts w:ascii="Arial" w:eastAsia="Times New Roman" w:hAnsi="Arial" w:cs="Arial"/>
          <w:sz w:val="20"/>
          <w:szCs w:val="20"/>
          <w:lang w:eastAsia="tr-TR"/>
        </w:rPr>
        <w:t>Fırkası'nın</w:t>
      </w:r>
      <w:proofErr w:type="spellEnd"/>
      <w:r w:rsidRPr="007013DF">
        <w:rPr>
          <w:rFonts w:ascii="Arial" w:eastAsia="Times New Roman" w:hAnsi="Arial" w:cs="Arial"/>
          <w:sz w:val="20"/>
          <w:szCs w:val="20"/>
          <w:lang w:eastAsia="tr-TR"/>
        </w:rPr>
        <w:t xml:space="preserve"> kuruluşu Menemen ve Bursa olayları.</w:t>
      </w:r>
      <w:r w:rsidRPr="007013DF">
        <w:rPr>
          <w:rFonts w:ascii="Arial" w:hAnsi="Arial" w:cs="Arial"/>
          <w:sz w:val="20"/>
          <w:szCs w:val="20"/>
        </w:rPr>
        <w:t xml:space="preserve"> </w:t>
      </w:r>
      <w:proofErr w:type="gramEnd"/>
      <w:r w:rsidRPr="007013DF">
        <w:rPr>
          <w:rFonts w:ascii="Arial" w:eastAsia="Times New Roman" w:hAnsi="Arial" w:cs="Arial"/>
          <w:sz w:val="20"/>
          <w:szCs w:val="20"/>
          <w:lang w:eastAsia="tr-TR"/>
        </w:rPr>
        <w:t>1924 Anayasası, diğer anayasalar.</w:t>
      </w:r>
      <w:r w:rsidRPr="007013DF">
        <w:rPr>
          <w:rFonts w:ascii="Arial" w:hAnsi="Arial" w:cs="Arial"/>
          <w:sz w:val="20"/>
          <w:szCs w:val="20"/>
        </w:rPr>
        <w:t xml:space="preserve"> </w:t>
      </w:r>
      <w:r w:rsidRPr="007013DF">
        <w:rPr>
          <w:rFonts w:ascii="Arial" w:eastAsia="Times New Roman" w:hAnsi="Arial" w:cs="Arial"/>
          <w:sz w:val="20"/>
          <w:szCs w:val="20"/>
          <w:lang w:eastAsia="tr-TR"/>
        </w:rPr>
        <w:t>Eğitim ve Kültür alanında gerçekleştirilen inkılâplar.</w:t>
      </w:r>
      <w:r w:rsidRPr="007013DF">
        <w:rPr>
          <w:rFonts w:ascii="Arial" w:hAnsi="Arial" w:cs="Arial"/>
          <w:sz w:val="20"/>
          <w:szCs w:val="20"/>
        </w:rPr>
        <w:t xml:space="preserve"> </w:t>
      </w:r>
      <w:proofErr w:type="gramStart"/>
      <w:r w:rsidRPr="007013DF">
        <w:rPr>
          <w:rFonts w:ascii="Arial" w:eastAsia="Times New Roman" w:hAnsi="Arial" w:cs="Arial"/>
          <w:sz w:val="20"/>
          <w:szCs w:val="20"/>
          <w:lang w:eastAsia="tr-TR"/>
        </w:rPr>
        <w:t>İzmir İktisat Kongresi, Cumhuriyetin ilk yıllarında ekonomi politikası.</w:t>
      </w:r>
      <w:r w:rsidRPr="007013DF">
        <w:rPr>
          <w:rFonts w:ascii="Arial" w:hAnsi="Arial" w:cs="Arial"/>
          <w:sz w:val="20"/>
          <w:szCs w:val="20"/>
        </w:rPr>
        <w:t xml:space="preserve"> </w:t>
      </w:r>
      <w:r w:rsidRPr="007013DF">
        <w:rPr>
          <w:rFonts w:ascii="Arial" w:eastAsia="Times New Roman" w:hAnsi="Arial" w:cs="Arial"/>
          <w:sz w:val="20"/>
          <w:szCs w:val="20"/>
          <w:lang w:eastAsia="tr-TR"/>
        </w:rPr>
        <w:t>Atatürkçü Düşünce Sistemi'nin tanımı, kapsamı, Atatürk İlkeleri.</w:t>
      </w:r>
      <w:r w:rsidRPr="007013DF">
        <w:rPr>
          <w:rFonts w:ascii="Arial" w:hAnsi="Arial" w:cs="Arial"/>
          <w:sz w:val="20"/>
          <w:szCs w:val="20"/>
        </w:rPr>
        <w:t xml:space="preserve"> </w:t>
      </w:r>
      <w:r w:rsidRPr="007013DF">
        <w:rPr>
          <w:rFonts w:ascii="Arial" w:eastAsia="Times New Roman" w:hAnsi="Arial" w:cs="Arial"/>
          <w:sz w:val="20"/>
          <w:szCs w:val="20"/>
          <w:lang w:eastAsia="tr-TR"/>
        </w:rPr>
        <w:t>Atatürk'ten sonraki Türkiye.</w:t>
      </w:r>
      <w:r w:rsidRPr="007013DF">
        <w:rPr>
          <w:rFonts w:ascii="Arial" w:hAnsi="Arial" w:cs="Arial"/>
          <w:sz w:val="20"/>
          <w:szCs w:val="20"/>
        </w:rPr>
        <w:t xml:space="preserve"> </w:t>
      </w:r>
      <w:proofErr w:type="gramEnd"/>
      <w:r w:rsidRPr="007013DF">
        <w:rPr>
          <w:rFonts w:ascii="Arial" w:eastAsia="Times New Roman" w:hAnsi="Arial" w:cs="Arial"/>
          <w:sz w:val="20"/>
          <w:szCs w:val="20"/>
          <w:lang w:eastAsia="tr-TR"/>
        </w:rPr>
        <w:t xml:space="preserve">Demokrat Parti'nin iktidar yılları, Türkiye'nin </w:t>
      </w:r>
      <w:proofErr w:type="spellStart"/>
      <w:r w:rsidRPr="007013DF">
        <w:rPr>
          <w:rFonts w:ascii="Arial" w:eastAsia="Times New Roman" w:hAnsi="Arial" w:cs="Arial"/>
          <w:sz w:val="20"/>
          <w:szCs w:val="20"/>
          <w:lang w:eastAsia="tr-TR"/>
        </w:rPr>
        <w:t>Nato'ya</w:t>
      </w:r>
      <w:proofErr w:type="spellEnd"/>
      <w:r w:rsidRPr="007013DF">
        <w:rPr>
          <w:rFonts w:ascii="Arial" w:eastAsia="Times New Roman" w:hAnsi="Arial" w:cs="Arial"/>
          <w:sz w:val="20"/>
          <w:szCs w:val="20"/>
          <w:lang w:eastAsia="tr-TR"/>
        </w:rPr>
        <w:t xml:space="preserve"> girişi ve 27 Mayıs 1960 askerî müdahalesi.</w:t>
      </w:r>
      <w:r w:rsidRPr="007013DF">
        <w:rPr>
          <w:rFonts w:ascii="Arial" w:hAnsi="Arial" w:cs="Arial"/>
          <w:sz w:val="20"/>
          <w:szCs w:val="20"/>
        </w:rPr>
        <w:t xml:space="preserve"> </w:t>
      </w:r>
      <w:r w:rsidRPr="007013DF">
        <w:rPr>
          <w:rFonts w:ascii="Arial" w:eastAsia="Times New Roman" w:hAnsi="Arial" w:cs="Arial"/>
          <w:sz w:val="20"/>
          <w:szCs w:val="20"/>
          <w:lang w:eastAsia="tr-TR"/>
        </w:rPr>
        <w:t>1960’lı ve 70’li yıllar boyunca Türkiye’deki siyasi gelişmeler.</w:t>
      </w:r>
      <w:r w:rsidRPr="007013DF">
        <w:rPr>
          <w:rFonts w:ascii="Arial" w:hAnsi="Arial" w:cs="Arial"/>
          <w:sz w:val="20"/>
          <w:szCs w:val="20"/>
        </w:rPr>
        <w:t xml:space="preserve"> </w:t>
      </w:r>
      <w:r w:rsidRPr="007013DF">
        <w:rPr>
          <w:rFonts w:ascii="Arial" w:eastAsia="Times New Roman" w:hAnsi="Arial" w:cs="Arial"/>
          <w:sz w:val="20"/>
          <w:szCs w:val="20"/>
          <w:lang w:eastAsia="tr-TR"/>
        </w:rPr>
        <w:t>12 Eylül 1980'den günümüze Türkiye'de iç siyaset gelişmeleri.</w:t>
      </w:r>
      <w:r w:rsidRPr="007013DF">
        <w:rPr>
          <w:rFonts w:ascii="Arial" w:hAnsi="Arial" w:cs="Arial"/>
          <w:sz w:val="20"/>
          <w:szCs w:val="20"/>
        </w:rPr>
        <w:t xml:space="preserve"> </w:t>
      </w:r>
      <w:r w:rsidRPr="007013DF">
        <w:rPr>
          <w:rFonts w:ascii="Arial" w:eastAsia="Times New Roman" w:hAnsi="Arial" w:cs="Arial"/>
          <w:sz w:val="20"/>
          <w:szCs w:val="20"/>
          <w:lang w:eastAsia="tr-TR"/>
        </w:rPr>
        <w:t>960'dan günümüze Türkiye'nin dış politikası.</w:t>
      </w:r>
      <w:r w:rsidRPr="007013DF">
        <w:rPr>
          <w:rFonts w:ascii="Arial" w:hAnsi="Arial" w:cs="Arial"/>
          <w:sz w:val="20"/>
          <w:szCs w:val="20"/>
        </w:rPr>
        <w:t xml:space="preserve"> </w:t>
      </w:r>
      <w:proofErr w:type="gramStart"/>
      <w:r w:rsidRPr="007013DF">
        <w:rPr>
          <w:rFonts w:ascii="Arial" w:eastAsia="Times New Roman" w:hAnsi="Arial" w:cs="Arial"/>
          <w:sz w:val="20"/>
          <w:szCs w:val="20"/>
          <w:lang w:eastAsia="tr-TR"/>
        </w:rPr>
        <w:t>Sözde Ermeni soykırım iddiaları ve bu iddiaların aslı.</w:t>
      </w:r>
      <w:proofErr w:type="gramEnd"/>
    </w:p>
    <w:p w:rsidR="00B1760C" w:rsidRPr="007013DF" w:rsidRDefault="00B1760C" w:rsidP="007013DF">
      <w:pPr>
        <w:pStyle w:val="AralkYok"/>
        <w:jc w:val="both"/>
        <w:rPr>
          <w:rFonts w:ascii="Arial" w:eastAsia="Times New Roman" w:hAnsi="Arial" w:cs="Arial"/>
          <w:sz w:val="20"/>
          <w:szCs w:val="20"/>
          <w:lang w:eastAsia="tr-TR"/>
        </w:rPr>
      </w:pPr>
    </w:p>
    <w:p w:rsidR="00B1760C" w:rsidRPr="007013DF" w:rsidRDefault="00B1760C" w:rsidP="007013DF">
      <w:pPr>
        <w:pStyle w:val="AralkYok"/>
        <w:jc w:val="both"/>
        <w:rPr>
          <w:rFonts w:ascii="Arial" w:eastAsia="Times New Roman" w:hAnsi="Arial" w:cs="Arial"/>
          <w:b/>
          <w:sz w:val="20"/>
          <w:szCs w:val="20"/>
          <w:lang w:eastAsia="tr-TR"/>
        </w:rPr>
      </w:pPr>
      <w:ins w:id="57" w:author="asuspc" w:date="2014-12-15T23:01:00Z">
        <w:r w:rsidRPr="007013DF">
          <w:rPr>
            <w:rFonts w:ascii="Arial" w:eastAsia="Times New Roman" w:hAnsi="Arial" w:cs="Arial"/>
            <w:b/>
            <w:sz w:val="20"/>
            <w:szCs w:val="20"/>
            <w:lang w:eastAsia="tr-TR"/>
          </w:rPr>
          <w:t>Türk Dili-II</w:t>
        </w:r>
      </w:ins>
      <w:r w:rsidRPr="007013DF">
        <w:rPr>
          <w:rFonts w:ascii="Arial" w:eastAsia="Times New Roman" w:hAnsi="Arial" w:cs="Arial"/>
          <w:b/>
          <w:sz w:val="20"/>
          <w:szCs w:val="20"/>
          <w:lang w:eastAsia="tr-TR"/>
        </w:rPr>
        <w:t xml:space="preserve"> (Ders Saati:2   Kredi:2 AKTS:2    </w:t>
      </w:r>
      <w:proofErr w:type="spellStart"/>
      <w:proofErr w:type="gramStart"/>
      <w:r w:rsidRPr="007013DF">
        <w:rPr>
          <w:rFonts w:ascii="Arial" w:eastAsia="Times New Roman" w:hAnsi="Arial" w:cs="Arial"/>
          <w:b/>
          <w:sz w:val="20"/>
          <w:szCs w:val="20"/>
          <w:lang w:eastAsia="tr-TR"/>
        </w:rPr>
        <w:t>Türü:Zorunlu</w:t>
      </w:r>
      <w:proofErr w:type="spellEnd"/>
      <w:proofErr w:type="gramEnd"/>
      <w:r w:rsidRPr="007013DF">
        <w:rPr>
          <w:rFonts w:ascii="Arial" w:eastAsia="Times New Roman" w:hAnsi="Arial" w:cs="Arial"/>
          <w:b/>
          <w:sz w:val="20"/>
          <w:szCs w:val="20"/>
          <w:lang w:eastAsia="tr-TR"/>
        </w:rPr>
        <w:t>)</w:t>
      </w:r>
    </w:p>
    <w:p w:rsidR="00B1760C" w:rsidRPr="007013DF" w:rsidRDefault="00B1760C" w:rsidP="007013DF">
      <w:pPr>
        <w:pStyle w:val="AralkYok"/>
        <w:jc w:val="both"/>
        <w:rPr>
          <w:rFonts w:ascii="Arial" w:hAnsi="Arial" w:cs="Arial"/>
          <w:sz w:val="20"/>
          <w:szCs w:val="20"/>
          <w:lang w:eastAsia="tr-TR"/>
        </w:rPr>
      </w:pPr>
      <w:r w:rsidRPr="007013DF">
        <w:rPr>
          <w:rFonts w:ascii="Arial" w:hAnsi="Arial" w:cs="Arial"/>
          <w:sz w:val="20"/>
          <w:szCs w:val="20"/>
        </w:rPr>
        <w:t xml:space="preserve">Yazım kuralları ve uygulaması. </w:t>
      </w:r>
      <w:r w:rsidRPr="007013DF">
        <w:rPr>
          <w:rFonts w:ascii="Arial" w:hAnsi="Arial" w:cs="Arial"/>
          <w:sz w:val="20"/>
          <w:szCs w:val="20"/>
          <w:lang w:eastAsia="tr-TR"/>
        </w:rPr>
        <w:t xml:space="preserve">Noktalama işaretleri ve uygulaması. </w:t>
      </w:r>
      <w:proofErr w:type="gramStart"/>
      <w:r w:rsidRPr="007013DF">
        <w:rPr>
          <w:rFonts w:ascii="Arial" w:hAnsi="Arial" w:cs="Arial"/>
          <w:sz w:val="20"/>
          <w:szCs w:val="20"/>
          <w:lang w:eastAsia="tr-TR"/>
        </w:rPr>
        <w:t xml:space="preserve">Anlatım ve anlatımın özellikleri. </w:t>
      </w:r>
      <w:proofErr w:type="gramEnd"/>
      <w:r w:rsidRPr="007013DF">
        <w:rPr>
          <w:rFonts w:ascii="Arial" w:hAnsi="Arial" w:cs="Arial"/>
          <w:sz w:val="20"/>
          <w:szCs w:val="20"/>
          <w:lang w:eastAsia="tr-TR"/>
        </w:rPr>
        <w:t>Anlatım türleri. Anlatım bozuklukları. Kompozisyonla ilgili genel bilgiler. Kompozisyon türleri. Tartışmaya dayalı sözlü anlatım türleri. Görüşmeye dayalı sözlü anlatım türleri.</w:t>
      </w:r>
    </w:p>
    <w:p w:rsidR="00B1760C" w:rsidRPr="007013DF" w:rsidRDefault="00B1760C" w:rsidP="007013DF">
      <w:pPr>
        <w:pStyle w:val="AralkYok"/>
        <w:jc w:val="both"/>
        <w:rPr>
          <w:rFonts w:ascii="Arial" w:hAnsi="Arial" w:cs="Arial"/>
          <w:sz w:val="20"/>
          <w:szCs w:val="20"/>
          <w:lang w:eastAsia="tr-TR"/>
        </w:rPr>
      </w:pPr>
    </w:p>
    <w:p w:rsidR="00B1760C" w:rsidRPr="007013DF" w:rsidRDefault="00B1760C" w:rsidP="007013DF">
      <w:pPr>
        <w:pStyle w:val="AralkYok"/>
        <w:jc w:val="both"/>
        <w:rPr>
          <w:rFonts w:ascii="Arial" w:eastAsia="Times New Roman" w:hAnsi="Arial" w:cs="Arial"/>
          <w:b/>
          <w:sz w:val="20"/>
          <w:szCs w:val="20"/>
          <w:lang w:eastAsia="tr-TR"/>
        </w:rPr>
      </w:pPr>
      <w:ins w:id="58" w:author="asuspc" w:date="2014-12-15T23:01:00Z">
        <w:r w:rsidRPr="007013DF">
          <w:rPr>
            <w:rFonts w:ascii="Arial" w:eastAsia="Times New Roman" w:hAnsi="Arial" w:cs="Arial"/>
            <w:b/>
            <w:sz w:val="20"/>
            <w:szCs w:val="20"/>
            <w:lang w:eastAsia="tr-TR"/>
          </w:rPr>
          <w:t>Yabancı Dil-II</w:t>
        </w:r>
      </w:ins>
      <w:r w:rsidRPr="007013DF">
        <w:rPr>
          <w:rFonts w:ascii="Arial" w:eastAsia="Times New Roman" w:hAnsi="Arial" w:cs="Arial"/>
          <w:b/>
          <w:sz w:val="20"/>
          <w:szCs w:val="20"/>
          <w:lang w:eastAsia="tr-TR"/>
        </w:rPr>
        <w:t xml:space="preserve"> (Ders Saati:2   AKTS:2   Kredi:2   </w:t>
      </w:r>
      <w:proofErr w:type="spellStart"/>
      <w:proofErr w:type="gramStart"/>
      <w:r w:rsidRPr="007013DF">
        <w:rPr>
          <w:rFonts w:ascii="Arial" w:eastAsia="Times New Roman" w:hAnsi="Arial" w:cs="Arial"/>
          <w:b/>
          <w:sz w:val="20"/>
          <w:szCs w:val="20"/>
          <w:lang w:eastAsia="tr-TR"/>
        </w:rPr>
        <w:t>Türü:Zorunlu</w:t>
      </w:r>
      <w:proofErr w:type="spellEnd"/>
      <w:proofErr w:type="gramEnd"/>
      <w:r w:rsidRPr="007013DF">
        <w:rPr>
          <w:rFonts w:ascii="Arial" w:eastAsia="Times New Roman" w:hAnsi="Arial" w:cs="Arial"/>
          <w:b/>
          <w:sz w:val="20"/>
          <w:szCs w:val="20"/>
          <w:lang w:eastAsia="tr-TR"/>
        </w:rPr>
        <w:t>)</w:t>
      </w:r>
    </w:p>
    <w:p w:rsidR="00B1760C" w:rsidRPr="007013DF" w:rsidRDefault="00B1760C" w:rsidP="007013DF">
      <w:pPr>
        <w:pStyle w:val="AralkYok"/>
        <w:jc w:val="both"/>
        <w:rPr>
          <w:rFonts w:ascii="Arial" w:hAnsi="Arial" w:cs="Arial"/>
          <w:sz w:val="20"/>
          <w:szCs w:val="20"/>
          <w:u w:val="single"/>
        </w:rPr>
      </w:pPr>
      <w:r w:rsidRPr="007013DF">
        <w:rPr>
          <w:rFonts w:ascii="Arial" w:hAnsi="Arial" w:cs="Arial"/>
          <w:sz w:val="20"/>
          <w:szCs w:val="20"/>
        </w:rPr>
        <w:t>Geçmiş Zaman olumsuzlar ve “</w:t>
      </w:r>
      <w:proofErr w:type="spellStart"/>
      <w:r w:rsidRPr="007013DF">
        <w:rPr>
          <w:rFonts w:ascii="Arial" w:hAnsi="Arial" w:cs="Arial"/>
          <w:sz w:val="20"/>
          <w:szCs w:val="20"/>
        </w:rPr>
        <w:t>ago</w:t>
      </w:r>
      <w:proofErr w:type="spellEnd"/>
      <w:r w:rsidRPr="007013DF">
        <w:rPr>
          <w:rFonts w:ascii="Arial" w:hAnsi="Arial" w:cs="Arial"/>
          <w:sz w:val="20"/>
          <w:szCs w:val="20"/>
        </w:rPr>
        <w:t>” yapısı. Geçmiş Zaman ifadeleri. Yiyecek ve içecek Sayılabilen ve sayılamayan isimler. “Severim” ve “İsterim” yapıları. Nazik rica ve isteklerde bulunma. “</w:t>
      </w:r>
      <w:proofErr w:type="spellStart"/>
      <w:r w:rsidRPr="007013DF">
        <w:rPr>
          <w:rFonts w:ascii="Arial" w:hAnsi="Arial" w:cs="Arial"/>
          <w:sz w:val="20"/>
          <w:szCs w:val="20"/>
        </w:rPr>
        <w:t>have</w:t>
      </w:r>
      <w:proofErr w:type="spellEnd"/>
      <w:r w:rsidRPr="007013DF">
        <w:rPr>
          <w:rFonts w:ascii="Arial" w:hAnsi="Arial" w:cs="Arial"/>
          <w:sz w:val="20"/>
          <w:szCs w:val="20"/>
        </w:rPr>
        <w:t xml:space="preserve"> </w:t>
      </w:r>
      <w:proofErr w:type="spellStart"/>
      <w:r w:rsidRPr="007013DF">
        <w:rPr>
          <w:rFonts w:ascii="Arial" w:hAnsi="Arial" w:cs="Arial"/>
          <w:sz w:val="20"/>
          <w:szCs w:val="20"/>
        </w:rPr>
        <w:t>got</w:t>
      </w:r>
      <w:proofErr w:type="spellEnd"/>
      <w:r w:rsidRPr="007013DF">
        <w:rPr>
          <w:rFonts w:ascii="Arial" w:hAnsi="Arial" w:cs="Arial"/>
          <w:sz w:val="20"/>
          <w:szCs w:val="20"/>
        </w:rPr>
        <w:t>” ve “</w:t>
      </w:r>
      <w:proofErr w:type="spellStart"/>
      <w:r w:rsidRPr="007013DF">
        <w:rPr>
          <w:rFonts w:ascii="Arial" w:hAnsi="Arial" w:cs="Arial"/>
          <w:sz w:val="20"/>
          <w:szCs w:val="20"/>
        </w:rPr>
        <w:t>have</w:t>
      </w:r>
      <w:proofErr w:type="spellEnd"/>
      <w:r w:rsidRPr="007013DF">
        <w:rPr>
          <w:rFonts w:ascii="Arial" w:hAnsi="Arial" w:cs="Arial"/>
          <w:sz w:val="20"/>
          <w:szCs w:val="20"/>
        </w:rPr>
        <w:t xml:space="preserve">” yapılarının kullanımı Enlik bildiren sıfatlar. Şehir ve ülkelerle ilgili kelimeler Yer-yön tarifleri. İnsan </w:t>
      </w:r>
      <w:proofErr w:type="spellStart"/>
      <w:r w:rsidRPr="007013DF">
        <w:rPr>
          <w:rFonts w:ascii="Arial" w:hAnsi="Arial" w:cs="Arial"/>
          <w:sz w:val="20"/>
          <w:szCs w:val="20"/>
        </w:rPr>
        <w:t>tasfiri</w:t>
      </w:r>
      <w:proofErr w:type="spellEnd"/>
      <w:r w:rsidRPr="007013DF">
        <w:rPr>
          <w:rFonts w:ascii="Arial" w:hAnsi="Arial" w:cs="Arial"/>
          <w:sz w:val="20"/>
          <w:szCs w:val="20"/>
        </w:rPr>
        <w:t xml:space="preserve"> Şimdiki (sürekli) Zaman. “Kimin? (</w:t>
      </w:r>
      <w:proofErr w:type="spellStart"/>
      <w:r w:rsidRPr="007013DF">
        <w:rPr>
          <w:rFonts w:ascii="Arial" w:hAnsi="Arial" w:cs="Arial"/>
          <w:sz w:val="20"/>
          <w:szCs w:val="20"/>
        </w:rPr>
        <w:t>Whose</w:t>
      </w:r>
      <w:proofErr w:type="spellEnd"/>
      <w:r w:rsidRPr="007013DF">
        <w:rPr>
          <w:rFonts w:ascii="Arial" w:hAnsi="Arial" w:cs="Arial"/>
          <w:sz w:val="20"/>
          <w:szCs w:val="20"/>
        </w:rPr>
        <w:t xml:space="preserve"> is it?)” sorusu ve iyelik zamirleri. </w:t>
      </w:r>
      <w:proofErr w:type="gramStart"/>
      <w:r w:rsidRPr="007013DF">
        <w:rPr>
          <w:rFonts w:ascii="Arial" w:hAnsi="Arial" w:cs="Arial"/>
          <w:sz w:val="20"/>
          <w:szCs w:val="20"/>
        </w:rPr>
        <w:t xml:space="preserve">Kıyafet mağazasında alışveriş diyalogları. </w:t>
      </w:r>
      <w:proofErr w:type="gramEnd"/>
      <w:r w:rsidRPr="007013DF">
        <w:rPr>
          <w:rFonts w:ascii="Arial" w:hAnsi="Arial" w:cs="Arial"/>
          <w:sz w:val="20"/>
          <w:szCs w:val="20"/>
        </w:rPr>
        <w:t>Gelecek planları. “</w:t>
      </w:r>
      <w:proofErr w:type="spellStart"/>
      <w:r w:rsidRPr="007013DF">
        <w:rPr>
          <w:rFonts w:ascii="Arial" w:hAnsi="Arial" w:cs="Arial"/>
          <w:sz w:val="20"/>
          <w:szCs w:val="20"/>
        </w:rPr>
        <w:t>going</w:t>
      </w:r>
      <w:proofErr w:type="spellEnd"/>
      <w:r w:rsidRPr="007013DF">
        <w:rPr>
          <w:rFonts w:ascii="Arial" w:hAnsi="Arial" w:cs="Arial"/>
          <w:sz w:val="20"/>
          <w:szCs w:val="20"/>
        </w:rPr>
        <w:t xml:space="preserve"> </w:t>
      </w:r>
      <w:proofErr w:type="spellStart"/>
      <w:r w:rsidRPr="007013DF">
        <w:rPr>
          <w:rFonts w:ascii="Arial" w:hAnsi="Arial" w:cs="Arial"/>
          <w:sz w:val="20"/>
          <w:szCs w:val="20"/>
        </w:rPr>
        <w:t>to</w:t>
      </w:r>
      <w:proofErr w:type="spellEnd"/>
      <w:r w:rsidRPr="007013DF">
        <w:rPr>
          <w:rFonts w:ascii="Arial" w:hAnsi="Arial" w:cs="Arial"/>
          <w:sz w:val="20"/>
          <w:szCs w:val="20"/>
        </w:rPr>
        <w:t>” yapısının kesinlik bildiren ikinci kullanımı. “Neden?” Sorusuna “</w:t>
      </w:r>
      <w:proofErr w:type="spellStart"/>
      <w:r w:rsidRPr="007013DF">
        <w:rPr>
          <w:rFonts w:ascii="Arial" w:hAnsi="Arial" w:cs="Arial"/>
          <w:sz w:val="20"/>
          <w:szCs w:val="20"/>
        </w:rPr>
        <w:t>Why</w:t>
      </w:r>
      <w:proofErr w:type="spellEnd"/>
      <w:proofErr w:type="gramStart"/>
      <w:r w:rsidRPr="007013DF">
        <w:rPr>
          <w:rFonts w:ascii="Arial" w:hAnsi="Arial" w:cs="Arial"/>
          <w:sz w:val="20"/>
          <w:szCs w:val="20"/>
        </w:rPr>
        <w:t>..</w:t>
      </w:r>
      <w:proofErr w:type="gramEnd"/>
      <w:r w:rsidRPr="007013DF">
        <w:rPr>
          <w:rFonts w:ascii="Arial" w:hAnsi="Arial" w:cs="Arial"/>
          <w:sz w:val="20"/>
          <w:szCs w:val="20"/>
        </w:rPr>
        <w:t xml:space="preserve"> . </w:t>
      </w:r>
      <w:proofErr w:type="gramStart"/>
      <w:r w:rsidRPr="007013DF">
        <w:rPr>
          <w:rFonts w:ascii="Arial" w:hAnsi="Arial" w:cs="Arial"/>
          <w:sz w:val="20"/>
          <w:szCs w:val="20"/>
        </w:rPr>
        <w:t xml:space="preserve">?” cevap olarak mastar kullanımı. </w:t>
      </w:r>
      <w:proofErr w:type="gramEnd"/>
      <w:r w:rsidRPr="007013DF">
        <w:rPr>
          <w:rFonts w:ascii="Arial" w:hAnsi="Arial" w:cs="Arial"/>
          <w:sz w:val="20"/>
          <w:szCs w:val="20"/>
        </w:rPr>
        <w:t>Teklif ve önerilerde bulunma.</w:t>
      </w:r>
      <w:r w:rsidRPr="007013DF">
        <w:rPr>
          <w:rFonts w:ascii="Arial" w:hAnsi="Arial" w:cs="Arial"/>
          <w:sz w:val="20"/>
          <w:szCs w:val="20"/>
        </w:rPr>
        <w:tab/>
      </w:r>
    </w:p>
    <w:p w:rsidR="00B1760C" w:rsidRPr="007013DF" w:rsidRDefault="00B1760C" w:rsidP="007013DF">
      <w:pPr>
        <w:pStyle w:val="AralkYok"/>
        <w:jc w:val="both"/>
        <w:rPr>
          <w:rFonts w:ascii="Arial" w:eastAsia="Times New Roman" w:hAnsi="Arial" w:cs="Arial"/>
          <w:sz w:val="20"/>
          <w:szCs w:val="20"/>
          <w:u w:val="single"/>
          <w:lang w:eastAsia="tr-TR"/>
        </w:rPr>
      </w:pPr>
    </w:p>
    <w:p w:rsidR="00B1760C" w:rsidRPr="007013DF" w:rsidRDefault="00B1760C" w:rsidP="007013DF">
      <w:pPr>
        <w:pStyle w:val="AralkYok"/>
        <w:jc w:val="both"/>
        <w:rPr>
          <w:rFonts w:ascii="Arial" w:hAnsi="Arial" w:cs="Arial"/>
          <w:b/>
          <w:sz w:val="20"/>
          <w:szCs w:val="20"/>
        </w:rPr>
      </w:pPr>
      <w:r w:rsidRPr="007013DF">
        <w:rPr>
          <w:rFonts w:ascii="Arial" w:hAnsi="Arial" w:cs="Arial"/>
          <w:b/>
          <w:sz w:val="20"/>
          <w:szCs w:val="20"/>
        </w:rPr>
        <w:t xml:space="preserve">Araştırma  Yöntem ve Teknikleri ( Ders </w:t>
      </w:r>
      <w:proofErr w:type="gramStart"/>
      <w:r w:rsidRPr="007013DF">
        <w:rPr>
          <w:rFonts w:ascii="Arial" w:hAnsi="Arial" w:cs="Arial"/>
          <w:b/>
          <w:sz w:val="20"/>
          <w:szCs w:val="20"/>
        </w:rPr>
        <w:t>saati :2</w:t>
      </w:r>
      <w:proofErr w:type="gramEnd"/>
      <w:r w:rsidRPr="007013DF">
        <w:rPr>
          <w:rFonts w:ascii="Arial" w:hAnsi="Arial" w:cs="Arial"/>
          <w:b/>
          <w:sz w:val="20"/>
          <w:szCs w:val="20"/>
        </w:rPr>
        <w:t xml:space="preserve">  Kredi : 2  </w:t>
      </w:r>
      <w:proofErr w:type="spellStart"/>
      <w:r w:rsidRPr="007013DF">
        <w:rPr>
          <w:rFonts w:ascii="Arial" w:hAnsi="Arial" w:cs="Arial"/>
          <w:b/>
          <w:sz w:val="20"/>
          <w:szCs w:val="20"/>
        </w:rPr>
        <w:t>Akts</w:t>
      </w:r>
      <w:proofErr w:type="spellEnd"/>
      <w:r w:rsidRPr="007013DF">
        <w:rPr>
          <w:rFonts w:ascii="Arial" w:hAnsi="Arial" w:cs="Arial"/>
          <w:b/>
          <w:sz w:val="20"/>
          <w:szCs w:val="20"/>
        </w:rPr>
        <w:t xml:space="preserve"> : 2   Türü : Zorunlu )</w:t>
      </w:r>
    </w:p>
    <w:p w:rsidR="00B1760C" w:rsidRPr="007013DF" w:rsidRDefault="00B1760C" w:rsidP="007013DF">
      <w:pPr>
        <w:pStyle w:val="AralkYok"/>
        <w:jc w:val="both"/>
        <w:rPr>
          <w:rFonts w:ascii="Arial" w:hAnsi="Arial" w:cs="Arial"/>
          <w:sz w:val="20"/>
          <w:szCs w:val="20"/>
        </w:rPr>
      </w:pPr>
      <w:r w:rsidRPr="007013DF">
        <w:rPr>
          <w:rFonts w:ascii="Arial" w:hAnsi="Arial" w:cs="Arial"/>
          <w:sz w:val="20"/>
          <w:szCs w:val="20"/>
        </w:rPr>
        <w:t>Araştırma Konularını Seçme, Kaynak Araştırması Yapma, Araştırma Sonuçlarını Değerlendirme, Araştırma Sonuçlarını Rapor Hâline Dönüştürme, Sunuma Hazırlanma, Sunum</w:t>
      </w:r>
    </w:p>
    <w:p w:rsidR="00B1760C" w:rsidRPr="007013DF" w:rsidRDefault="00B1760C" w:rsidP="007013DF">
      <w:pPr>
        <w:pStyle w:val="AralkYok"/>
        <w:jc w:val="both"/>
        <w:rPr>
          <w:rFonts w:ascii="Arial" w:eastAsia="Times New Roman" w:hAnsi="Arial" w:cs="Arial"/>
          <w:sz w:val="20"/>
          <w:szCs w:val="20"/>
          <w:lang w:eastAsia="tr-TR"/>
        </w:rPr>
      </w:pPr>
    </w:p>
    <w:p w:rsidR="00B1760C" w:rsidRPr="007013DF" w:rsidRDefault="00B1760C" w:rsidP="007013DF">
      <w:pPr>
        <w:pStyle w:val="AralkYok"/>
        <w:jc w:val="both"/>
        <w:rPr>
          <w:ins w:id="59" w:author="Administrator" w:date="2014-12-17T22:58:00Z"/>
          <w:rFonts w:ascii="Arial" w:eastAsia="Times New Roman" w:hAnsi="Arial" w:cs="Arial"/>
          <w:b/>
          <w:sz w:val="20"/>
          <w:szCs w:val="20"/>
          <w:lang w:eastAsia="tr-TR"/>
        </w:rPr>
      </w:pPr>
      <w:ins w:id="60" w:author="asuspc" w:date="2014-12-15T23:01:00Z">
        <w:r w:rsidRPr="007013DF">
          <w:rPr>
            <w:rFonts w:ascii="Arial" w:eastAsia="Times New Roman" w:hAnsi="Arial" w:cs="Arial"/>
            <w:b/>
            <w:sz w:val="20"/>
            <w:szCs w:val="20"/>
            <w:lang w:eastAsia="tr-TR"/>
          </w:rPr>
          <w:t>Sistem Analizi ve Tasarımı</w:t>
        </w:r>
      </w:ins>
      <w:r w:rsidRPr="007013DF">
        <w:rPr>
          <w:rFonts w:ascii="Arial" w:eastAsia="Times New Roman" w:hAnsi="Arial" w:cs="Arial"/>
          <w:b/>
          <w:sz w:val="20"/>
          <w:szCs w:val="20"/>
          <w:lang w:eastAsia="tr-TR"/>
        </w:rPr>
        <w:t xml:space="preserve"> (Ders Saati:4   Kredi:3,5   AKTS:4    </w:t>
      </w:r>
      <w:proofErr w:type="spellStart"/>
      <w:proofErr w:type="gramStart"/>
      <w:r w:rsidRPr="007013DF">
        <w:rPr>
          <w:rFonts w:ascii="Arial" w:eastAsia="Times New Roman" w:hAnsi="Arial" w:cs="Arial"/>
          <w:b/>
          <w:sz w:val="20"/>
          <w:szCs w:val="20"/>
          <w:lang w:eastAsia="tr-TR"/>
        </w:rPr>
        <w:t>Türü:Zorunlu</w:t>
      </w:r>
      <w:proofErr w:type="spellEnd"/>
      <w:proofErr w:type="gramEnd"/>
      <w:r w:rsidRPr="007013DF">
        <w:rPr>
          <w:rFonts w:ascii="Arial" w:eastAsia="Times New Roman" w:hAnsi="Arial" w:cs="Arial"/>
          <w:b/>
          <w:sz w:val="20"/>
          <w:szCs w:val="20"/>
          <w:lang w:eastAsia="tr-TR"/>
        </w:rPr>
        <w:t>)</w:t>
      </w:r>
    </w:p>
    <w:p w:rsidR="00B1760C" w:rsidRPr="007013DF" w:rsidRDefault="00B1760C" w:rsidP="007013DF">
      <w:pPr>
        <w:pStyle w:val="AralkYok"/>
        <w:jc w:val="both"/>
        <w:rPr>
          <w:rFonts w:ascii="Arial" w:eastAsia="Times New Roman" w:hAnsi="Arial" w:cs="Arial"/>
          <w:sz w:val="20"/>
          <w:szCs w:val="20"/>
          <w:lang w:eastAsia="tr-TR"/>
        </w:rPr>
      </w:pPr>
      <w:ins w:id="61" w:author="Administrator" w:date="2014-12-17T22:58:00Z">
        <w:r w:rsidRPr="007013DF">
          <w:rPr>
            <w:rFonts w:ascii="Arial" w:eastAsia="Times New Roman" w:hAnsi="Arial" w:cs="Arial"/>
            <w:sz w:val="20"/>
            <w:szCs w:val="20"/>
            <w:lang w:eastAsia="tr-TR"/>
          </w:rPr>
          <w:t>Çalışma Konusunu Seçmek.</w:t>
        </w:r>
        <w:r w:rsidRPr="007013DF">
          <w:rPr>
            <w:rFonts w:ascii="Arial" w:hAnsi="Arial" w:cs="Arial"/>
            <w:sz w:val="20"/>
            <w:szCs w:val="20"/>
          </w:rPr>
          <w:t xml:space="preserve"> </w:t>
        </w:r>
        <w:proofErr w:type="gramStart"/>
        <w:r w:rsidRPr="007013DF">
          <w:rPr>
            <w:rFonts w:ascii="Arial" w:eastAsia="Times New Roman" w:hAnsi="Arial" w:cs="Arial"/>
            <w:sz w:val="20"/>
            <w:szCs w:val="20"/>
            <w:lang w:eastAsia="tr-TR"/>
          </w:rPr>
          <w:t>Elde Edilen Bilgileri Sunmak.</w:t>
        </w:r>
        <w:r w:rsidRPr="007013DF">
          <w:rPr>
            <w:rFonts w:ascii="Arial" w:hAnsi="Arial" w:cs="Arial"/>
            <w:sz w:val="20"/>
            <w:szCs w:val="20"/>
          </w:rPr>
          <w:t xml:space="preserve"> </w:t>
        </w:r>
        <w:r w:rsidRPr="007013DF">
          <w:rPr>
            <w:rFonts w:ascii="Arial" w:eastAsia="Times New Roman" w:hAnsi="Arial" w:cs="Arial"/>
            <w:sz w:val="20"/>
            <w:szCs w:val="20"/>
            <w:lang w:eastAsia="tr-TR"/>
          </w:rPr>
          <w:t>Sistem/Ürünün Fonksiyonlarını ve Değişkenlerini Tanımlamak.</w:t>
        </w:r>
        <w:r w:rsidRPr="007013DF">
          <w:rPr>
            <w:rFonts w:ascii="Arial" w:hAnsi="Arial" w:cs="Arial"/>
            <w:sz w:val="20"/>
            <w:szCs w:val="20"/>
          </w:rPr>
          <w:t xml:space="preserve"> </w:t>
        </w:r>
        <w:r w:rsidRPr="007013DF">
          <w:rPr>
            <w:rFonts w:ascii="Arial" w:eastAsia="Times New Roman" w:hAnsi="Arial" w:cs="Arial"/>
            <w:sz w:val="20"/>
            <w:szCs w:val="20"/>
            <w:lang w:eastAsia="tr-TR"/>
          </w:rPr>
          <w:t>Gerekli Malzemeleri Seçmek.</w:t>
        </w:r>
        <w:r w:rsidRPr="007013DF">
          <w:rPr>
            <w:rFonts w:ascii="Arial" w:hAnsi="Arial" w:cs="Arial"/>
            <w:sz w:val="20"/>
            <w:szCs w:val="20"/>
          </w:rPr>
          <w:t xml:space="preserve"> </w:t>
        </w:r>
        <w:r w:rsidRPr="007013DF">
          <w:rPr>
            <w:rFonts w:ascii="Arial" w:eastAsia="Times New Roman" w:hAnsi="Arial" w:cs="Arial"/>
            <w:sz w:val="20"/>
            <w:szCs w:val="20"/>
            <w:lang w:eastAsia="tr-TR"/>
          </w:rPr>
          <w:t>Sistem/Ürünün Şartnamesi veya Akış Şemasını Hazırlamak.</w:t>
        </w:r>
      </w:ins>
      <w:ins w:id="62" w:author="Administrator" w:date="2014-12-17T22:59:00Z">
        <w:r w:rsidRPr="007013DF">
          <w:rPr>
            <w:rFonts w:ascii="Arial" w:hAnsi="Arial" w:cs="Arial"/>
            <w:sz w:val="20"/>
            <w:szCs w:val="20"/>
          </w:rPr>
          <w:t xml:space="preserve"> </w:t>
        </w:r>
        <w:r w:rsidRPr="007013DF">
          <w:rPr>
            <w:rFonts w:ascii="Arial" w:eastAsia="Times New Roman" w:hAnsi="Arial" w:cs="Arial"/>
            <w:sz w:val="20"/>
            <w:szCs w:val="20"/>
            <w:lang w:eastAsia="tr-TR"/>
          </w:rPr>
          <w:t>Sistem/Ürünün Programını veya Hesaplamalarını Yapmak.</w:t>
        </w:r>
        <w:r w:rsidRPr="007013DF">
          <w:rPr>
            <w:rFonts w:ascii="Arial" w:hAnsi="Arial" w:cs="Arial"/>
            <w:sz w:val="20"/>
            <w:szCs w:val="20"/>
          </w:rPr>
          <w:t xml:space="preserve"> </w:t>
        </w:r>
        <w:r w:rsidRPr="007013DF">
          <w:rPr>
            <w:rFonts w:ascii="Arial" w:eastAsia="Times New Roman" w:hAnsi="Arial" w:cs="Arial"/>
            <w:sz w:val="20"/>
            <w:szCs w:val="20"/>
            <w:lang w:eastAsia="tr-TR"/>
          </w:rPr>
          <w:t>Sistemin/Ürünün Çalışacağı Ortamı Kurmak.</w:t>
        </w:r>
        <w:r w:rsidRPr="007013DF">
          <w:rPr>
            <w:rFonts w:ascii="Arial" w:hAnsi="Arial" w:cs="Arial"/>
            <w:sz w:val="20"/>
            <w:szCs w:val="20"/>
          </w:rPr>
          <w:t xml:space="preserve"> </w:t>
        </w:r>
        <w:r w:rsidRPr="007013DF">
          <w:rPr>
            <w:rFonts w:ascii="Arial" w:eastAsia="Times New Roman" w:hAnsi="Arial" w:cs="Arial"/>
            <w:sz w:val="20"/>
            <w:szCs w:val="20"/>
            <w:lang w:eastAsia="tr-TR"/>
          </w:rPr>
          <w:t>Sistemin/Ürünün Kurulumunu Yapmak.</w:t>
        </w:r>
        <w:r w:rsidRPr="007013DF">
          <w:rPr>
            <w:rFonts w:ascii="Arial" w:hAnsi="Arial" w:cs="Arial"/>
            <w:sz w:val="20"/>
            <w:szCs w:val="20"/>
          </w:rPr>
          <w:t xml:space="preserve"> </w:t>
        </w:r>
        <w:r w:rsidRPr="007013DF">
          <w:rPr>
            <w:rFonts w:ascii="Arial" w:eastAsia="Times New Roman" w:hAnsi="Arial" w:cs="Arial"/>
            <w:sz w:val="20"/>
            <w:szCs w:val="20"/>
            <w:lang w:eastAsia="tr-TR"/>
          </w:rPr>
          <w:t>Sistemin/Ürünü Test Etmek.</w:t>
        </w:r>
      </w:ins>
      <w:ins w:id="63" w:author="Administrator" w:date="2014-12-17T23:00:00Z">
        <w:r w:rsidRPr="007013DF">
          <w:rPr>
            <w:rFonts w:ascii="Arial" w:hAnsi="Arial" w:cs="Arial"/>
            <w:sz w:val="20"/>
            <w:szCs w:val="20"/>
          </w:rPr>
          <w:t xml:space="preserve"> </w:t>
        </w:r>
        <w:r w:rsidRPr="007013DF">
          <w:rPr>
            <w:rFonts w:ascii="Arial" w:eastAsia="Times New Roman" w:hAnsi="Arial" w:cs="Arial"/>
            <w:sz w:val="20"/>
            <w:szCs w:val="20"/>
            <w:lang w:eastAsia="tr-TR"/>
          </w:rPr>
          <w:t>Sistemin/Ürünün Çıktılarını Rapor Halinde Sunmak.</w:t>
        </w:r>
      </w:ins>
      <w:proofErr w:type="gramEnd"/>
    </w:p>
    <w:p w:rsidR="00B1760C" w:rsidRPr="007013DF" w:rsidRDefault="00B1760C" w:rsidP="007013DF">
      <w:pPr>
        <w:pStyle w:val="AralkYok"/>
        <w:jc w:val="both"/>
        <w:rPr>
          <w:rFonts w:ascii="Arial" w:eastAsia="Times New Roman" w:hAnsi="Arial" w:cs="Arial"/>
          <w:sz w:val="20"/>
          <w:szCs w:val="20"/>
          <w:lang w:eastAsia="tr-TR"/>
        </w:rPr>
      </w:pPr>
    </w:p>
    <w:p w:rsidR="007013DF" w:rsidRDefault="007013DF" w:rsidP="007013DF">
      <w:pPr>
        <w:pStyle w:val="AralkYok"/>
        <w:jc w:val="both"/>
        <w:rPr>
          <w:rFonts w:ascii="Arial" w:hAnsi="Arial" w:cs="Arial"/>
          <w:sz w:val="20"/>
          <w:szCs w:val="20"/>
        </w:rPr>
      </w:pPr>
    </w:p>
    <w:p w:rsidR="007013DF" w:rsidRDefault="007013DF" w:rsidP="007013DF">
      <w:pPr>
        <w:pStyle w:val="AralkYok"/>
        <w:jc w:val="both"/>
        <w:rPr>
          <w:rFonts w:ascii="Arial" w:hAnsi="Arial" w:cs="Arial"/>
          <w:sz w:val="20"/>
          <w:szCs w:val="20"/>
        </w:rPr>
      </w:pPr>
    </w:p>
    <w:p w:rsidR="007013DF" w:rsidRDefault="007013DF" w:rsidP="007013DF">
      <w:pPr>
        <w:pStyle w:val="AralkYok"/>
        <w:jc w:val="both"/>
        <w:rPr>
          <w:rFonts w:ascii="Arial" w:hAnsi="Arial" w:cs="Arial"/>
          <w:sz w:val="20"/>
          <w:szCs w:val="20"/>
        </w:rPr>
      </w:pPr>
    </w:p>
    <w:p w:rsidR="007013DF" w:rsidRDefault="007013DF" w:rsidP="007013DF">
      <w:pPr>
        <w:pStyle w:val="AralkYok"/>
        <w:jc w:val="both"/>
        <w:rPr>
          <w:rFonts w:ascii="Arial" w:hAnsi="Arial" w:cs="Arial"/>
          <w:sz w:val="20"/>
          <w:szCs w:val="20"/>
        </w:rPr>
      </w:pPr>
    </w:p>
    <w:p w:rsidR="00B1760C" w:rsidRPr="007013DF" w:rsidRDefault="00B1760C" w:rsidP="007013DF">
      <w:pPr>
        <w:pStyle w:val="AralkYok"/>
        <w:jc w:val="both"/>
        <w:rPr>
          <w:rFonts w:ascii="Arial" w:eastAsia="Times New Roman" w:hAnsi="Arial" w:cs="Arial"/>
          <w:b/>
          <w:sz w:val="20"/>
          <w:szCs w:val="20"/>
          <w:lang w:eastAsia="tr-TR"/>
        </w:rPr>
      </w:pPr>
      <w:r w:rsidRPr="007013DF">
        <w:rPr>
          <w:rFonts w:ascii="Arial" w:hAnsi="Arial" w:cs="Arial"/>
          <w:b/>
          <w:sz w:val="20"/>
          <w:szCs w:val="20"/>
        </w:rPr>
        <w:t xml:space="preserve">Ölçme Kontrol </w:t>
      </w:r>
      <w:r w:rsidRPr="007013DF">
        <w:rPr>
          <w:rFonts w:ascii="Arial" w:eastAsia="Times New Roman" w:hAnsi="Arial" w:cs="Arial"/>
          <w:b/>
          <w:sz w:val="20"/>
          <w:szCs w:val="20"/>
          <w:lang w:eastAsia="tr-TR"/>
        </w:rPr>
        <w:t xml:space="preserve">(Ders Saati:3   Kredi:3   Akts:3   </w:t>
      </w:r>
      <w:proofErr w:type="spellStart"/>
      <w:proofErr w:type="gramStart"/>
      <w:r w:rsidRPr="007013DF">
        <w:rPr>
          <w:rFonts w:ascii="Arial" w:eastAsia="Times New Roman" w:hAnsi="Arial" w:cs="Arial"/>
          <w:b/>
          <w:sz w:val="20"/>
          <w:szCs w:val="20"/>
          <w:lang w:eastAsia="tr-TR"/>
        </w:rPr>
        <w:t>Türü:Seçmeli</w:t>
      </w:r>
      <w:proofErr w:type="spellEnd"/>
      <w:proofErr w:type="gramEnd"/>
      <w:r w:rsidRPr="007013DF">
        <w:rPr>
          <w:rFonts w:ascii="Arial" w:eastAsia="Times New Roman" w:hAnsi="Arial" w:cs="Arial"/>
          <w:b/>
          <w:sz w:val="20"/>
          <w:szCs w:val="20"/>
          <w:lang w:eastAsia="tr-TR"/>
        </w:rPr>
        <w:t>)</w:t>
      </w:r>
    </w:p>
    <w:p w:rsidR="00B1760C" w:rsidRPr="007013DF" w:rsidRDefault="00B1760C" w:rsidP="007013DF">
      <w:pPr>
        <w:pStyle w:val="AralkYok"/>
        <w:jc w:val="both"/>
        <w:rPr>
          <w:rFonts w:ascii="Arial" w:eastAsia="Calibri" w:hAnsi="Arial" w:cs="Arial"/>
          <w:sz w:val="20"/>
          <w:szCs w:val="20"/>
        </w:rPr>
      </w:pPr>
      <w:r w:rsidRPr="007013DF">
        <w:rPr>
          <w:rFonts w:ascii="Arial" w:eastAsia="Calibri" w:hAnsi="Arial" w:cs="Arial"/>
          <w:sz w:val="20"/>
          <w:szCs w:val="20"/>
        </w:rPr>
        <w:t>Metroloji ve Kalibrasyon, Kumpaslar</w:t>
      </w:r>
      <w:r w:rsidRPr="007013DF">
        <w:rPr>
          <w:rFonts w:ascii="Arial" w:hAnsi="Arial" w:cs="Arial"/>
          <w:sz w:val="20"/>
          <w:szCs w:val="20"/>
        </w:rPr>
        <w:t xml:space="preserve">, </w:t>
      </w:r>
      <w:r w:rsidRPr="007013DF">
        <w:rPr>
          <w:rFonts w:ascii="Arial" w:eastAsia="Calibri" w:hAnsi="Arial" w:cs="Arial"/>
          <w:sz w:val="20"/>
          <w:szCs w:val="20"/>
        </w:rPr>
        <w:t>Mikrometreler</w:t>
      </w:r>
      <w:r w:rsidRPr="007013DF">
        <w:rPr>
          <w:rFonts w:ascii="Arial" w:hAnsi="Arial" w:cs="Arial"/>
          <w:sz w:val="20"/>
          <w:szCs w:val="20"/>
        </w:rPr>
        <w:t xml:space="preserve">, </w:t>
      </w:r>
      <w:proofErr w:type="spellStart"/>
      <w:r w:rsidRPr="007013DF">
        <w:rPr>
          <w:rFonts w:ascii="Arial" w:hAnsi="Arial" w:cs="Arial"/>
          <w:sz w:val="20"/>
          <w:szCs w:val="20"/>
        </w:rPr>
        <w:t>Komparatörler</w:t>
      </w:r>
      <w:proofErr w:type="spellEnd"/>
      <w:r w:rsidRPr="007013DF">
        <w:rPr>
          <w:rFonts w:ascii="Arial" w:hAnsi="Arial" w:cs="Arial"/>
          <w:sz w:val="20"/>
          <w:szCs w:val="20"/>
        </w:rPr>
        <w:t xml:space="preserve">, Hassas </w:t>
      </w:r>
      <w:proofErr w:type="spellStart"/>
      <w:r w:rsidRPr="007013DF">
        <w:rPr>
          <w:rFonts w:ascii="Arial" w:hAnsi="Arial" w:cs="Arial"/>
          <w:sz w:val="20"/>
          <w:szCs w:val="20"/>
        </w:rPr>
        <w:t>bölüntülü</w:t>
      </w:r>
      <w:proofErr w:type="spellEnd"/>
      <w:r w:rsidRPr="007013DF">
        <w:rPr>
          <w:rFonts w:ascii="Arial" w:hAnsi="Arial" w:cs="Arial"/>
          <w:sz w:val="20"/>
          <w:szCs w:val="20"/>
        </w:rPr>
        <w:t xml:space="preserve"> gönyeler, </w:t>
      </w:r>
      <w:r w:rsidRPr="007013DF">
        <w:rPr>
          <w:rFonts w:ascii="Arial" w:eastAsia="Calibri" w:hAnsi="Arial" w:cs="Arial"/>
          <w:sz w:val="20"/>
          <w:szCs w:val="20"/>
        </w:rPr>
        <w:t>Vidaları ölçmek</w:t>
      </w:r>
      <w:r w:rsidRPr="007013DF">
        <w:rPr>
          <w:rFonts w:ascii="Arial" w:hAnsi="Arial" w:cs="Arial"/>
          <w:sz w:val="20"/>
          <w:szCs w:val="20"/>
        </w:rPr>
        <w:t xml:space="preserve">, </w:t>
      </w:r>
      <w:r w:rsidRPr="007013DF">
        <w:rPr>
          <w:rFonts w:ascii="Arial" w:eastAsia="Calibri" w:hAnsi="Arial" w:cs="Arial"/>
          <w:sz w:val="20"/>
          <w:szCs w:val="20"/>
        </w:rPr>
        <w:t>Dişli çarkları ölçmek</w:t>
      </w:r>
      <w:r w:rsidRPr="007013DF">
        <w:rPr>
          <w:rFonts w:ascii="Arial" w:hAnsi="Arial" w:cs="Arial"/>
          <w:sz w:val="20"/>
          <w:szCs w:val="20"/>
        </w:rPr>
        <w:t xml:space="preserve">, </w:t>
      </w:r>
      <w:r w:rsidRPr="007013DF">
        <w:rPr>
          <w:rFonts w:ascii="Arial" w:eastAsia="Calibri" w:hAnsi="Arial" w:cs="Arial"/>
          <w:sz w:val="20"/>
          <w:szCs w:val="20"/>
        </w:rPr>
        <w:t>Mastarlar</w:t>
      </w:r>
      <w:r w:rsidRPr="007013DF">
        <w:rPr>
          <w:rFonts w:ascii="Arial" w:hAnsi="Arial" w:cs="Arial"/>
          <w:sz w:val="20"/>
          <w:szCs w:val="20"/>
        </w:rPr>
        <w:t xml:space="preserve"> ve Şablonlar, Toleranslar, Geçmeler ve Yüzey kaliteleri, </w:t>
      </w:r>
      <w:proofErr w:type="gramStart"/>
      <w:r w:rsidRPr="007013DF">
        <w:rPr>
          <w:rFonts w:ascii="Arial" w:eastAsia="Calibri" w:hAnsi="Arial" w:cs="Arial"/>
          <w:sz w:val="20"/>
          <w:szCs w:val="20"/>
        </w:rPr>
        <w:t>Şekil  ve</w:t>
      </w:r>
      <w:proofErr w:type="gramEnd"/>
      <w:r w:rsidRPr="007013DF">
        <w:rPr>
          <w:rFonts w:ascii="Arial" w:eastAsia="Calibri" w:hAnsi="Arial" w:cs="Arial"/>
          <w:sz w:val="20"/>
          <w:szCs w:val="20"/>
        </w:rPr>
        <w:t xml:space="preserve"> boyut toleransı kontrolü yapmak</w:t>
      </w:r>
      <w:r w:rsidRPr="007013DF">
        <w:rPr>
          <w:rFonts w:ascii="Arial" w:hAnsi="Arial" w:cs="Arial"/>
          <w:sz w:val="20"/>
          <w:szCs w:val="20"/>
        </w:rPr>
        <w:t>,</w:t>
      </w:r>
      <w:r w:rsidRPr="007013DF">
        <w:rPr>
          <w:rFonts w:ascii="Arial" w:eastAsia="Calibri" w:hAnsi="Arial" w:cs="Arial"/>
          <w:sz w:val="20"/>
          <w:szCs w:val="20"/>
        </w:rPr>
        <w:t xml:space="preserve"> Yüzey pürüzlülüğü ölçümü</w:t>
      </w:r>
      <w:r w:rsidRPr="007013DF">
        <w:rPr>
          <w:rFonts w:ascii="Arial" w:hAnsi="Arial" w:cs="Arial"/>
          <w:sz w:val="20"/>
          <w:szCs w:val="20"/>
        </w:rPr>
        <w:t xml:space="preserve">, </w:t>
      </w:r>
      <w:r w:rsidRPr="007013DF">
        <w:rPr>
          <w:rFonts w:ascii="Arial" w:eastAsia="Calibri" w:hAnsi="Arial" w:cs="Arial"/>
          <w:sz w:val="20"/>
          <w:szCs w:val="20"/>
        </w:rPr>
        <w:t>3D koordinat ölçme cihazı, Sertlik ölçme metotları</w:t>
      </w:r>
    </w:p>
    <w:p w:rsidR="00B1760C" w:rsidRPr="007013DF" w:rsidRDefault="00B1760C" w:rsidP="007013DF">
      <w:pPr>
        <w:pStyle w:val="AralkYok"/>
        <w:jc w:val="both"/>
        <w:rPr>
          <w:rFonts w:ascii="Arial" w:hAnsi="Arial" w:cs="Arial"/>
          <w:sz w:val="20"/>
          <w:szCs w:val="20"/>
          <w:lang w:eastAsia="tr-TR"/>
        </w:rPr>
      </w:pPr>
    </w:p>
    <w:p w:rsidR="00B1760C" w:rsidRPr="007013DF" w:rsidRDefault="00B1760C" w:rsidP="007013DF">
      <w:pPr>
        <w:pStyle w:val="AralkYok"/>
        <w:jc w:val="both"/>
        <w:rPr>
          <w:rFonts w:ascii="Arial" w:hAnsi="Arial" w:cs="Arial"/>
          <w:b/>
          <w:sz w:val="20"/>
          <w:szCs w:val="20"/>
        </w:rPr>
      </w:pPr>
      <w:r w:rsidRPr="007013DF">
        <w:rPr>
          <w:rFonts w:ascii="Arial" w:hAnsi="Arial" w:cs="Arial"/>
          <w:b/>
          <w:sz w:val="20"/>
          <w:szCs w:val="20"/>
        </w:rPr>
        <w:t xml:space="preserve">İş Kalıpları </w:t>
      </w:r>
      <w:r w:rsidRPr="007013DF">
        <w:rPr>
          <w:rFonts w:ascii="Arial" w:eastAsia="Times New Roman" w:hAnsi="Arial" w:cs="Arial"/>
          <w:b/>
          <w:sz w:val="20"/>
          <w:szCs w:val="20"/>
          <w:lang w:eastAsia="tr-TR"/>
        </w:rPr>
        <w:t xml:space="preserve">(Ders Saati:3   Kredi:3   Akts:3   </w:t>
      </w:r>
      <w:proofErr w:type="spellStart"/>
      <w:proofErr w:type="gramStart"/>
      <w:r w:rsidRPr="007013DF">
        <w:rPr>
          <w:rFonts w:ascii="Arial" w:eastAsia="Times New Roman" w:hAnsi="Arial" w:cs="Arial"/>
          <w:b/>
          <w:sz w:val="20"/>
          <w:szCs w:val="20"/>
          <w:lang w:eastAsia="tr-TR"/>
        </w:rPr>
        <w:t>Türü:Seçmeli</w:t>
      </w:r>
      <w:proofErr w:type="spellEnd"/>
      <w:proofErr w:type="gramEnd"/>
      <w:r w:rsidRPr="007013DF">
        <w:rPr>
          <w:rFonts w:ascii="Arial" w:eastAsia="Times New Roman" w:hAnsi="Arial" w:cs="Arial"/>
          <w:b/>
          <w:sz w:val="20"/>
          <w:szCs w:val="20"/>
          <w:lang w:eastAsia="tr-TR"/>
        </w:rPr>
        <w:t>)</w:t>
      </w:r>
    </w:p>
    <w:p w:rsidR="00B1760C" w:rsidRPr="007013DF" w:rsidRDefault="00B1760C" w:rsidP="007013DF">
      <w:pPr>
        <w:pStyle w:val="AralkYok"/>
        <w:jc w:val="both"/>
        <w:rPr>
          <w:rFonts w:ascii="Arial" w:hAnsi="Arial" w:cs="Arial"/>
          <w:sz w:val="20"/>
          <w:szCs w:val="20"/>
        </w:rPr>
      </w:pPr>
      <w:r w:rsidRPr="007013DF">
        <w:rPr>
          <w:rFonts w:ascii="Arial" w:eastAsia="Times New Roman" w:hAnsi="Arial" w:cs="Arial"/>
          <w:sz w:val="20"/>
          <w:szCs w:val="20"/>
          <w:lang w:eastAsia="tr-TR"/>
        </w:rPr>
        <w:t>Saç Metal Kalıp Tasarımına Giriş, Tasarım Konuları, Standart Kalıp Elemanları Tasarımı, Kesme kalıbı elemanları, Kesme kalıbı tasarımı, Bükme Kalıbı çeşitleri, Bükme Kalıbı Tasarımı, Çekme Kalıbı çeşitleri, Çekme Kalıbı çeşitleri, Sıvama kalıbı tasarımı, Hacim Kalıp Tasarımına Giriş, Hacim Kalıbı Çeşitleri, Plastik Hacim Kalıbı Tasarımı.</w:t>
      </w:r>
    </w:p>
    <w:p w:rsidR="00B1760C" w:rsidRPr="007013DF" w:rsidRDefault="00B1760C" w:rsidP="007013DF">
      <w:pPr>
        <w:pStyle w:val="AralkYok"/>
        <w:jc w:val="both"/>
        <w:rPr>
          <w:rFonts w:ascii="Arial" w:hAnsi="Arial" w:cs="Arial"/>
          <w:sz w:val="20"/>
          <w:szCs w:val="20"/>
        </w:rPr>
      </w:pPr>
    </w:p>
    <w:p w:rsidR="00B1760C" w:rsidRPr="007013DF" w:rsidRDefault="00B1760C" w:rsidP="007013DF">
      <w:pPr>
        <w:pStyle w:val="AralkYok"/>
        <w:jc w:val="both"/>
        <w:rPr>
          <w:rFonts w:ascii="Arial" w:hAnsi="Arial" w:cs="Arial"/>
          <w:b/>
          <w:sz w:val="20"/>
          <w:szCs w:val="20"/>
        </w:rPr>
      </w:pPr>
      <w:r w:rsidRPr="007013DF">
        <w:rPr>
          <w:rFonts w:ascii="Arial" w:hAnsi="Arial" w:cs="Arial"/>
          <w:b/>
          <w:sz w:val="20"/>
          <w:szCs w:val="20"/>
        </w:rPr>
        <w:t xml:space="preserve">Isıl İşlem Teknolojileri </w:t>
      </w:r>
      <w:r w:rsidRPr="007013DF">
        <w:rPr>
          <w:rFonts w:ascii="Arial" w:eastAsia="Times New Roman" w:hAnsi="Arial" w:cs="Arial"/>
          <w:b/>
          <w:sz w:val="20"/>
          <w:szCs w:val="20"/>
          <w:lang w:eastAsia="tr-TR"/>
        </w:rPr>
        <w:t xml:space="preserve">(Ders Saati:3   Kredi:3   AKTS:3   </w:t>
      </w:r>
      <w:proofErr w:type="spellStart"/>
      <w:proofErr w:type="gramStart"/>
      <w:r w:rsidRPr="007013DF">
        <w:rPr>
          <w:rFonts w:ascii="Arial" w:eastAsia="Times New Roman" w:hAnsi="Arial" w:cs="Arial"/>
          <w:b/>
          <w:sz w:val="20"/>
          <w:szCs w:val="20"/>
          <w:lang w:eastAsia="tr-TR"/>
        </w:rPr>
        <w:t>Türü:Seçmeli</w:t>
      </w:r>
      <w:proofErr w:type="spellEnd"/>
      <w:proofErr w:type="gramEnd"/>
      <w:r w:rsidRPr="007013DF">
        <w:rPr>
          <w:rFonts w:ascii="Arial" w:eastAsia="Times New Roman" w:hAnsi="Arial" w:cs="Arial"/>
          <w:b/>
          <w:sz w:val="20"/>
          <w:szCs w:val="20"/>
          <w:lang w:eastAsia="tr-TR"/>
        </w:rPr>
        <w:t>)</w:t>
      </w:r>
    </w:p>
    <w:p w:rsidR="00B1760C" w:rsidRPr="007013DF" w:rsidRDefault="00B1760C" w:rsidP="007013DF">
      <w:pPr>
        <w:pStyle w:val="AralkYok"/>
        <w:jc w:val="both"/>
        <w:rPr>
          <w:rFonts w:ascii="Arial" w:eastAsia="Times New Roman" w:hAnsi="Arial" w:cs="Arial"/>
          <w:sz w:val="20"/>
          <w:szCs w:val="20"/>
          <w:lang w:eastAsia="tr-TR"/>
        </w:rPr>
      </w:pPr>
      <w:r w:rsidRPr="007013DF">
        <w:rPr>
          <w:rFonts w:ascii="Arial" w:eastAsia="Times New Roman" w:hAnsi="Arial" w:cs="Arial"/>
          <w:sz w:val="20"/>
          <w:szCs w:val="20"/>
          <w:lang w:eastAsia="tr-TR"/>
        </w:rPr>
        <w:t xml:space="preserve">Demir karbon alaşımları sınıflandırılması ve </w:t>
      </w:r>
      <w:proofErr w:type="spellStart"/>
      <w:proofErr w:type="gramStart"/>
      <w:r w:rsidRPr="007013DF">
        <w:rPr>
          <w:rFonts w:ascii="Arial" w:eastAsia="Times New Roman" w:hAnsi="Arial" w:cs="Arial"/>
          <w:sz w:val="20"/>
          <w:szCs w:val="20"/>
          <w:lang w:eastAsia="tr-TR"/>
        </w:rPr>
        <w:t>özellikleri.Çeliklerde</w:t>
      </w:r>
      <w:proofErr w:type="spellEnd"/>
      <w:proofErr w:type="gramEnd"/>
      <w:r w:rsidRPr="007013DF">
        <w:rPr>
          <w:rFonts w:ascii="Arial" w:eastAsia="Times New Roman" w:hAnsi="Arial" w:cs="Arial"/>
          <w:sz w:val="20"/>
          <w:szCs w:val="20"/>
          <w:lang w:eastAsia="tr-TR"/>
        </w:rPr>
        <w:t xml:space="preserve"> alaşım elementleri , özelliklere etkileri, Demir karbon denge diyagramı, fazlar, dönüşüm ve kritik sıcaklıklar, Isıl işlem, malzemeden istenen özellikler, ısıl işlem çevrim diyagramı, Isıtma, bekletme, soğutma, amaçları ve soğutma ortamları, Isıl işlemin yapılış nedenleri, Isıl işlemlerin sınıflandırılması, </w:t>
      </w:r>
      <w:proofErr w:type="spellStart"/>
      <w:r w:rsidRPr="007013DF">
        <w:rPr>
          <w:rFonts w:ascii="Arial" w:eastAsia="Times New Roman" w:hAnsi="Arial" w:cs="Arial"/>
          <w:sz w:val="20"/>
          <w:szCs w:val="20"/>
          <w:lang w:eastAsia="tr-TR"/>
        </w:rPr>
        <w:t>normalizasyon</w:t>
      </w:r>
      <w:proofErr w:type="spellEnd"/>
      <w:r w:rsidRPr="007013DF">
        <w:rPr>
          <w:rFonts w:ascii="Arial" w:eastAsia="Times New Roman" w:hAnsi="Arial" w:cs="Arial"/>
          <w:sz w:val="20"/>
          <w:szCs w:val="20"/>
          <w:lang w:eastAsia="tr-TR"/>
        </w:rPr>
        <w:t xml:space="preserve">, </w:t>
      </w:r>
      <w:proofErr w:type="spellStart"/>
      <w:r w:rsidRPr="007013DF">
        <w:rPr>
          <w:rFonts w:ascii="Arial" w:eastAsia="Times New Roman" w:hAnsi="Arial" w:cs="Arial"/>
          <w:sz w:val="20"/>
          <w:szCs w:val="20"/>
          <w:lang w:eastAsia="tr-TR"/>
        </w:rPr>
        <w:t>ostenitleme</w:t>
      </w:r>
      <w:proofErr w:type="spellEnd"/>
      <w:r w:rsidRPr="007013DF">
        <w:rPr>
          <w:rFonts w:ascii="Arial" w:eastAsia="Times New Roman" w:hAnsi="Arial" w:cs="Arial"/>
          <w:sz w:val="20"/>
          <w:szCs w:val="20"/>
          <w:lang w:eastAsia="tr-TR"/>
        </w:rPr>
        <w:t xml:space="preserve">, homojenleştirme, kaba tane tavlaması, Gerilim giderme, küreleştirme, yeniden kristalleştirme ve </w:t>
      </w:r>
      <w:proofErr w:type="spellStart"/>
      <w:r w:rsidRPr="007013DF">
        <w:rPr>
          <w:rFonts w:ascii="Arial" w:eastAsia="Times New Roman" w:hAnsi="Arial" w:cs="Arial"/>
          <w:sz w:val="20"/>
          <w:szCs w:val="20"/>
          <w:lang w:eastAsia="tr-TR"/>
        </w:rPr>
        <w:t>menevişleme</w:t>
      </w:r>
      <w:proofErr w:type="spellEnd"/>
      <w:r w:rsidRPr="007013DF">
        <w:rPr>
          <w:rFonts w:ascii="Arial" w:eastAsia="Times New Roman" w:hAnsi="Arial" w:cs="Arial"/>
          <w:sz w:val="20"/>
          <w:szCs w:val="20"/>
          <w:lang w:eastAsia="tr-TR"/>
        </w:rPr>
        <w:t xml:space="preserve"> işlemleri. Islah etme, </w:t>
      </w:r>
      <w:proofErr w:type="spellStart"/>
      <w:r w:rsidRPr="007013DF">
        <w:rPr>
          <w:rFonts w:ascii="Arial" w:eastAsia="Times New Roman" w:hAnsi="Arial" w:cs="Arial"/>
          <w:sz w:val="20"/>
          <w:szCs w:val="20"/>
          <w:lang w:eastAsia="tr-TR"/>
        </w:rPr>
        <w:t>martemperleme</w:t>
      </w:r>
      <w:proofErr w:type="spellEnd"/>
      <w:r w:rsidRPr="007013DF">
        <w:rPr>
          <w:rFonts w:ascii="Arial" w:eastAsia="Times New Roman" w:hAnsi="Arial" w:cs="Arial"/>
          <w:sz w:val="20"/>
          <w:szCs w:val="20"/>
          <w:lang w:eastAsia="tr-TR"/>
        </w:rPr>
        <w:t xml:space="preserve">, </w:t>
      </w:r>
      <w:proofErr w:type="spellStart"/>
      <w:r w:rsidRPr="007013DF">
        <w:rPr>
          <w:rFonts w:ascii="Arial" w:eastAsia="Times New Roman" w:hAnsi="Arial" w:cs="Arial"/>
          <w:sz w:val="20"/>
          <w:szCs w:val="20"/>
          <w:lang w:eastAsia="tr-TR"/>
        </w:rPr>
        <w:t>ostemperleme</w:t>
      </w:r>
      <w:proofErr w:type="spellEnd"/>
      <w:r w:rsidRPr="007013DF">
        <w:rPr>
          <w:rFonts w:ascii="Arial" w:eastAsia="Times New Roman" w:hAnsi="Arial" w:cs="Arial"/>
          <w:sz w:val="20"/>
          <w:szCs w:val="20"/>
          <w:lang w:eastAsia="tr-TR"/>
        </w:rPr>
        <w:t xml:space="preserve">, </w:t>
      </w:r>
      <w:proofErr w:type="spellStart"/>
      <w:r w:rsidRPr="007013DF">
        <w:rPr>
          <w:rFonts w:ascii="Arial" w:eastAsia="Times New Roman" w:hAnsi="Arial" w:cs="Arial"/>
          <w:sz w:val="20"/>
          <w:szCs w:val="20"/>
          <w:lang w:eastAsia="tr-TR"/>
        </w:rPr>
        <w:t>temper</w:t>
      </w:r>
      <w:proofErr w:type="spellEnd"/>
      <w:r w:rsidRPr="007013DF">
        <w:rPr>
          <w:rFonts w:ascii="Arial" w:eastAsia="Times New Roman" w:hAnsi="Arial" w:cs="Arial"/>
          <w:sz w:val="20"/>
          <w:szCs w:val="20"/>
          <w:lang w:eastAsia="tr-TR"/>
        </w:rPr>
        <w:t xml:space="preserve"> gevrekliği. TTT ve CCT diyagramları, Yüzey sertleştirme, amacı, sınıflandırılması, </w:t>
      </w:r>
      <w:proofErr w:type="spellStart"/>
      <w:r w:rsidRPr="007013DF">
        <w:rPr>
          <w:rFonts w:ascii="Arial" w:eastAsia="Times New Roman" w:hAnsi="Arial" w:cs="Arial"/>
          <w:sz w:val="20"/>
          <w:szCs w:val="20"/>
          <w:lang w:eastAsia="tr-TR"/>
        </w:rPr>
        <w:t>sementasyon</w:t>
      </w:r>
      <w:proofErr w:type="spellEnd"/>
      <w:r w:rsidRPr="007013DF">
        <w:rPr>
          <w:rFonts w:ascii="Arial" w:eastAsia="Times New Roman" w:hAnsi="Arial" w:cs="Arial"/>
          <w:sz w:val="20"/>
          <w:szCs w:val="20"/>
          <w:lang w:eastAsia="tr-TR"/>
        </w:rPr>
        <w:t xml:space="preserve">, </w:t>
      </w:r>
      <w:proofErr w:type="spellStart"/>
      <w:r w:rsidRPr="007013DF">
        <w:rPr>
          <w:rFonts w:ascii="Arial" w:eastAsia="Times New Roman" w:hAnsi="Arial" w:cs="Arial"/>
          <w:sz w:val="20"/>
          <w:szCs w:val="20"/>
          <w:lang w:eastAsia="tr-TR"/>
        </w:rPr>
        <w:t>Nitrasyon</w:t>
      </w:r>
      <w:proofErr w:type="spellEnd"/>
      <w:r w:rsidRPr="007013DF">
        <w:rPr>
          <w:rFonts w:ascii="Arial" w:eastAsia="Times New Roman" w:hAnsi="Arial" w:cs="Arial"/>
          <w:sz w:val="20"/>
          <w:szCs w:val="20"/>
          <w:lang w:eastAsia="tr-TR"/>
        </w:rPr>
        <w:t xml:space="preserve">, Çökelme sertleşmesi (Yaşlanma), elektron ışınlarıyla sertleştirme, soğuk deformasyon, Endüksiyon, </w:t>
      </w:r>
      <w:proofErr w:type="spellStart"/>
      <w:r w:rsidRPr="007013DF">
        <w:rPr>
          <w:rFonts w:ascii="Arial" w:eastAsia="Times New Roman" w:hAnsi="Arial" w:cs="Arial"/>
          <w:sz w:val="20"/>
          <w:szCs w:val="20"/>
          <w:lang w:eastAsia="tr-TR"/>
        </w:rPr>
        <w:t>Sementasyon</w:t>
      </w:r>
      <w:proofErr w:type="spellEnd"/>
      <w:r w:rsidRPr="007013DF">
        <w:rPr>
          <w:rFonts w:ascii="Arial" w:eastAsia="Times New Roman" w:hAnsi="Arial" w:cs="Arial"/>
          <w:sz w:val="20"/>
          <w:szCs w:val="20"/>
          <w:lang w:eastAsia="tr-TR"/>
        </w:rPr>
        <w:t xml:space="preserve">, </w:t>
      </w:r>
      <w:proofErr w:type="spellStart"/>
      <w:r w:rsidRPr="007013DF">
        <w:rPr>
          <w:rFonts w:ascii="Arial" w:eastAsia="Times New Roman" w:hAnsi="Arial" w:cs="Arial"/>
          <w:sz w:val="20"/>
          <w:szCs w:val="20"/>
          <w:lang w:eastAsia="tr-TR"/>
        </w:rPr>
        <w:t>Nitrürasyon</w:t>
      </w:r>
      <w:proofErr w:type="spellEnd"/>
      <w:r w:rsidRPr="007013DF">
        <w:rPr>
          <w:rFonts w:ascii="Arial" w:eastAsia="Times New Roman" w:hAnsi="Arial" w:cs="Arial"/>
          <w:sz w:val="20"/>
          <w:szCs w:val="20"/>
          <w:lang w:eastAsia="tr-TR"/>
        </w:rPr>
        <w:t xml:space="preserve"> ve alevle yüzey sertleştirme, Isıl İşlem Hataları</w:t>
      </w:r>
    </w:p>
    <w:p w:rsidR="00B1760C" w:rsidRPr="007013DF" w:rsidRDefault="00B1760C" w:rsidP="007013DF">
      <w:pPr>
        <w:pStyle w:val="AralkYok"/>
        <w:jc w:val="both"/>
        <w:rPr>
          <w:rFonts w:ascii="Arial" w:eastAsia="Times New Roman" w:hAnsi="Arial" w:cs="Arial"/>
          <w:sz w:val="20"/>
          <w:szCs w:val="20"/>
          <w:lang w:eastAsia="tr-TR"/>
        </w:rPr>
      </w:pPr>
    </w:p>
    <w:p w:rsidR="00B1760C" w:rsidRPr="007013DF" w:rsidRDefault="00370DD3" w:rsidP="007013DF">
      <w:pPr>
        <w:pStyle w:val="AralkYok"/>
        <w:jc w:val="both"/>
        <w:rPr>
          <w:rFonts w:ascii="Arial" w:hAnsi="Arial" w:cs="Arial"/>
          <w:b/>
          <w:sz w:val="20"/>
          <w:szCs w:val="20"/>
        </w:rPr>
      </w:pPr>
      <w:r w:rsidRPr="007013DF">
        <w:rPr>
          <w:rFonts w:ascii="Arial" w:eastAsia="Times New Roman" w:hAnsi="Arial" w:cs="Arial"/>
          <w:b/>
          <w:bCs/>
          <w:sz w:val="20"/>
          <w:szCs w:val="20"/>
          <w:lang w:eastAsia="tr-TR"/>
        </w:rPr>
        <w:t xml:space="preserve">İşyeri Eğitimi ve Uygulamaları </w:t>
      </w:r>
      <w:r w:rsidR="00B1760C" w:rsidRPr="007013DF">
        <w:rPr>
          <w:rFonts w:ascii="Arial" w:hAnsi="Arial" w:cs="Arial"/>
          <w:b/>
          <w:sz w:val="20"/>
          <w:szCs w:val="20"/>
        </w:rPr>
        <w:t>-I</w:t>
      </w:r>
      <w:r w:rsidR="004077B4" w:rsidRPr="007013DF">
        <w:rPr>
          <w:rFonts w:ascii="Arial" w:hAnsi="Arial" w:cs="Arial"/>
          <w:b/>
          <w:sz w:val="20"/>
          <w:szCs w:val="20"/>
        </w:rPr>
        <w:t xml:space="preserve"> (Ders Saati:5</w:t>
      </w:r>
      <w:r w:rsidR="00B1760C" w:rsidRPr="007013DF">
        <w:rPr>
          <w:rFonts w:ascii="Arial" w:hAnsi="Arial" w:cs="Arial"/>
          <w:b/>
          <w:sz w:val="20"/>
          <w:szCs w:val="20"/>
        </w:rPr>
        <w:t xml:space="preserve"> Kredi:3 AKTS:3 </w:t>
      </w:r>
      <w:proofErr w:type="spellStart"/>
      <w:proofErr w:type="gramStart"/>
      <w:r w:rsidR="00B1760C" w:rsidRPr="007013DF">
        <w:rPr>
          <w:rFonts w:ascii="Arial" w:hAnsi="Arial" w:cs="Arial"/>
          <w:b/>
          <w:sz w:val="20"/>
          <w:szCs w:val="20"/>
        </w:rPr>
        <w:t>Türü:Seçmeli</w:t>
      </w:r>
      <w:proofErr w:type="spellEnd"/>
      <w:proofErr w:type="gramEnd"/>
      <w:r w:rsidR="00B1760C" w:rsidRPr="007013DF">
        <w:rPr>
          <w:rFonts w:ascii="Arial" w:hAnsi="Arial" w:cs="Arial"/>
          <w:b/>
          <w:sz w:val="20"/>
          <w:szCs w:val="20"/>
        </w:rPr>
        <w:t xml:space="preserve">) </w:t>
      </w:r>
    </w:p>
    <w:p w:rsidR="003667E4" w:rsidRPr="007013DF" w:rsidRDefault="00B1760C" w:rsidP="007013DF">
      <w:pPr>
        <w:pStyle w:val="AralkYok"/>
        <w:jc w:val="both"/>
        <w:rPr>
          <w:rFonts w:ascii="Arial" w:eastAsia="Times New Roman" w:hAnsi="Arial" w:cs="Arial"/>
          <w:sz w:val="20"/>
          <w:szCs w:val="20"/>
          <w:lang w:eastAsia="tr-TR"/>
        </w:rPr>
      </w:pPr>
      <w:r w:rsidRPr="007013DF">
        <w:rPr>
          <w:rFonts w:ascii="Arial" w:hAnsi="Arial" w:cs="Arial"/>
          <w:sz w:val="20"/>
          <w:szCs w:val="20"/>
        </w:rPr>
        <w:t>İş yerlerindeki ilgili süreçleri yerinde inceleme ve uygulama. Rapor hazırlama</w:t>
      </w:r>
    </w:p>
    <w:p w:rsidR="003667E4" w:rsidRPr="007013DF" w:rsidRDefault="003667E4" w:rsidP="007013DF">
      <w:pPr>
        <w:pStyle w:val="AralkYok"/>
        <w:jc w:val="both"/>
        <w:rPr>
          <w:rFonts w:ascii="Arial" w:eastAsia="Times New Roman" w:hAnsi="Arial" w:cs="Arial"/>
          <w:sz w:val="20"/>
          <w:szCs w:val="20"/>
          <w:lang w:eastAsia="tr-TR"/>
        </w:rPr>
      </w:pPr>
    </w:p>
    <w:p w:rsidR="003667E4" w:rsidRPr="007013DF" w:rsidRDefault="003667E4" w:rsidP="007013DF">
      <w:pPr>
        <w:pStyle w:val="AralkYok"/>
        <w:jc w:val="both"/>
        <w:rPr>
          <w:rFonts w:ascii="Arial" w:eastAsia="Times New Roman" w:hAnsi="Arial" w:cs="Arial"/>
          <w:sz w:val="20"/>
          <w:szCs w:val="20"/>
          <w:lang w:eastAsia="tr-TR"/>
        </w:rPr>
      </w:pPr>
    </w:p>
    <w:p w:rsidR="00B1760C" w:rsidRPr="007013DF" w:rsidRDefault="00B1760C" w:rsidP="007013DF">
      <w:pPr>
        <w:pStyle w:val="AralkYok"/>
        <w:jc w:val="both"/>
        <w:rPr>
          <w:ins w:id="64" w:author="Administrator" w:date="2014-12-17T22:12:00Z"/>
          <w:rFonts w:ascii="Arial" w:eastAsia="Times New Roman" w:hAnsi="Arial" w:cs="Arial"/>
          <w:b/>
          <w:sz w:val="20"/>
          <w:szCs w:val="20"/>
          <w:lang w:eastAsia="tr-TR"/>
        </w:rPr>
      </w:pPr>
      <w:ins w:id="65" w:author="asuspc" w:date="2014-12-15T23:01:00Z">
        <w:r w:rsidRPr="007013DF">
          <w:rPr>
            <w:rFonts w:ascii="Arial" w:eastAsia="Times New Roman" w:hAnsi="Arial" w:cs="Arial"/>
            <w:b/>
            <w:sz w:val="20"/>
            <w:szCs w:val="20"/>
            <w:lang w:eastAsia="tr-TR"/>
          </w:rPr>
          <w:t>Çevre Koruma</w:t>
        </w:r>
      </w:ins>
      <w:r w:rsidRPr="007013DF">
        <w:rPr>
          <w:rFonts w:ascii="Arial" w:eastAsia="Times New Roman" w:hAnsi="Arial" w:cs="Arial"/>
          <w:b/>
          <w:sz w:val="20"/>
          <w:szCs w:val="20"/>
          <w:lang w:eastAsia="tr-TR"/>
        </w:rPr>
        <w:t xml:space="preserve"> (Ders Saati:3   Kredi:3   AKTS:3   </w:t>
      </w:r>
      <w:proofErr w:type="spellStart"/>
      <w:proofErr w:type="gramStart"/>
      <w:r w:rsidRPr="007013DF">
        <w:rPr>
          <w:rFonts w:ascii="Arial" w:eastAsia="Times New Roman" w:hAnsi="Arial" w:cs="Arial"/>
          <w:b/>
          <w:sz w:val="20"/>
          <w:szCs w:val="20"/>
          <w:lang w:eastAsia="tr-TR"/>
        </w:rPr>
        <w:t>Türü:Seçmeli</w:t>
      </w:r>
      <w:proofErr w:type="spellEnd"/>
      <w:proofErr w:type="gramEnd"/>
      <w:r w:rsidRPr="007013DF">
        <w:rPr>
          <w:rFonts w:ascii="Arial" w:eastAsia="Times New Roman" w:hAnsi="Arial" w:cs="Arial"/>
          <w:b/>
          <w:sz w:val="20"/>
          <w:szCs w:val="20"/>
          <w:lang w:eastAsia="tr-TR"/>
        </w:rPr>
        <w:t>)</w:t>
      </w:r>
    </w:p>
    <w:p w:rsidR="00B1760C" w:rsidRPr="007013DF" w:rsidRDefault="00B1760C" w:rsidP="007013DF">
      <w:pPr>
        <w:pStyle w:val="AralkYok"/>
        <w:jc w:val="both"/>
        <w:rPr>
          <w:rFonts w:ascii="Arial" w:hAnsi="Arial" w:cs="Arial"/>
          <w:sz w:val="20"/>
          <w:szCs w:val="20"/>
        </w:rPr>
      </w:pPr>
      <w:ins w:id="66" w:author="Administrator" w:date="2014-12-17T22:12:00Z">
        <w:r w:rsidRPr="007013DF">
          <w:rPr>
            <w:rFonts w:ascii="Arial" w:eastAsia="Times New Roman" w:hAnsi="Arial" w:cs="Arial"/>
            <w:sz w:val="20"/>
            <w:szCs w:val="20"/>
            <w:lang w:eastAsia="tr-TR"/>
          </w:rPr>
          <w:t>Tanıtım, Çevrenin tanımı, Çevre sorunlarından olumlu</w:t>
        </w:r>
      </w:ins>
      <w:r w:rsidRPr="007013DF">
        <w:rPr>
          <w:rFonts w:ascii="Arial" w:eastAsia="Times New Roman" w:hAnsi="Arial" w:cs="Arial"/>
          <w:sz w:val="20"/>
          <w:szCs w:val="20"/>
          <w:lang w:eastAsia="tr-TR"/>
        </w:rPr>
        <w:t xml:space="preserve"> </w:t>
      </w:r>
      <w:ins w:id="67" w:author="Administrator" w:date="2014-12-17T22:12:00Z">
        <w:r w:rsidRPr="007013DF">
          <w:rPr>
            <w:rFonts w:ascii="Arial" w:eastAsia="Times New Roman" w:hAnsi="Arial" w:cs="Arial"/>
            <w:sz w:val="20"/>
            <w:szCs w:val="20"/>
            <w:lang w:eastAsia="tr-TR"/>
          </w:rPr>
          <w:t>ve olumsuz olarak etkilenenler.</w:t>
        </w:r>
      </w:ins>
      <w:ins w:id="68" w:author="Administrator" w:date="2014-12-17T22:13:00Z">
        <w:r w:rsidRPr="007013DF">
          <w:rPr>
            <w:rFonts w:ascii="Arial" w:hAnsi="Arial" w:cs="Arial"/>
            <w:sz w:val="20"/>
            <w:szCs w:val="20"/>
          </w:rPr>
          <w:t xml:space="preserve"> </w:t>
        </w:r>
        <w:proofErr w:type="gramStart"/>
        <w:r w:rsidRPr="007013DF">
          <w:rPr>
            <w:rFonts w:ascii="Arial" w:eastAsia="Times New Roman" w:hAnsi="Arial" w:cs="Arial"/>
            <w:sz w:val="20"/>
            <w:szCs w:val="20"/>
            <w:lang w:eastAsia="tr-TR"/>
          </w:rPr>
          <w:t xml:space="preserve">Çevre Yönetiminin </w:t>
        </w:r>
        <w:proofErr w:type="spellStart"/>
        <w:r w:rsidRPr="007013DF">
          <w:rPr>
            <w:rFonts w:ascii="Arial" w:eastAsia="Times New Roman" w:hAnsi="Arial" w:cs="Arial"/>
            <w:sz w:val="20"/>
            <w:szCs w:val="20"/>
            <w:lang w:eastAsia="tr-TR"/>
          </w:rPr>
          <w:t>Fizikokimyasal</w:t>
        </w:r>
        <w:proofErr w:type="spellEnd"/>
        <w:r w:rsidRPr="007013DF">
          <w:rPr>
            <w:rFonts w:ascii="Arial" w:eastAsia="Times New Roman" w:hAnsi="Arial" w:cs="Arial"/>
            <w:sz w:val="20"/>
            <w:szCs w:val="20"/>
            <w:lang w:eastAsia="tr-TR"/>
          </w:rPr>
          <w:t xml:space="preserve"> Süreçleri.</w:t>
        </w:r>
        <w:r w:rsidRPr="007013DF">
          <w:rPr>
            <w:rFonts w:ascii="Arial" w:hAnsi="Arial" w:cs="Arial"/>
            <w:sz w:val="20"/>
            <w:szCs w:val="20"/>
          </w:rPr>
          <w:t xml:space="preserve"> </w:t>
        </w:r>
        <w:r w:rsidRPr="007013DF">
          <w:rPr>
            <w:rFonts w:ascii="Arial" w:eastAsia="Times New Roman" w:hAnsi="Arial" w:cs="Arial"/>
            <w:sz w:val="20"/>
            <w:szCs w:val="20"/>
            <w:lang w:eastAsia="tr-TR"/>
          </w:rPr>
          <w:t>Hava, toprak ve Su Kirlenmesinin Denetlenmesi ve Atık Proseslerinin Fiziksel ve Kimyasal Prensiplerinin Analizi.</w:t>
        </w:r>
        <w:r w:rsidRPr="007013DF">
          <w:rPr>
            <w:rFonts w:ascii="Arial" w:hAnsi="Arial" w:cs="Arial"/>
            <w:sz w:val="20"/>
            <w:szCs w:val="20"/>
          </w:rPr>
          <w:t xml:space="preserve"> </w:t>
        </w:r>
        <w:proofErr w:type="gramEnd"/>
        <w:r w:rsidRPr="007013DF">
          <w:rPr>
            <w:rFonts w:ascii="Arial" w:eastAsia="Times New Roman" w:hAnsi="Arial" w:cs="Arial"/>
            <w:sz w:val="20"/>
            <w:szCs w:val="20"/>
            <w:lang w:eastAsia="tr-TR"/>
          </w:rPr>
          <w:t xml:space="preserve">Proses Dinamiği / Sedimantasyon, </w:t>
        </w:r>
        <w:proofErr w:type="spellStart"/>
        <w:r w:rsidRPr="007013DF">
          <w:rPr>
            <w:rFonts w:ascii="Arial" w:eastAsia="Times New Roman" w:hAnsi="Arial" w:cs="Arial"/>
            <w:sz w:val="20"/>
            <w:szCs w:val="20"/>
            <w:lang w:eastAsia="tr-TR"/>
          </w:rPr>
          <w:t>Koagülasyon</w:t>
        </w:r>
        <w:proofErr w:type="spellEnd"/>
        <w:r w:rsidRPr="007013DF">
          <w:rPr>
            <w:rFonts w:ascii="Arial" w:eastAsia="Times New Roman" w:hAnsi="Arial" w:cs="Arial"/>
            <w:sz w:val="20"/>
            <w:szCs w:val="20"/>
            <w:lang w:eastAsia="tr-TR"/>
          </w:rPr>
          <w:t>,</w:t>
        </w:r>
      </w:ins>
      <w:r w:rsidRPr="007013DF">
        <w:rPr>
          <w:rFonts w:ascii="Arial" w:eastAsia="Times New Roman" w:hAnsi="Arial" w:cs="Arial"/>
          <w:sz w:val="20"/>
          <w:szCs w:val="20"/>
          <w:lang w:eastAsia="tr-TR"/>
        </w:rPr>
        <w:t xml:space="preserve"> </w:t>
      </w:r>
      <w:proofErr w:type="spellStart"/>
      <w:ins w:id="69" w:author="Administrator" w:date="2014-12-17T22:13:00Z">
        <w:r w:rsidRPr="007013DF">
          <w:rPr>
            <w:rFonts w:ascii="Arial" w:eastAsia="Times New Roman" w:hAnsi="Arial" w:cs="Arial"/>
            <w:sz w:val="20"/>
            <w:szCs w:val="20"/>
            <w:lang w:eastAsia="tr-TR"/>
          </w:rPr>
          <w:t>Fiftrasyon</w:t>
        </w:r>
        <w:proofErr w:type="spellEnd"/>
        <w:r w:rsidRPr="007013DF">
          <w:rPr>
            <w:rFonts w:ascii="Arial" w:eastAsia="Times New Roman" w:hAnsi="Arial" w:cs="Arial"/>
            <w:sz w:val="20"/>
            <w:szCs w:val="20"/>
            <w:lang w:eastAsia="tr-TR"/>
          </w:rPr>
          <w:t xml:space="preserve">, </w:t>
        </w:r>
        <w:proofErr w:type="spellStart"/>
        <w:r w:rsidRPr="007013DF">
          <w:rPr>
            <w:rFonts w:ascii="Arial" w:eastAsia="Times New Roman" w:hAnsi="Arial" w:cs="Arial"/>
            <w:sz w:val="20"/>
            <w:szCs w:val="20"/>
            <w:lang w:eastAsia="tr-TR"/>
          </w:rPr>
          <w:t>Adsorbsiyon</w:t>
        </w:r>
        <w:proofErr w:type="spellEnd"/>
        <w:r w:rsidRPr="007013DF">
          <w:rPr>
            <w:rFonts w:ascii="Arial" w:eastAsia="Times New Roman" w:hAnsi="Arial" w:cs="Arial"/>
            <w:sz w:val="20"/>
            <w:szCs w:val="20"/>
            <w:lang w:eastAsia="tr-TR"/>
          </w:rPr>
          <w:t xml:space="preserve">, </w:t>
        </w:r>
        <w:proofErr w:type="spellStart"/>
        <w:r w:rsidRPr="007013DF">
          <w:rPr>
            <w:rFonts w:ascii="Arial" w:eastAsia="Times New Roman" w:hAnsi="Arial" w:cs="Arial"/>
            <w:sz w:val="20"/>
            <w:szCs w:val="20"/>
            <w:lang w:eastAsia="tr-TR"/>
          </w:rPr>
          <w:t>Oksidasyon</w:t>
        </w:r>
        <w:proofErr w:type="spellEnd"/>
        <w:r w:rsidRPr="007013DF">
          <w:rPr>
            <w:rFonts w:ascii="Arial" w:eastAsia="Times New Roman" w:hAnsi="Arial" w:cs="Arial"/>
            <w:sz w:val="20"/>
            <w:szCs w:val="20"/>
            <w:lang w:eastAsia="tr-TR"/>
          </w:rPr>
          <w:t>; Pestisitler.</w:t>
        </w:r>
        <w:r w:rsidRPr="007013DF">
          <w:rPr>
            <w:rFonts w:ascii="Arial" w:hAnsi="Arial" w:cs="Arial"/>
            <w:sz w:val="20"/>
            <w:szCs w:val="20"/>
          </w:rPr>
          <w:t xml:space="preserve"> </w:t>
        </w:r>
        <w:r w:rsidRPr="007013DF">
          <w:rPr>
            <w:rFonts w:ascii="Arial" w:eastAsia="Times New Roman" w:hAnsi="Arial" w:cs="Arial"/>
            <w:sz w:val="20"/>
            <w:szCs w:val="20"/>
            <w:lang w:eastAsia="tr-TR"/>
          </w:rPr>
          <w:t>Hava Kirlenmesi / Radyoaktif Kirleticiler.</w:t>
        </w:r>
        <w:r w:rsidRPr="007013DF">
          <w:rPr>
            <w:rFonts w:ascii="Arial" w:hAnsi="Arial" w:cs="Arial"/>
            <w:sz w:val="20"/>
            <w:szCs w:val="20"/>
          </w:rPr>
          <w:t xml:space="preserve"> </w:t>
        </w:r>
        <w:proofErr w:type="gramStart"/>
        <w:r w:rsidRPr="007013DF">
          <w:rPr>
            <w:rFonts w:ascii="Arial" w:eastAsia="Times New Roman" w:hAnsi="Arial" w:cs="Arial"/>
            <w:sz w:val="20"/>
            <w:szCs w:val="20"/>
            <w:lang w:eastAsia="tr-TR"/>
          </w:rPr>
          <w:t>Su Kirlenmesi; Katı Atıkların Atılması</w:t>
        </w:r>
      </w:ins>
      <w:ins w:id="70" w:author="Administrator" w:date="2014-12-17T22:14:00Z">
        <w:r w:rsidRPr="007013DF">
          <w:rPr>
            <w:rFonts w:ascii="Arial" w:eastAsia="Times New Roman" w:hAnsi="Arial" w:cs="Arial"/>
            <w:sz w:val="20"/>
            <w:szCs w:val="20"/>
            <w:lang w:eastAsia="tr-TR"/>
          </w:rPr>
          <w:t>.</w:t>
        </w:r>
        <w:r w:rsidRPr="007013DF">
          <w:rPr>
            <w:rFonts w:ascii="Arial" w:hAnsi="Arial" w:cs="Arial"/>
            <w:sz w:val="20"/>
            <w:szCs w:val="20"/>
          </w:rPr>
          <w:t xml:space="preserve"> </w:t>
        </w:r>
        <w:proofErr w:type="gramEnd"/>
        <w:r w:rsidRPr="007013DF">
          <w:rPr>
            <w:rFonts w:ascii="Arial" w:eastAsia="Times New Roman" w:hAnsi="Arial" w:cs="Arial"/>
            <w:sz w:val="20"/>
            <w:szCs w:val="20"/>
            <w:lang w:eastAsia="tr-TR"/>
          </w:rPr>
          <w:t>Çevresel Etki Değerlendirmesi.</w:t>
        </w:r>
        <w:r w:rsidRPr="007013DF">
          <w:rPr>
            <w:rFonts w:ascii="Arial" w:hAnsi="Arial" w:cs="Arial"/>
            <w:sz w:val="20"/>
            <w:szCs w:val="20"/>
          </w:rPr>
          <w:t xml:space="preserve"> </w:t>
        </w:r>
        <w:r w:rsidRPr="007013DF">
          <w:rPr>
            <w:rFonts w:ascii="Arial" w:eastAsia="Times New Roman" w:hAnsi="Arial" w:cs="Arial"/>
            <w:sz w:val="20"/>
            <w:szCs w:val="20"/>
            <w:lang w:eastAsia="tr-TR"/>
          </w:rPr>
          <w:t>Katı Atık Yönetimi / Arıtma Tesislerinin İşletilmesi.</w:t>
        </w:r>
        <w:r w:rsidRPr="007013DF">
          <w:rPr>
            <w:rFonts w:ascii="Arial" w:hAnsi="Arial" w:cs="Arial"/>
            <w:sz w:val="20"/>
            <w:szCs w:val="20"/>
          </w:rPr>
          <w:t xml:space="preserve"> </w:t>
        </w:r>
        <w:proofErr w:type="gramStart"/>
        <w:r w:rsidRPr="007013DF">
          <w:rPr>
            <w:rFonts w:ascii="Arial" w:eastAsia="Times New Roman" w:hAnsi="Arial" w:cs="Arial"/>
            <w:sz w:val="20"/>
            <w:szCs w:val="20"/>
            <w:lang w:eastAsia="tr-TR"/>
          </w:rPr>
          <w:t>Çevre Yönetimi / Çevre Mikrobiyolojisi.</w:t>
        </w:r>
        <w:r w:rsidRPr="007013DF">
          <w:rPr>
            <w:rFonts w:ascii="Arial" w:hAnsi="Arial" w:cs="Arial"/>
            <w:sz w:val="20"/>
            <w:szCs w:val="20"/>
          </w:rPr>
          <w:t xml:space="preserve"> </w:t>
        </w:r>
        <w:r w:rsidRPr="007013DF">
          <w:rPr>
            <w:rFonts w:ascii="Arial" w:eastAsia="Times New Roman" w:hAnsi="Arial" w:cs="Arial"/>
            <w:sz w:val="20"/>
            <w:szCs w:val="20"/>
            <w:lang w:eastAsia="tr-TR"/>
          </w:rPr>
          <w:t>Su Kalitesinin Yönetimi.</w:t>
        </w:r>
        <w:r w:rsidRPr="007013DF">
          <w:rPr>
            <w:rFonts w:ascii="Arial" w:hAnsi="Arial" w:cs="Arial"/>
            <w:sz w:val="20"/>
            <w:szCs w:val="20"/>
          </w:rPr>
          <w:t xml:space="preserve"> </w:t>
        </w:r>
        <w:r w:rsidRPr="007013DF">
          <w:rPr>
            <w:rFonts w:ascii="Arial" w:eastAsia="Times New Roman" w:hAnsi="Arial" w:cs="Arial"/>
            <w:sz w:val="20"/>
            <w:szCs w:val="20"/>
            <w:lang w:eastAsia="tr-TR"/>
          </w:rPr>
          <w:t>Hava Kirliliği Kontrolü.</w:t>
        </w:r>
      </w:ins>
      <w:ins w:id="71" w:author="Administrator" w:date="2014-12-17T22:15:00Z">
        <w:r w:rsidRPr="007013DF">
          <w:rPr>
            <w:rFonts w:ascii="Arial" w:hAnsi="Arial" w:cs="Arial"/>
            <w:sz w:val="20"/>
            <w:szCs w:val="20"/>
          </w:rPr>
          <w:t xml:space="preserve"> </w:t>
        </w:r>
        <w:proofErr w:type="gramEnd"/>
        <w:r w:rsidRPr="007013DF">
          <w:rPr>
            <w:rFonts w:ascii="Arial" w:eastAsia="Times New Roman" w:hAnsi="Arial" w:cs="Arial"/>
            <w:sz w:val="20"/>
            <w:szCs w:val="20"/>
            <w:lang w:eastAsia="tr-TR"/>
          </w:rPr>
          <w:t>Türkiye'nin Çevre Sorunları, dünyada çevre kirliliği ile</w:t>
        </w:r>
      </w:ins>
      <w:r w:rsidRPr="007013DF">
        <w:rPr>
          <w:rFonts w:ascii="Arial" w:eastAsia="Times New Roman" w:hAnsi="Arial" w:cs="Arial"/>
          <w:sz w:val="20"/>
          <w:szCs w:val="20"/>
          <w:lang w:eastAsia="tr-TR"/>
        </w:rPr>
        <w:t xml:space="preserve"> </w:t>
      </w:r>
      <w:ins w:id="72" w:author="Administrator" w:date="2014-12-17T22:15:00Z">
        <w:r w:rsidRPr="007013DF">
          <w:rPr>
            <w:rFonts w:ascii="Arial" w:eastAsia="Times New Roman" w:hAnsi="Arial" w:cs="Arial"/>
            <w:sz w:val="20"/>
            <w:szCs w:val="20"/>
            <w:lang w:eastAsia="tr-TR"/>
          </w:rPr>
          <w:t>ilgili alınan tedbir ve önlemler.</w:t>
        </w:r>
      </w:ins>
      <w:ins w:id="73" w:author="Administrator" w:date="2014-12-17T22:14:00Z">
        <w:r w:rsidRPr="007013DF">
          <w:rPr>
            <w:rFonts w:ascii="Arial" w:eastAsia="Times New Roman" w:hAnsi="Arial" w:cs="Arial"/>
            <w:sz w:val="20"/>
            <w:szCs w:val="20"/>
            <w:lang w:eastAsia="tr-TR"/>
          </w:rPr>
          <w:cr/>
        </w:r>
      </w:ins>
    </w:p>
    <w:p w:rsidR="00B1760C" w:rsidRPr="007013DF" w:rsidRDefault="00B1760C" w:rsidP="007013DF">
      <w:pPr>
        <w:pStyle w:val="AralkYok"/>
        <w:jc w:val="both"/>
        <w:rPr>
          <w:rFonts w:ascii="Arial" w:hAnsi="Arial" w:cs="Arial"/>
          <w:b/>
          <w:sz w:val="20"/>
          <w:szCs w:val="20"/>
        </w:rPr>
      </w:pPr>
      <w:r w:rsidRPr="007013DF">
        <w:rPr>
          <w:rFonts w:ascii="Arial" w:hAnsi="Arial" w:cs="Arial"/>
          <w:b/>
          <w:sz w:val="20"/>
          <w:szCs w:val="20"/>
        </w:rPr>
        <w:t xml:space="preserve">Kaynak Teknolojisi </w:t>
      </w:r>
      <w:r w:rsidRPr="007013DF">
        <w:rPr>
          <w:rFonts w:ascii="Arial" w:eastAsia="Times New Roman" w:hAnsi="Arial" w:cs="Arial"/>
          <w:b/>
          <w:sz w:val="20"/>
          <w:szCs w:val="20"/>
          <w:lang w:eastAsia="tr-TR"/>
        </w:rPr>
        <w:t xml:space="preserve">(Ders Saati:3   Kredi:3   AKTS:3   </w:t>
      </w:r>
      <w:proofErr w:type="spellStart"/>
      <w:proofErr w:type="gramStart"/>
      <w:r w:rsidRPr="007013DF">
        <w:rPr>
          <w:rFonts w:ascii="Arial" w:eastAsia="Times New Roman" w:hAnsi="Arial" w:cs="Arial"/>
          <w:b/>
          <w:sz w:val="20"/>
          <w:szCs w:val="20"/>
          <w:lang w:eastAsia="tr-TR"/>
        </w:rPr>
        <w:t>Türü:Seçmeli</w:t>
      </w:r>
      <w:proofErr w:type="spellEnd"/>
      <w:proofErr w:type="gramEnd"/>
      <w:r w:rsidRPr="007013DF">
        <w:rPr>
          <w:rFonts w:ascii="Arial" w:eastAsia="Times New Roman" w:hAnsi="Arial" w:cs="Arial"/>
          <w:b/>
          <w:sz w:val="20"/>
          <w:szCs w:val="20"/>
          <w:lang w:eastAsia="tr-TR"/>
        </w:rPr>
        <w:t>)</w:t>
      </w:r>
    </w:p>
    <w:p w:rsidR="00B1760C" w:rsidRPr="007013DF" w:rsidRDefault="00B1760C" w:rsidP="007013DF">
      <w:pPr>
        <w:pStyle w:val="AralkYok"/>
        <w:jc w:val="both"/>
        <w:rPr>
          <w:rFonts w:ascii="Arial" w:eastAsia="Times New Roman" w:hAnsi="Arial" w:cs="Arial"/>
          <w:sz w:val="20"/>
          <w:szCs w:val="20"/>
          <w:lang w:eastAsia="tr-TR"/>
        </w:rPr>
      </w:pPr>
      <w:r w:rsidRPr="007013DF">
        <w:rPr>
          <w:rFonts w:ascii="Arial" w:eastAsia="Times New Roman" w:hAnsi="Arial" w:cs="Arial"/>
          <w:sz w:val="20"/>
          <w:szCs w:val="20"/>
          <w:lang w:eastAsia="tr-TR"/>
        </w:rPr>
        <w:t xml:space="preserve">Kaynağın tanımı, Temel ilkeleri ve Kaynak tekniğinin ve çeşitlerinin tarihsel gelişimi, Kaynak Kabiliyeti, Kaynak Bölgesin </w:t>
      </w:r>
      <w:proofErr w:type="spellStart"/>
      <w:r w:rsidRPr="007013DF">
        <w:rPr>
          <w:rFonts w:ascii="Arial" w:eastAsia="Times New Roman" w:hAnsi="Arial" w:cs="Arial"/>
          <w:sz w:val="20"/>
          <w:szCs w:val="20"/>
          <w:lang w:eastAsia="tr-TR"/>
        </w:rPr>
        <w:t>metalurjik</w:t>
      </w:r>
      <w:proofErr w:type="spellEnd"/>
      <w:r w:rsidRPr="007013DF">
        <w:rPr>
          <w:rFonts w:ascii="Arial" w:eastAsia="Times New Roman" w:hAnsi="Arial" w:cs="Arial"/>
          <w:sz w:val="20"/>
          <w:szCs w:val="20"/>
          <w:lang w:eastAsia="tr-TR"/>
        </w:rPr>
        <w:t xml:space="preserve"> özellikleri, Kaynağın diğer birleştirme yöntemleriyle mukayesesi, Kaynak yöntemleri ve farklı kriterlere göre sınıflandırılması, </w:t>
      </w:r>
      <w:proofErr w:type="spellStart"/>
      <w:r w:rsidRPr="007013DF">
        <w:rPr>
          <w:rFonts w:ascii="Arial" w:eastAsia="Times New Roman" w:hAnsi="Arial" w:cs="Arial"/>
          <w:sz w:val="20"/>
          <w:szCs w:val="20"/>
          <w:lang w:eastAsia="tr-TR"/>
        </w:rPr>
        <w:t>Oksi</w:t>
      </w:r>
      <w:proofErr w:type="spellEnd"/>
      <w:r w:rsidRPr="007013DF">
        <w:rPr>
          <w:rFonts w:ascii="Arial" w:eastAsia="Times New Roman" w:hAnsi="Arial" w:cs="Arial"/>
          <w:sz w:val="20"/>
          <w:szCs w:val="20"/>
          <w:lang w:eastAsia="tr-TR"/>
        </w:rPr>
        <w:t xml:space="preserve">-gaz kaynak yöntemlerinin temel ilkeleri ve kullanılan kaynak ekipmanları, </w:t>
      </w:r>
      <w:proofErr w:type="spellStart"/>
      <w:r w:rsidRPr="007013DF">
        <w:rPr>
          <w:rFonts w:ascii="Arial" w:eastAsia="Times New Roman" w:hAnsi="Arial" w:cs="Arial"/>
          <w:sz w:val="20"/>
          <w:szCs w:val="20"/>
          <w:lang w:eastAsia="tr-TR"/>
        </w:rPr>
        <w:t>Oksi</w:t>
      </w:r>
      <w:proofErr w:type="spellEnd"/>
      <w:r w:rsidRPr="007013DF">
        <w:rPr>
          <w:rFonts w:ascii="Arial" w:eastAsia="Times New Roman" w:hAnsi="Arial" w:cs="Arial"/>
          <w:sz w:val="20"/>
          <w:szCs w:val="20"/>
          <w:lang w:eastAsia="tr-TR"/>
        </w:rPr>
        <w:t xml:space="preserve">-gaz kaynak yöntemlerinde kaynak parametreleri ve ayarlanması, </w:t>
      </w:r>
      <w:proofErr w:type="spellStart"/>
      <w:r w:rsidRPr="007013DF">
        <w:rPr>
          <w:rFonts w:ascii="Arial" w:eastAsia="Times New Roman" w:hAnsi="Arial" w:cs="Arial"/>
          <w:sz w:val="20"/>
          <w:szCs w:val="20"/>
          <w:lang w:eastAsia="tr-TR"/>
        </w:rPr>
        <w:t>Oksi</w:t>
      </w:r>
      <w:proofErr w:type="spellEnd"/>
      <w:r w:rsidRPr="007013DF">
        <w:rPr>
          <w:rFonts w:ascii="Arial" w:eastAsia="Times New Roman" w:hAnsi="Arial" w:cs="Arial"/>
          <w:sz w:val="20"/>
          <w:szCs w:val="20"/>
          <w:lang w:eastAsia="tr-TR"/>
        </w:rPr>
        <w:t xml:space="preserve">-gaz kaynak yöntemlerinde kaynak usulleri ve uygulamaları, Elektrik ark kaynak yöntemi, temel ilkeleri ve kullanılan kaynak ekipmanları, Kaynak elektrotları, çeşitleri, özellikleri ve seçim kriterleri, Elektrik ark kaynak yönteminde kaynak parametreleri ve uygulanması, MIG, MAG kaynak yöntemleri, donanım ve ekipmanlar, kaynak parametreleri ve etkileri, uygulamalar, TIG kaynak yöntemi, donanım ve ekipmanlar, kaynak parametreleri ve etkileri, uygulamalar, Sert lehimleme yöntemi, temel ilkeleri ve kullanılan kaynak ekipmanları, Gelişmiş kaynak yöntemleri (Lazer, </w:t>
      </w:r>
      <w:proofErr w:type="gramStart"/>
      <w:r w:rsidRPr="007013DF">
        <w:rPr>
          <w:rFonts w:ascii="Arial" w:eastAsia="Times New Roman" w:hAnsi="Arial" w:cs="Arial"/>
          <w:sz w:val="20"/>
          <w:szCs w:val="20"/>
          <w:lang w:eastAsia="tr-TR"/>
        </w:rPr>
        <w:t>ultrason</w:t>
      </w:r>
      <w:proofErr w:type="gramEnd"/>
      <w:r w:rsidRPr="007013DF">
        <w:rPr>
          <w:rFonts w:ascii="Arial" w:eastAsia="Times New Roman" w:hAnsi="Arial" w:cs="Arial"/>
          <w:sz w:val="20"/>
          <w:szCs w:val="20"/>
          <w:lang w:eastAsia="tr-TR"/>
        </w:rPr>
        <w:t>, sürtünme karıştırma vb.): Temel ilkeler, sınıflandırma ve uygulama alanları</w:t>
      </w:r>
    </w:p>
    <w:p w:rsidR="00B1760C" w:rsidRPr="007013DF" w:rsidRDefault="00B1760C" w:rsidP="007013DF">
      <w:pPr>
        <w:pStyle w:val="AralkYok"/>
        <w:jc w:val="both"/>
        <w:rPr>
          <w:rFonts w:ascii="Arial" w:eastAsia="Times New Roman" w:hAnsi="Arial" w:cs="Arial"/>
          <w:sz w:val="20"/>
          <w:szCs w:val="20"/>
          <w:lang w:eastAsia="tr-TR"/>
        </w:rPr>
      </w:pPr>
    </w:p>
    <w:p w:rsidR="00B1760C" w:rsidRPr="007013DF" w:rsidRDefault="00B1760C" w:rsidP="007013DF">
      <w:pPr>
        <w:pStyle w:val="AralkYok"/>
        <w:jc w:val="both"/>
        <w:rPr>
          <w:ins w:id="74" w:author="Administrator" w:date="2014-12-17T22:22:00Z"/>
          <w:rFonts w:ascii="Arial" w:eastAsia="Times New Roman" w:hAnsi="Arial" w:cs="Arial"/>
          <w:b/>
          <w:sz w:val="20"/>
          <w:szCs w:val="20"/>
          <w:lang w:eastAsia="tr-TR"/>
        </w:rPr>
      </w:pPr>
      <w:ins w:id="75" w:author="asuspc" w:date="2014-12-15T23:01:00Z">
        <w:r w:rsidRPr="007013DF">
          <w:rPr>
            <w:rFonts w:ascii="Arial" w:eastAsia="Times New Roman" w:hAnsi="Arial" w:cs="Arial"/>
            <w:b/>
            <w:sz w:val="20"/>
            <w:szCs w:val="20"/>
            <w:lang w:eastAsia="tr-TR"/>
          </w:rPr>
          <w:t>Bilgi ve İletişim Teknolojisi</w:t>
        </w:r>
      </w:ins>
      <w:r w:rsidRPr="007013DF">
        <w:rPr>
          <w:rFonts w:ascii="Arial" w:eastAsia="Times New Roman" w:hAnsi="Arial" w:cs="Arial"/>
          <w:b/>
          <w:sz w:val="20"/>
          <w:szCs w:val="20"/>
          <w:lang w:eastAsia="tr-TR"/>
        </w:rPr>
        <w:t xml:space="preserve"> (Ders Saati:3   Kredi:3   AKTS:3   </w:t>
      </w:r>
      <w:proofErr w:type="spellStart"/>
      <w:proofErr w:type="gramStart"/>
      <w:r w:rsidRPr="007013DF">
        <w:rPr>
          <w:rFonts w:ascii="Arial" w:eastAsia="Times New Roman" w:hAnsi="Arial" w:cs="Arial"/>
          <w:b/>
          <w:sz w:val="20"/>
          <w:szCs w:val="20"/>
          <w:lang w:eastAsia="tr-TR"/>
        </w:rPr>
        <w:t>Türü:Seçmeli</w:t>
      </w:r>
      <w:proofErr w:type="spellEnd"/>
      <w:proofErr w:type="gramEnd"/>
      <w:r w:rsidRPr="007013DF">
        <w:rPr>
          <w:rFonts w:ascii="Arial" w:eastAsia="Times New Roman" w:hAnsi="Arial" w:cs="Arial"/>
          <w:b/>
          <w:sz w:val="20"/>
          <w:szCs w:val="20"/>
          <w:lang w:eastAsia="tr-TR"/>
        </w:rPr>
        <w:t>)</w:t>
      </w:r>
    </w:p>
    <w:p w:rsidR="00B1760C" w:rsidRPr="007013DF" w:rsidRDefault="00B1760C" w:rsidP="007013DF">
      <w:pPr>
        <w:pStyle w:val="AralkYok"/>
        <w:jc w:val="both"/>
        <w:rPr>
          <w:rFonts w:ascii="Arial" w:hAnsi="Arial" w:cs="Arial"/>
          <w:sz w:val="20"/>
          <w:szCs w:val="20"/>
        </w:rPr>
      </w:pPr>
      <w:proofErr w:type="gramStart"/>
      <w:ins w:id="76" w:author="Administrator" w:date="2014-12-17T22:22:00Z">
        <w:r w:rsidRPr="007013DF">
          <w:rPr>
            <w:rFonts w:ascii="Arial" w:hAnsi="Arial" w:cs="Arial"/>
            <w:sz w:val="20"/>
            <w:szCs w:val="20"/>
          </w:rPr>
          <w:t xml:space="preserve">İnternet Ve İnternet Tarayıcısı. Elektronik Posta Yönetimi. </w:t>
        </w:r>
        <w:proofErr w:type="gramEnd"/>
        <w:r w:rsidRPr="007013DF">
          <w:rPr>
            <w:rFonts w:ascii="Arial" w:hAnsi="Arial" w:cs="Arial"/>
            <w:sz w:val="20"/>
            <w:szCs w:val="20"/>
          </w:rPr>
          <w:t>Haber Grupları / Forumlar. Web Tabanlı Öğrenme.</w:t>
        </w:r>
      </w:ins>
      <w:ins w:id="77" w:author="Administrator" w:date="2014-12-17T22:23:00Z">
        <w:r w:rsidRPr="007013DF">
          <w:rPr>
            <w:rFonts w:ascii="Arial" w:hAnsi="Arial" w:cs="Arial"/>
            <w:sz w:val="20"/>
            <w:szCs w:val="20"/>
          </w:rPr>
          <w:t xml:space="preserve"> Kişisel Web Sitesi Hazırlama. Elektronik Ticaret. </w:t>
        </w:r>
        <w:proofErr w:type="gramStart"/>
        <w:r w:rsidRPr="007013DF">
          <w:rPr>
            <w:rFonts w:ascii="Arial" w:hAnsi="Arial" w:cs="Arial"/>
            <w:sz w:val="20"/>
            <w:szCs w:val="20"/>
          </w:rPr>
          <w:t>Kelime İşlemci Programında Özgeçmiş. İnternet Ve Kariyer. İş Görüşmesine Hazırlık.</w:t>
        </w:r>
      </w:ins>
      <w:ins w:id="78" w:author="Administrator" w:date="2014-12-17T22:24:00Z">
        <w:r w:rsidRPr="007013DF">
          <w:rPr>
            <w:rFonts w:ascii="Arial" w:hAnsi="Arial" w:cs="Arial"/>
            <w:sz w:val="20"/>
            <w:szCs w:val="20"/>
          </w:rPr>
          <w:t xml:space="preserve"> </w:t>
        </w:r>
        <w:proofErr w:type="gramEnd"/>
        <w:r w:rsidRPr="007013DF">
          <w:rPr>
            <w:rFonts w:ascii="Arial" w:hAnsi="Arial" w:cs="Arial"/>
            <w:sz w:val="20"/>
            <w:szCs w:val="20"/>
          </w:rPr>
          <w:t>İşlem Tablosu. Formüller Ve Fonksiyonlar. Grafikler. Sunu Hazırlama. Tanıtıcı Materyal Hazırlama.</w:t>
        </w:r>
      </w:ins>
    </w:p>
    <w:p w:rsidR="00B1760C" w:rsidRPr="007013DF" w:rsidRDefault="00B1760C" w:rsidP="007013DF">
      <w:pPr>
        <w:pStyle w:val="AralkYok"/>
        <w:jc w:val="both"/>
        <w:rPr>
          <w:rFonts w:ascii="Arial" w:hAnsi="Arial" w:cs="Arial"/>
          <w:sz w:val="20"/>
          <w:szCs w:val="20"/>
        </w:rPr>
      </w:pPr>
    </w:p>
    <w:p w:rsidR="00B1760C" w:rsidRPr="007013DF" w:rsidRDefault="00370DD3" w:rsidP="007013DF">
      <w:pPr>
        <w:pStyle w:val="AralkYok"/>
        <w:jc w:val="both"/>
        <w:rPr>
          <w:rFonts w:ascii="Arial" w:hAnsi="Arial" w:cs="Arial"/>
          <w:b/>
          <w:sz w:val="20"/>
          <w:szCs w:val="20"/>
        </w:rPr>
      </w:pPr>
      <w:r w:rsidRPr="007013DF">
        <w:rPr>
          <w:rFonts w:ascii="Arial" w:eastAsia="Times New Roman" w:hAnsi="Arial" w:cs="Arial"/>
          <w:b/>
          <w:bCs/>
          <w:sz w:val="20"/>
          <w:szCs w:val="20"/>
          <w:lang w:eastAsia="tr-TR"/>
        </w:rPr>
        <w:t xml:space="preserve">İşyeri Eğitimi ve Uygulamaları </w:t>
      </w:r>
      <w:r w:rsidR="00B1760C" w:rsidRPr="007013DF">
        <w:rPr>
          <w:rFonts w:ascii="Arial" w:hAnsi="Arial" w:cs="Arial"/>
          <w:b/>
          <w:sz w:val="20"/>
          <w:szCs w:val="20"/>
        </w:rPr>
        <w:t>-II</w:t>
      </w:r>
      <w:r w:rsidR="004077B4" w:rsidRPr="007013DF">
        <w:rPr>
          <w:rFonts w:ascii="Arial" w:hAnsi="Arial" w:cs="Arial"/>
          <w:b/>
          <w:sz w:val="20"/>
          <w:szCs w:val="20"/>
        </w:rPr>
        <w:t xml:space="preserve"> (Ders Saati:5</w:t>
      </w:r>
      <w:r w:rsidR="00B1760C" w:rsidRPr="007013DF">
        <w:rPr>
          <w:rFonts w:ascii="Arial" w:hAnsi="Arial" w:cs="Arial"/>
          <w:b/>
          <w:sz w:val="20"/>
          <w:szCs w:val="20"/>
        </w:rPr>
        <w:t xml:space="preserve"> Kredi:3 AKTS:3 </w:t>
      </w:r>
      <w:proofErr w:type="spellStart"/>
      <w:proofErr w:type="gramStart"/>
      <w:r w:rsidR="00B1760C" w:rsidRPr="007013DF">
        <w:rPr>
          <w:rFonts w:ascii="Arial" w:hAnsi="Arial" w:cs="Arial"/>
          <w:b/>
          <w:sz w:val="20"/>
          <w:szCs w:val="20"/>
        </w:rPr>
        <w:t>Türü:Seçmeli</w:t>
      </w:r>
      <w:proofErr w:type="spellEnd"/>
      <w:proofErr w:type="gramEnd"/>
      <w:r w:rsidR="00B1760C" w:rsidRPr="007013DF">
        <w:rPr>
          <w:rFonts w:ascii="Arial" w:hAnsi="Arial" w:cs="Arial"/>
          <w:b/>
          <w:sz w:val="20"/>
          <w:szCs w:val="20"/>
        </w:rPr>
        <w:t xml:space="preserve">) </w:t>
      </w:r>
    </w:p>
    <w:p w:rsidR="00B1760C" w:rsidRPr="007013DF" w:rsidRDefault="00B1760C" w:rsidP="007013DF">
      <w:pPr>
        <w:pStyle w:val="AralkYok"/>
        <w:jc w:val="both"/>
        <w:rPr>
          <w:rFonts w:ascii="Arial" w:hAnsi="Arial" w:cs="Arial"/>
          <w:sz w:val="20"/>
          <w:szCs w:val="20"/>
        </w:rPr>
      </w:pPr>
      <w:r w:rsidRPr="007013DF">
        <w:rPr>
          <w:rFonts w:ascii="Arial" w:hAnsi="Arial" w:cs="Arial"/>
          <w:sz w:val="20"/>
          <w:szCs w:val="20"/>
        </w:rPr>
        <w:t>İş yerlerindeki ilgili süreçleri yerinde inceleme ve uygulama. Rapor hazırlama</w:t>
      </w:r>
    </w:p>
    <w:p w:rsidR="00B1760C" w:rsidRPr="007013DF" w:rsidRDefault="00B1760C" w:rsidP="007013DF">
      <w:pPr>
        <w:pStyle w:val="AralkYok"/>
        <w:jc w:val="both"/>
        <w:rPr>
          <w:rFonts w:ascii="Arial" w:hAnsi="Arial" w:cs="Arial"/>
          <w:sz w:val="20"/>
          <w:szCs w:val="20"/>
        </w:rPr>
      </w:pPr>
    </w:p>
    <w:p w:rsidR="00B1760C" w:rsidRPr="007013DF" w:rsidRDefault="00B1760C" w:rsidP="007013DF">
      <w:pPr>
        <w:pStyle w:val="AralkYok"/>
        <w:jc w:val="both"/>
        <w:rPr>
          <w:ins w:id="79" w:author="Administrator" w:date="2014-12-17T22:30:00Z"/>
          <w:rFonts w:ascii="Arial" w:eastAsia="Times New Roman" w:hAnsi="Arial" w:cs="Arial"/>
          <w:b/>
          <w:sz w:val="20"/>
          <w:szCs w:val="20"/>
          <w:lang w:eastAsia="tr-TR"/>
        </w:rPr>
      </w:pPr>
      <w:r w:rsidRPr="007013DF">
        <w:rPr>
          <w:rFonts w:ascii="Arial" w:eastAsia="Times New Roman" w:hAnsi="Arial" w:cs="Arial"/>
          <w:b/>
          <w:sz w:val="20"/>
          <w:szCs w:val="20"/>
          <w:lang w:eastAsia="tr-TR"/>
        </w:rPr>
        <w:t xml:space="preserve">İşletme Yönetimi-I (Ders Saati:3   Kredi:3   AKTS:3   </w:t>
      </w:r>
      <w:proofErr w:type="spellStart"/>
      <w:proofErr w:type="gramStart"/>
      <w:r w:rsidRPr="007013DF">
        <w:rPr>
          <w:rFonts w:ascii="Arial" w:eastAsia="Times New Roman" w:hAnsi="Arial" w:cs="Arial"/>
          <w:b/>
          <w:sz w:val="20"/>
          <w:szCs w:val="20"/>
          <w:lang w:eastAsia="tr-TR"/>
        </w:rPr>
        <w:t>Türü:Seçmeli</w:t>
      </w:r>
      <w:proofErr w:type="spellEnd"/>
      <w:proofErr w:type="gramEnd"/>
      <w:r w:rsidRPr="007013DF">
        <w:rPr>
          <w:rFonts w:ascii="Arial" w:eastAsia="Times New Roman" w:hAnsi="Arial" w:cs="Arial"/>
          <w:b/>
          <w:sz w:val="20"/>
          <w:szCs w:val="20"/>
          <w:lang w:eastAsia="tr-TR"/>
        </w:rPr>
        <w:t>)</w:t>
      </w:r>
    </w:p>
    <w:p w:rsidR="00B1760C" w:rsidRPr="007013DF" w:rsidRDefault="00B1760C" w:rsidP="007013DF">
      <w:pPr>
        <w:pStyle w:val="AralkYok"/>
        <w:jc w:val="both"/>
        <w:rPr>
          <w:rFonts w:ascii="Arial" w:hAnsi="Arial" w:cs="Arial"/>
          <w:sz w:val="20"/>
          <w:szCs w:val="20"/>
        </w:rPr>
      </w:pPr>
      <w:ins w:id="80" w:author="Administrator" w:date="2014-12-17T22:30:00Z">
        <w:r w:rsidRPr="007013DF">
          <w:rPr>
            <w:rFonts w:ascii="Arial" w:eastAsia="Times New Roman" w:hAnsi="Arial" w:cs="Arial"/>
            <w:sz w:val="20"/>
            <w:szCs w:val="20"/>
            <w:lang w:eastAsia="tr-TR"/>
          </w:rPr>
          <w:t>İşletmeciliğe Giriş.</w:t>
        </w:r>
      </w:ins>
      <w:ins w:id="81" w:author="Administrator" w:date="2014-12-17T22:31:00Z">
        <w:r w:rsidRPr="007013DF">
          <w:rPr>
            <w:rFonts w:ascii="Arial" w:hAnsi="Arial" w:cs="Arial"/>
            <w:sz w:val="20"/>
            <w:szCs w:val="20"/>
          </w:rPr>
          <w:t xml:space="preserve"> </w:t>
        </w:r>
        <w:proofErr w:type="gramStart"/>
        <w:r w:rsidRPr="007013DF">
          <w:rPr>
            <w:rFonts w:ascii="Arial" w:eastAsia="Times New Roman" w:hAnsi="Arial" w:cs="Arial"/>
            <w:sz w:val="20"/>
            <w:szCs w:val="20"/>
            <w:lang w:eastAsia="tr-TR"/>
          </w:rPr>
          <w:t>Yönetim ve Strateji.</w:t>
        </w:r>
        <w:r w:rsidRPr="007013DF">
          <w:rPr>
            <w:rFonts w:ascii="Arial" w:hAnsi="Arial" w:cs="Arial"/>
            <w:sz w:val="20"/>
            <w:szCs w:val="20"/>
          </w:rPr>
          <w:t xml:space="preserve"> </w:t>
        </w:r>
        <w:r w:rsidRPr="007013DF">
          <w:rPr>
            <w:rFonts w:ascii="Arial" w:eastAsia="Times New Roman" w:hAnsi="Arial" w:cs="Arial"/>
            <w:sz w:val="20"/>
            <w:szCs w:val="20"/>
            <w:lang w:eastAsia="tr-TR"/>
          </w:rPr>
          <w:t>Yönetici ve Lider.</w:t>
        </w:r>
        <w:r w:rsidRPr="007013DF">
          <w:rPr>
            <w:rFonts w:ascii="Arial" w:hAnsi="Arial" w:cs="Arial"/>
            <w:sz w:val="20"/>
            <w:szCs w:val="20"/>
          </w:rPr>
          <w:t xml:space="preserve"> İ</w:t>
        </w:r>
        <w:r w:rsidRPr="007013DF">
          <w:rPr>
            <w:rFonts w:ascii="Arial" w:eastAsia="Times New Roman" w:hAnsi="Arial" w:cs="Arial"/>
            <w:sz w:val="20"/>
            <w:szCs w:val="20"/>
            <w:lang w:eastAsia="tr-TR"/>
          </w:rPr>
          <w:t>şletmenin Tanımı ve Çeşitleri.</w:t>
        </w:r>
        <w:r w:rsidRPr="007013DF">
          <w:rPr>
            <w:rFonts w:ascii="Arial" w:hAnsi="Arial" w:cs="Arial"/>
            <w:sz w:val="20"/>
            <w:szCs w:val="20"/>
          </w:rPr>
          <w:t xml:space="preserve"> </w:t>
        </w:r>
        <w:proofErr w:type="gramEnd"/>
        <w:r w:rsidRPr="007013DF">
          <w:rPr>
            <w:rFonts w:ascii="Arial" w:eastAsia="Times New Roman" w:hAnsi="Arial" w:cs="Arial"/>
            <w:sz w:val="20"/>
            <w:szCs w:val="20"/>
            <w:lang w:eastAsia="tr-TR"/>
          </w:rPr>
          <w:t>Hukuki Açıdan İşletme Çeşitler.</w:t>
        </w:r>
        <w:r w:rsidRPr="007013DF">
          <w:rPr>
            <w:rFonts w:ascii="Arial" w:hAnsi="Arial" w:cs="Arial"/>
            <w:sz w:val="20"/>
            <w:szCs w:val="20"/>
          </w:rPr>
          <w:t xml:space="preserve"> </w:t>
        </w:r>
        <w:proofErr w:type="gramStart"/>
        <w:r w:rsidRPr="007013DF">
          <w:rPr>
            <w:rFonts w:ascii="Arial" w:eastAsia="Times New Roman" w:hAnsi="Arial" w:cs="Arial"/>
            <w:sz w:val="20"/>
            <w:szCs w:val="20"/>
            <w:lang w:eastAsia="tr-TR"/>
          </w:rPr>
          <w:t>İşletmenin Misyonu, Vizyonu, İlkeleri, Amaçları ve</w:t>
        </w:r>
      </w:ins>
      <w:r w:rsidRPr="007013DF">
        <w:rPr>
          <w:rFonts w:ascii="Arial" w:eastAsia="Times New Roman" w:hAnsi="Arial" w:cs="Arial"/>
          <w:sz w:val="20"/>
          <w:szCs w:val="20"/>
          <w:lang w:eastAsia="tr-TR"/>
        </w:rPr>
        <w:t xml:space="preserve"> </w:t>
      </w:r>
      <w:ins w:id="82" w:author="Administrator" w:date="2014-12-17T22:31:00Z">
        <w:r w:rsidRPr="007013DF">
          <w:rPr>
            <w:rFonts w:ascii="Arial" w:eastAsia="Times New Roman" w:hAnsi="Arial" w:cs="Arial"/>
            <w:sz w:val="20"/>
            <w:szCs w:val="20"/>
            <w:lang w:eastAsia="tr-TR"/>
          </w:rPr>
          <w:t>Hedefleri</w:t>
        </w:r>
      </w:ins>
      <w:ins w:id="83" w:author="Administrator" w:date="2014-12-17T22:32:00Z">
        <w:r w:rsidRPr="007013DF">
          <w:rPr>
            <w:rFonts w:ascii="Arial" w:eastAsia="Times New Roman" w:hAnsi="Arial" w:cs="Arial"/>
            <w:sz w:val="20"/>
            <w:szCs w:val="20"/>
            <w:lang w:eastAsia="tr-TR"/>
          </w:rPr>
          <w:t>.</w:t>
        </w:r>
        <w:r w:rsidRPr="007013DF">
          <w:rPr>
            <w:rFonts w:ascii="Arial" w:hAnsi="Arial" w:cs="Arial"/>
            <w:sz w:val="20"/>
            <w:szCs w:val="20"/>
          </w:rPr>
          <w:t xml:space="preserve"> </w:t>
        </w:r>
        <w:proofErr w:type="gramEnd"/>
        <w:r w:rsidRPr="007013DF">
          <w:rPr>
            <w:rFonts w:ascii="Arial" w:eastAsia="Times New Roman" w:hAnsi="Arial" w:cs="Arial"/>
            <w:sz w:val="20"/>
            <w:szCs w:val="20"/>
            <w:lang w:eastAsia="tr-TR"/>
          </w:rPr>
          <w:t>İşletme Yönetiminin Fonksiyonları.</w:t>
        </w:r>
        <w:r w:rsidRPr="007013DF">
          <w:rPr>
            <w:rFonts w:ascii="Arial" w:hAnsi="Arial" w:cs="Arial"/>
            <w:sz w:val="20"/>
            <w:szCs w:val="20"/>
          </w:rPr>
          <w:t xml:space="preserve"> </w:t>
        </w:r>
        <w:r w:rsidRPr="007013DF">
          <w:rPr>
            <w:rFonts w:ascii="Arial" w:eastAsia="Times New Roman" w:hAnsi="Arial" w:cs="Arial"/>
            <w:sz w:val="20"/>
            <w:szCs w:val="20"/>
            <w:lang w:eastAsia="tr-TR"/>
          </w:rPr>
          <w:t>İşletme Büyüklük Ölçüleri.</w:t>
        </w:r>
        <w:r w:rsidRPr="007013DF">
          <w:rPr>
            <w:rFonts w:ascii="Arial" w:hAnsi="Arial" w:cs="Arial"/>
            <w:sz w:val="20"/>
            <w:szCs w:val="20"/>
          </w:rPr>
          <w:t xml:space="preserve"> </w:t>
        </w:r>
        <w:r w:rsidRPr="007013DF">
          <w:rPr>
            <w:rFonts w:ascii="Arial" w:eastAsia="Times New Roman" w:hAnsi="Arial" w:cs="Arial"/>
            <w:sz w:val="20"/>
            <w:szCs w:val="20"/>
            <w:lang w:eastAsia="tr-TR"/>
          </w:rPr>
          <w:t>Üretim ve Pazarlama.</w:t>
        </w:r>
        <w:r w:rsidRPr="007013DF">
          <w:rPr>
            <w:rFonts w:ascii="Arial" w:hAnsi="Arial" w:cs="Arial"/>
            <w:sz w:val="20"/>
            <w:szCs w:val="20"/>
          </w:rPr>
          <w:t xml:space="preserve"> </w:t>
        </w:r>
        <w:r w:rsidRPr="007013DF">
          <w:rPr>
            <w:rFonts w:ascii="Arial" w:eastAsia="Times New Roman" w:hAnsi="Arial" w:cs="Arial"/>
            <w:sz w:val="20"/>
            <w:szCs w:val="20"/>
            <w:lang w:eastAsia="tr-TR"/>
          </w:rPr>
          <w:t>Girişimcilik.</w:t>
        </w:r>
      </w:ins>
      <w:ins w:id="84" w:author="Administrator" w:date="2014-12-17T22:33:00Z">
        <w:r w:rsidRPr="007013DF">
          <w:rPr>
            <w:rFonts w:ascii="Arial" w:hAnsi="Arial" w:cs="Arial"/>
            <w:sz w:val="20"/>
            <w:szCs w:val="20"/>
          </w:rPr>
          <w:t xml:space="preserve"> </w:t>
        </w:r>
        <w:proofErr w:type="gramStart"/>
        <w:r w:rsidRPr="007013DF">
          <w:rPr>
            <w:rFonts w:ascii="Arial" w:eastAsia="Times New Roman" w:hAnsi="Arial" w:cs="Arial"/>
            <w:sz w:val="20"/>
            <w:szCs w:val="20"/>
            <w:lang w:eastAsia="tr-TR"/>
          </w:rPr>
          <w:t xml:space="preserve">İşletmelerde Kaos Yönetimi. </w:t>
        </w:r>
        <w:proofErr w:type="gramEnd"/>
        <w:r w:rsidRPr="007013DF">
          <w:rPr>
            <w:rFonts w:ascii="Arial" w:eastAsia="Times New Roman" w:hAnsi="Arial" w:cs="Arial"/>
            <w:sz w:val="20"/>
            <w:szCs w:val="20"/>
            <w:lang w:eastAsia="tr-TR"/>
          </w:rPr>
          <w:t xml:space="preserve">İşletmelerde Markalaşma Süreci. </w:t>
        </w:r>
        <w:proofErr w:type="gramStart"/>
        <w:r w:rsidRPr="007013DF">
          <w:rPr>
            <w:rFonts w:ascii="Arial" w:eastAsia="Times New Roman" w:hAnsi="Arial" w:cs="Arial"/>
            <w:sz w:val="20"/>
            <w:szCs w:val="20"/>
            <w:lang w:eastAsia="tr-TR"/>
          </w:rPr>
          <w:t>İnsan Kaynakları Yönetimi.</w:t>
        </w:r>
        <w:r w:rsidRPr="007013DF">
          <w:rPr>
            <w:rFonts w:ascii="Arial" w:hAnsi="Arial" w:cs="Arial"/>
            <w:sz w:val="20"/>
            <w:szCs w:val="20"/>
          </w:rPr>
          <w:t xml:space="preserve"> </w:t>
        </w:r>
        <w:proofErr w:type="gramEnd"/>
        <w:r w:rsidRPr="007013DF">
          <w:rPr>
            <w:rFonts w:ascii="Arial" w:eastAsia="Times New Roman" w:hAnsi="Arial" w:cs="Arial"/>
            <w:sz w:val="20"/>
            <w:szCs w:val="20"/>
            <w:lang w:eastAsia="tr-TR"/>
          </w:rPr>
          <w:t xml:space="preserve">Üretim Yönetimi. </w:t>
        </w:r>
        <w:proofErr w:type="gramStart"/>
        <w:r w:rsidRPr="007013DF">
          <w:rPr>
            <w:rFonts w:ascii="Arial" w:eastAsia="Times New Roman" w:hAnsi="Arial" w:cs="Arial"/>
            <w:sz w:val="20"/>
            <w:szCs w:val="20"/>
            <w:lang w:eastAsia="tr-TR"/>
          </w:rPr>
          <w:t>İşletmenin Kuruluş Çalışmaları.</w:t>
        </w:r>
        <w:proofErr w:type="gramEnd"/>
        <w:r w:rsidRPr="007013DF">
          <w:rPr>
            <w:rFonts w:ascii="Arial" w:eastAsia="Times New Roman" w:hAnsi="Arial" w:cs="Arial"/>
            <w:sz w:val="20"/>
            <w:szCs w:val="20"/>
            <w:lang w:eastAsia="tr-TR"/>
          </w:rPr>
          <w:cr/>
        </w:r>
      </w:ins>
    </w:p>
    <w:p w:rsidR="00B1760C" w:rsidRPr="007013DF" w:rsidRDefault="00B1760C" w:rsidP="007013DF">
      <w:pPr>
        <w:pStyle w:val="AralkYok"/>
        <w:jc w:val="both"/>
        <w:rPr>
          <w:rFonts w:ascii="Arial" w:hAnsi="Arial" w:cs="Arial"/>
          <w:b/>
          <w:sz w:val="20"/>
          <w:szCs w:val="20"/>
        </w:rPr>
      </w:pPr>
      <w:r w:rsidRPr="007013DF">
        <w:rPr>
          <w:rFonts w:ascii="Arial" w:hAnsi="Arial" w:cs="Arial"/>
          <w:b/>
          <w:sz w:val="20"/>
          <w:szCs w:val="20"/>
        </w:rPr>
        <w:t xml:space="preserve">Finansal Okur Yazarlık (Ders Saati:3 Kredi:3 AKTS:3 </w:t>
      </w:r>
      <w:proofErr w:type="spellStart"/>
      <w:proofErr w:type="gramStart"/>
      <w:r w:rsidRPr="007013DF">
        <w:rPr>
          <w:rFonts w:ascii="Arial" w:hAnsi="Arial" w:cs="Arial"/>
          <w:b/>
          <w:sz w:val="20"/>
          <w:szCs w:val="20"/>
        </w:rPr>
        <w:t>Türü:Seçmeli</w:t>
      </w:r>
      <w:proofErr w:type="spellEnd"/>
      <w:proofErr w:type="gramEnd"/>
      <w:r w:rsidRPr="007013DF">
        <w:rPr>
          <w:rFonts w:ascii="Arial" w:hAnsi="Arial" w:cs="Arial"/>
          <w:b/>
          <w:sz w:val="20"/>
          <w:szCs w:val="20"/>
        </w:rPr>
        <w:t xml:space="preserve">) </w:t>
      </w:r>
    </w:p>
    <w:p w:rsidR="00B1760C" w:rsidRDefault="00B1760C" w:rsidP="007013DF">
      <w:pPr>
        <w:pStyle w:val="AralkYok"/>
        <w:jc w:val="both"/>
        <w:rPr>
          <w:rFonts w:ascii="Arial" w:hAnsi="Arial" w:cs="Arial"/>
          <w:sz w:val="20"/>
          <w:szCs w:val="20"/>
        </w:rPr>
      </w:pPr>
      <w:r w:rsidRPr="007013DF">
        <w:rPr>
          <w:rFonts w:ascii="Arial" w:hAnsi="Arial" w:cs="Arial"/>
          <w:sz w:val="20"/>
          <w:szCs w:val="20"/>
        </w:rPr>
        <w:t xml:space="preserve">Temel ekonomik kavramlar. İktisat </w:t>
      </w:r>
      <w:proofErr w:type="gramStart"/>
      <w:r w:rsidRPr="007013DF">
        <w:rPr>
          <w:rFonts w:ascii="Arial" w:hAnsi="Arial" w:cs="Arial"/>
          <w:sz w:val="20"/>
          <w:szCs w:val="20"/>
        </w:rPr>
        <w:t>metodolojisi</w:t>
      </w:r>
      <w:proofErr w:type="gramEnd"/>
      <w:r w:rsidRPr="007013DF">
        <w:rPr>
          <w:rFonts w:ascii="Arial" w:hAnsi="Arial" w:cs="Arial"/>
          <w:sz w:val="20"/>
          <w:szCs w:val="20"/>
        </w:rPr>
        <w:t xml:space="preserve">. Ekonomik parametreler ve bu parametreleri çözümleye bilme. Finansal göstergeler ve bu göstergeleri okuyabilme. Bütçe oluşturma ve yönetimi. Aile giderlerini </w:t>
      </w:r>
      <w:proofErr w:type="spellStart"/>
      <w:r w:rsidRPr="007013DF">
        <w:rPr>
          <w:rFonts w:ascii="Arial" w:hAnsi="Arial" w:cs="Arial"/>
          <w:sz w:val="20"/>
          <w:szCs w:val="20"/>
        </w:rPr>
        <w:t>kontrolleme</w:t>
      </w:r>
      <w:proofErr w:type="spellEnd"/>
      <w:r w:rsidRPr="007013DF">
        <w:rPr>
          <w:rFonts w:ascii="Arial" w:hAnsi="Arial" w:cs="Arial"/>
          <w:sz w:val="20"/>
          <w:szCs w:val="20"/>
        </w:rPr>
        <w:t xml:space="preserve"> taktikleri. </w:t>
      </w:r>
      <w:proofErr w:type="gramStart"/>
      <w:r w:rsidRPr="007013DF">
        <w:rPr>
          <w:rFonts w:ascii="Arial" w:hAnsi="Arial" w:cs="Arial"/>
          <w:sz w:val="20"/>
          <w:szCs w:val="20"/>
        </w:rPr>
        <w:t xml:space="preserve">Borçların doğru yönetimi. </w:t>
      </w:r>
      <w:proofErr w:type="gramEnd"/>
      <w:r w:rsidRPr="007013DF">
        <w:rPr>
          <w:rFonts w:ascii="Arial" w:hAnsi="Arial" w:cs="Arial"/>
          <w:sz w:val="20"/>
          <w:szCs w:val="20"/>
        </w:rPr>
        <w:t>Yatırım yaparken dikkat edilmesi gerekenler.</w:t>
      </w:r>
    </w:p>
    <w:p w:rsidR="007013DF" w:rsidRDefault="007013DF" w:rsidP="007013DF">
      <w:pPr>
        <w:pStyle w:val="AralkYok"/>
        <w:jc w:val="both"/>
        <w:rPr>
          <w:rFonts w:ascii="Arial" w:hAnsi="Arial" w:cs="Arial"/>
          <w:sz w:val="20"/>
          <w:szCs w:val="20"/>
        </w:rPr>
      </w:pPr>
    </w:p>
    <w:p w:rsidR="007013DF" w:rsidRDefault="007013DF" w:rsidP="007013DF">
      <w:pPr>
        <w:pStyle w:val="AralkYok"/>
        <w:jc w:val="both"/>
        <w:rPr>
          <w:rFonts w:ascii="Arial" w:hAnsi="Arial" w:cs="Arial"/>
          <w:sz w:val="20"/>
          <w:szCs w:val="20"/>
        </w:rPr>
      </w:pPr>
    </w:p>
    <w:p w:rsidR="007013DF" w:rsidRDefault="007013DF" w:rsidP="007013DF">
      <w:pPr>
        <w:pStyle w:val="AralkYok"/>
        <w:jc w:val="both"/>
        <w:rPr>
          <w:rFonts w:ascii="Arial" w:hAnsi="Arial" w:cs="Arial"/>
          <w:sz w:val="20"/>
          <w:szCs w:val="20"/>
        </w:rPr>
      </w:pPr>
    </w:p>
    <w:p w:rsidR="007013DF" w:rsidRDefault="007013DF" w:rsidP="007013DF">
      <w:pPr>
        <w:pStyle w:val="AralkYok"/>
        <w:jc w:val="both"/>
        <w:rPr>
          <w:rFonts w:ascii="Arial" w:hAnsi="Arial" w:cs="Arial"/>
          <w:sz w:val="20"/>
          <w:szCs w:val="20"/>
        </w:rPr>
      </w:pPr>
    </w:p>
    <w:p w:rsidR="007013DF" w:rsidRDefault="007013DF" w:rsidP="007013DF">
      <w:pPr>
        <w:pStyle w:val="AralkYok"/>
        <w:jc w:val="both"/>
        <w:rPr>
          <w:rFonts w:ascii="Arial" w:hAnsi="Arial" w:cs="Arial"/>
          <w:sz w:val="20"/>
          <w:szCs w:val="20"/>
        </w:rPr>
      </w:pPr>
    </w:p>
    <w:p w:rsidR="007013DF" w:rsidRDefault="007013DF" w:rsidP="007013DF">
      <w:pPr>
        <w:pStyle w:val="AralkYok"/>
        <w:jc w:val="both"/>
        <w:rPr>
          <w:rFonts w:ascii="Arial" w:hAnsi="Arial" w:cs="Arial"/>
          <w:sz w:val="20"/>
          <w:szCs w:val="20"/>
        </w:rPr>
      </w:pPr>
    </w:p>
    <w:p w:rsidR="007013DF" w:rsidRDefault="007013DF" w:rsidP="007013DF">
      <w:pPr>
        <w:pStyle w:val="AralkYok"/>
        <w:jc w:val="both"/>
        <w:rPr>
          <w:rFonts w:ascii="Arial" w:hAnsi="Arial" w:cs="Arial"/>
          <w:sz w:val="20"/>
          <w:szCs w:val="20"/>
        </w:rPr>
      </w:pPr>
    </w:p>
    <w:p w:rsidR="007013DF" w:rsidRPr="007013DF" w:rsidRDefault="007013DF" w:rsidP="007013DF">
      <w:pPr>
        <w:pStyle w:val="AralkYok"/>
        <w:jc w:val="both"/>
        <w:rPr>
          <w:rFonts w:ascii="Arial" w:hAnsi="Arial" w:cs="Arial"/>
          <w:sz w:val="20"/>
          <w:szCs w:val="20"/>
        </w:rPr>
      </w:pPr>
    </w:p>
    <w:p w:rsidR="00B1760C" w:rsidRPr="007013DF" w:rsidRDefault="00B1760C" w:rsidP="007013DF">
      <w:pPr>
        <w:pStyle w:val="AralkYok"/>
        <w:jc w:val="both"/>
        <w:rPr>
          <w:rFonts w:ascii="Arial" w:hAnsi="Arial" w:cs="Arial"/>
          <w:sz w:val="20"/>
          <w:szCs w:val="20"/>
        </w:rPr>
      </w:pPr>
    </w:p>
    <w:p w:rsidR="00B1760C" w:rsidRPr="007013DF" w:rsidRDefault="00B1760C" w:rsidP="007013DF">
      <w:pPr>
        <w:pStyle w:val="AralkYok"/>
        <w:jc w:val="both"/>
        <w:rPr>
          <w:rFonts w:ascii="Arial" w:hAnsi="Arial" w:cs="Arial"/>
          <w:b/>
          <w:sz w:val="20"/>
          <w:szCs w:val="20"/>
        </w:rPr>
      </w:pPr>
      <w:r w:rsidRPr="007013DF">
        <w:rPr>
          <w:rFonts w:ascii="Arial" w:hAnsi="Arial" w:cs="Arial"/>
          <w:b/>
          <w:sz w:val="20"/>
          <w:szCs w:val="20"/>
        </w:rPr>
        <w:t xml:space="preserve">Kalite Kontrol (Ders Saati:3 Kredi:3 AKTS:3 </w:t>
      </w:r>
      <w:proofErr w:type="spellStart"/>
      <w:proofErr w:type="gramStart"/>
      <w:r w:rsidRPr="007013DF">
        <w:rPr>
          <w:rFonts w:ascii="Arial" w:hAnsi="Arial" w:cs="Arial"/>
          <w:b/>
          <w:sz w:val="20"/>
          <w:szCs w:val="20"/>
        </w:rPr>
        <w:t>Türü:Seçmeli</w:t>
      </w:r>
      <w:proofErr w:type="spellEnd"/>
      <w:proofErr w:type="gramEnd"/>
      <w:r w:rsidRPr="007013DF">
        <w:rPr>
          <w:rFonts w:ascii="Arial" w:hAnsi="Arial" w:cs="Arial"/>
          <w:b/>
          <w:sz w:val="20"/>
          <w:szCs w:val="20"/>
        </w:rPr>
        <w:t xml:space="preserve">) </w:t>
      </w:r>
    </w:p>
    <w:p w:rsidR="00B1760C" w:rsidRPr="007013DF" w:rsidRDefault="00B1760C" w:rsidP="007013DF">
      <w:pPr>
        <w:pStyle w:val="AralkYok"/>
        <w:jc w:val="both"/>
        <w:rPr>
          <w:rFonts w:ascii="Arial" w:hAnsi="Arial" w:cs="Arial"/>
          <w:sz w:val="20"/>
          <w:szCs w:val="20"/>
        </w:rPr>
      </w:pPr>
      <w:proofErr w:type="gramStart"/>
      <w:r w:rsidRPr="007013DF">
        <w:rPr>
          <w:rFonts w:ascii="Arial" w:hAnsi="Arial" w:cs="Arial"/>
          <w:sz w:val="20"/>
          <w:szCs w:val="20"/>
        </w:rPr>
        <w:t xml:space="preserve">Kalite kontrolün esasları. </w:t>
      </w:r>
      <w:proofErr w:type="gramEnd"/>
      <w:r w:rsidRPr="007013DF">
        <w:rPr>
          <w:rFonts w:ascii="Arial" w:hAnsi="Arial" w:cs="Arial"/>
          <w:sz w:val="20"/>
          <w:szCs w:val="20"/>
        </w:rPr>
        <w:t xml:space="preserve">İstatistik esaslara göre veri toplama ve değerlendirme. Değişkenler için kontrol kartları. </w:t>
      </w:r>
      <w:proofErr w:type="gramStart"/>
      <w:r w:rsidRPr="007013DF">
        <w:rPr>
          <w:rFonts w:ascii="Arial" w:hAnsi="Arial" w:cs="Arial"/>
          <w:sz w:val="20"/>
          <w:szCs w:val="20"/>
        </w:rPr>
        <w:t xml:space="preserve">Kontrol kartlarının istatistik esasları. </w:t>
      </w:r>
      <w:proofErr w:type="gramEnd"/>
      <w:r w:rsidRPr="007013DF">
        <w:rPr>
          <w:rFonts w:ascii="Arial" w:hAnsi="Arial" w:cs="Arial"/>
          <w:sz w:val="20"/>
          <w:szCs w:val="20"/>
        </w:rPr>
        <w:t xml:space="preserve">Değişkenler ve özellikler için kontrol kartları. Numuneye kabul </w:t>
      </w:r>
      <w:proofErr w:type="spellStart"/>
      <w:proofErr w:type="gramStart"/>
      <w:r w:rsidRPr="007013DF">
        <w:rPr>
          <w:rFonts w:ascii="Arial" w:hAnsi="Arial" w:cs="Arial"/>
          <w:sz w:val="20"/>
          <w:szCs w:val="20"/>
        </w:rPr>
        <w:t>kontrolleri.Kalite</w:t>
      </w:r>
      <w:proofErr w:type="spellEnd"/>
      <w:proofErr w:type="gramEnd"/>
      <w:r w:rsidRPr="007013DF">
        <w:rPr>
          <w:rFonts w:ascii="Arial" w:hAnsi="Arial" w:cs="Arial"/>
          <w:sz w:val="20"/>
          <w:szCs w:val="20"/>
        </w:rPr>
        <w:t xml:space="preserve"> kontrol işlemlerinde kullanılan başka istatistik </w:t>
      </w:r>
      <w:proofErr w:type="spellStart"/>
      <w:r w:rsidRPr="007013DF">
        <w:rPr>
          <w:rFonts w:ascii="Arial" w:hAnsi="Arial" w:cs="Arial"/>
          <w:sz w:val="20"/>
          <w:szCs w:val="20"/>
        </w:rPr>
        <w:t>araçlar.Toplam</w:t>
      </w:r>
      <w:proofErr w:type="spellEnd"/>
      <w:r w:rsidRPr="007013DF">
        <w:rPr>
          <w:rFonts w:ascii="Arial" w:hAnsi="Arial" w:cs="Arial"/>
          <w:sz w:val="20"/>
          <w:szCs w:val="20"/>
        </w:rPr>
        <w:t xml:space="preserve"> kalite </w:t>
      </w:r>
      <w:proofErr w:type="spellStart"/>
      <w:r w:rsidRPr="007013DF">
        <w:rPr>
          <w:rFonts w:ascii="Arial" w:hAnsi="Arial" w:cs="Arial"/>
          <w:sz w:val="20"/>
          <w:szCs w:val="20"/>
        </w:rPr>
        <w:t>konrol.Kalite</w:t>
      </w:r>
      <w:proofErr w:type="spellEnd"/>
      <w:r w:rsidRPr="007013DF">
        <w:rPr>
          <w:rFonts w:ascii="Arial" w:hAnsi="Arial" w:cs="Arial"/>
          <w:sz w:val="20"/>
          <w:szCs w:val="20"/>
        </w:rPr>
        <w:t xml:space="preserve"> güvencesi ve kalite </w:t>
      </w:r>
      <w:proofErr w:type="spellStart"/>
      <w:r w:rsidRPr="007013DF">
        <w:rPr>
          <w:rFonts w:ascii="Arial" w:hAnsi="Arial" w:cs="Arial"/>
          <w:sz w:val="20"/>
          <w:szCs w:val="20"/>
        </w:rPr>
        <w:t>maliyeti.Toplam</w:t>
      </w:r>
      <w:proofErr w:type="spellEnd"/>
      <w:r w:rsidRPr="007013DF">
        <w:rPr>
          <w:rFonts w:ascii="Arial" w:hAnsi="Arial" w:cs="Arial"/>
          <w:sz w:val="20"/>
          <w:szCs w:val="20"/>
        </w:rPr>
        <w:t xml:space="preserve"> kalite </w:t>
      </w:r>
      <w:proofErr w:type="spellStart"/>
      <w:r w:rsidRPr="007013DF">
        <w:rPr>
          <w:rFonts w:ascii="Arial" w:hAnsi="Arial" w:cs="Arial"/>
          <w:sz w:val="20"/>
          <w:szCs w:val="20"/>
        </w:rPr>
        <w:t>yönetimi.Hasar</w:t>
      </w:r>
      <w:proofErr w:type="spellEnd"/>
      <w:r w:rsidRPr="007013DF">
        <w:rPr>
          <w:rFonts w:ascii="Arial" w:hAnsi="Arial" w:cs="Arial"/>
          <w:sz w:val="20"/>
          <w:szCs w:val="20"/>
        </w:rPr>
        <w:t xml:space="preserve"> tipleri ve etkileri analizi. Deney </w:t>
      </w:r>
      <w:proofErr w:type="spellStart"/>
      <w:proofErr w:type="gramStart"/>
      <w:r w:rsidRPr="007013DF">
        <w:rPr>
          <w:rFonts w:ascii="Arial" w:hAnsi="Arial" w:cs="Arial"/>
          <w:sz w:val="20"/>
          <w:szCs w:val="20"/>
        </w:rPr>
        <w:t>tasarımı.Kalite</w:t>
      </w:r>
      <w:proofErr w:type="spellEnd"/>
      <w:proofErr w:type="gramEnd"/>
      <w:r w:rsidRPr="007013DF">
        <w:rPr>
          <w:rFonts w:ascii="Arial" w:hAnsi="Arial" w:cs="Arial"/>
          <w:sz w:val="20"/>
          <w:szCs w:val="20"/>
        </w:rPr>
        <w:t xml:space="preserve"> kontrol hakkında düşünceler</w:t>
      </w:r>
    </w:p>
    <w:p w:rsidR="00B1760C" w:rsidRPr="007013DF" w:rsidRDefault="00B1760C" w:rsidP="007013DF">
      <w:pPr>
        <w:pStyle w:val="AralkYok"/>
        <w:jc w:val="both"/>
        <w:rPr>
          <w:rFonts w:ascii="Arial" w:hAnsi="Arial" w:cs="Arial"/>
          <w:sz w:val="20"/>
          <w:szCs w:val="20"/>
        </w:rPr>
      </w:pPr>
    </w:p>
    <w:p w:rsidR="00B1760C" w:rsidRPr="007013DF" w:rsidRDefault="00B1760C" w:rsidP="007013DF">
      <w:pPr>
        <w:pStyle w:val="AralkYok"/>
        <w:jc w:val="both"/>
        <w:rPr>
          <w:rFonts w:ascii="Arial" w:hAnsi="Arial" w:cs="Arial"/>
          <w:b/>
          <w:sz w:val="20"/>
          <w:szCs w:val="20"/>
        </w:rPr>
      </w:pPr>
      <w:proofErr w:type="spellStart"/>
      <w:r w:rsidRPr="007013DF">
        <w:rPr>
          <w:rFonts w:ascii="Arial" w:hAnsi="Arial" w:cs="Arial"/>
          <w:b/>
          <w:sz w:val="20"/>
          <w:szCs w:val="20"/>
        </w:rPr>
        <w:t>Sensörler</w:t>
      </w:r>
      <w:proofErr w:type="spellEnd"/>
      <w:r w:rsidRPr="007013DF">
        <w:rPr>
          <w:rFonts w:ascii="Arial" w:hAnsi="Arial" w:cs="Arial"/>
          <w:b/>
          <w:sz w:val="20"/>
          <w:szCs w:val="20"/>
        </w:rPr>
        <w:t xml:space="preserve"> ve </w:t>
      </w:r>
      <w:proofErr w:type="spellStart"/>
      <w:r w:rsidRPr="007013DF">
        <w:rPr>
          <w:rFonts w:ascii="Arial" w:hAnsi="Arial" w:cs="Arial"/>
          <w:b/>
          <w:sz w:val="20"/>
          <w:szCs w:val="20"/>
        </w:rPr>
        <w:t>Transdüserler</w:t>
      </w:r>
      <w:proofErr w:type="spellEnd"/>
      <w:r w:rsidRPr="007013DF">
        <w:rPr>
          <w:rFonts w:ascii="Arial" w:hAnsi="Arial" w:cs="Arial"/>
          <w:b/>
          <w:sz w:val="20"/>
          <w:szCs w:val="20"/>
        </w:rPr>
        <w:t xml:space="preserve"> (Ders Saati:3 Kredi:3 AKTS:3 </w:t>
      </w:r>
      <w:proofErr w:type="spellStart"/>
      <w:proofErr w:type="gramStart"/>
      <w:r w:rsidRPr="007013DF">
        <w:rPr>
          <w:rFonts w:ascii="Arial" w:hAnsi="Arial" w:cs="Arial"/>
          <w:b/>
          <w:sz w:val="20"/>
          <w:szCs w:val="20"/>
        </w:rPr>
        <w:t>Türü:Seçmeli</w:t>
      </w:r>
      <w:proofErr w:type="spellEnd"/>
      <w:proofErr w:type="gramEnd"/>
      <w:r w:rsidRPr="007013DF">
        <w:rPr>
          <w:rFonts w:ascii="Arial" w:hAnsi="Arial" w:cs="Arial"/>
          <w:b/>
          <w:sz w:val="20"/>
          <w:szCs w:val="20"/>
        </w:rPr>
        <w:t xml:space="preserve">) </w:t>
      </w:r>
    </w:p>
    <w:p w:rsidR="00B1760C" w:rsidRPr="007013DF" w:rsidRDefault="00B1760C" w:rsidP="007013DF">
      <w:pPr>
        <w:pStyle w:val="AralkYok"/>
        <w:jc w:val="both"/>
        <w:rPr>
          <w:rFonts w:ascii="Arial" w:hAnsi="Arial" w:cs="Arial"/>
          <w:sz w:val="20"/>
          <w:szCs w:val="20"/>
        </w:rPr>
      </w:pPr>
      <w:r w:rsidRPr="007013DF">
        <w:rPr>
          <w:rFonts w:ascii="Arial" w:hAnsi="Arial" w:cs="Arial"/>
          <w:sz w:val="20"/>
          <w:szCs w:val="20"/>
        </w:rPr>
        <w:t xml:space="preserve">Sıcaklık Algılayıcıları. Nem Algılayıcıları. Hız Algılayıcıları. Titreşim Algılayıcıları. İvme Algılayıcıları. Konum Algılayıcıları. </w:t>
      </w:r>
      <w:proofErr w:type="spellStart"/>
      <w:r w:rsidRPr="007013DF">
        <w:rPr>
          <w:rFonts w:ascii="Arial" w:hAnsi="Arial" w:cs="Arial"/>
          <w:sz w:val="20"/>
          <w:szCs w:val="20"/>
        </w:rPr>
        <w:t>YaklaşımAlgılayıcıları</w:t>
      </w:r>
      <w:proofErr w:type="spellEnd"/>
      <w:r w:rsidRPr="007013DF">
        <w:rPr>
          <w:rFonts w:ascii="Arial" w:hAnsi="Arial" w:cs="Arial"/>
          <w:sz w:val="20"/>
          <w:szCs w:val="20"/>
        </w:rPr>
        <w:t>. Basınç Algılayıcıları. Akış Algılayıcıları. Seviye Algılayıcıları.</w:t>
      </w:r>
    </w:p>
    <w:p w:rsidR="00B1760C" w:rsidRPr="007013DF" w:rsidRDefault="00B1760C" w:rsidP="007013DF">
      <w:pPr>
        <w:pStyle w:val="AralkYok"/>
        <w:jc w:val="both"/>
        <w:rPr>
          <w:rFonts w:ascii="Arial" w:hAnsi="Arial" w:cs="Arial"/>
          <w:sz w:val="20"/>
          <w:szCs w:val="20"/>
        </w:rPr>
      </w:pPr>
    </w:p>
    <w:p w:rsidR="00B1760C" w:rsidRPr="007013DF" w:rsidRDefault="00370DD3" w:rsidP="007013DF">
      <w:pPr>
        <w:pStyle w:val="AralkYok"/>
        <w:jc w:val="both"/>
        <w:rPr>
          <w:rFonts w:ascii="Arial" w:hAnsi="Arial" w:cs="Arial"/>
          <w:b/>
          <w:sz w:val="20"/>
          <w:szCs w:val="20"/>
        </w:rPr>
      </w:pPr>
      <w:r w:rsidRPr="007013DF">
        <w:rPr>
          <w:rFonts w:ascii="Arial" w:eastAsia="Times New Roman" w:hAnsi="Arial" w:cs="Arial"/>
          <w:b/>
          <w:bCs/>
          <w:sz w:val="20"/>
          <w:szCs w:val="20"/>
          <w:lang w:eastAsia="tr-TR"/>
        </w:rPr>
        <w:t xml:space="preserve">İşyeri Eğitimi ve Uygulamaları </w:t>
      </w:r>
      <w:r w:rsidR="00B1760C" w:rsidRPr="007013DF">
        <w:rPr>
          <w:rFonts w:ascii="Arial" w:hAnsi="Arial" w:cs="Arial"/>
          <w:b/>
          <w:sz w:val="20"/>
          <w:szCs w:val="20"/>
        </w:rPr>
        <w:t>-III</w:t>
      </w:r>
      <w:r w:rsidR="004077B4" w:rsidRPr="007013DF">
        <w:rPr>
          <w:rFonts w:ascii="Arial" w:hAnsi="Arial" w:cs="Arial"/>
          <w:b/>
          <w:sz w:val="20"/>
          <w:szCs w:val="20"/>
        </w:rPr>
        <w:t xml:space="preserve"> (Ders Saati:5</w:t>
      </w:r>
      <w:r w:rsidR="00B1760C" w:rsidRPr="007013DF">
        <w:rPr>
          <w:rFonts w:ascii="Arial" w:hAnsi="Arial" w:cs="Arial"/>
          <w:b/>
          <w:sz w:val="20"/>
          <w:szCs w:val="20"/>
        </w:rPr>
        <w:t xml:space="preserve"> Kredi:3 AKTS:3 </w:t>
      </w:r>
      <w:proofErr w:type="spellStart"/>
      <w:proofErr w:type="gramStart"/>
      <w:r w:rsidR="00B1760C" w:rsidRPr="007013DF">
        <w:rPr>
          <w:rFonts w:ascii="Arial" w:hAnsi="Arial" w:cs="Arial"/>
          <w:b/>
          <w:sz w:val="20"/>
          <w:szCs w:val="20"/>
        </w:rPr>
        <w:t>Türü:Seçmeli</w:t>
      </w:r>
      <w:proofErr w:type="spellEnd"/>
      <w:proofErr w:type="gramEnd"/>
      <w:r w:rsidR="00B1760C" w:rsidRPr="007013DF">
        <w:rPr>
          <w:rFonts w:ascii="Arial" w:hAnsi="Arial" w:cs="Arial"/>
          <w:b/>
          <w:sz w:val="20"/>
          <w:szCs w:val="20"/>
        </w:rPr>
        <w:t xml:space="preserve">) </w:t>
      </w:r>
    </w:p>
    <w:p w:rsidR="00B1760C" w:rsidRPr="007013DF" w:rsidRDefault="00B1760C" w:rsidP="007013DF">
      <w:pPr>
        <w:pStyle w:val="AralkYok"/>
        <w:jc w:val="both"/>
        <w:rPr>
          <w:rFonts w:ascii="Arial" w:hAnsi="Arial" w:cs="Arial"/>
          <w:sz w:val="20"/>
          <w:szCs w:val="20"/>
        </w:rPr>
      </w:pPr>
      <w:r w:rsidRPr="007013DF">
        <w:rPr>
          <w:rFonts w:ascii="Arial" w:hAnsi="Arial" w:cs="Arial"/>
          <w:sz w:val="20"/>
          <w:szCs w:val="20"/>
        </w:rPr>
        <w:t>İş yerlerindeki ilgili süreçleri yerinde inceleme ve uygulama. Rapor hazırlama</w:t>
      </w:r>
    </w:p>
    <w:p w:rsidR="00B1760C" w:rsidRPr="007013DF" w:rsidRDefault="00B1760C" w:rsidP="007013DF">
      <w:pPr>
        <w:pStyle w:val="AralkYok"/>
        <w:jc w:val="both"/>
        <w:rPr>
          <w:rFonts w:ascii="Arial" w:hAnsi="Arial" w:cs="Arial"/>
          <w:sz w:val="20"/>
          <w:szCs w:val="20"/>
        </w:rPr>
      </w:pPr>
    </w:p>
    <w:p w:rsidR="00B1760C" w:rsidRPr="007013DF" w:rsidRDefault="00B1760C" w:rsidP="007013DF">
      <w:pPr>
        <w:pStyle w:val="AralkYok"/>
        <w:jc w:val="both"/>
        <w:rPr>
          <w:ins w:id="85" w:author="Administrator" w:date="2014-12-17T22:35:00Z"/>
          <w:rFonts w:ascii="Arial" w:eastAsia="Times New Roman" w:hAnsi="Arial" w:cs="Arial"/>
          <w:b/>
          <w:sz w:val="20"/>
          <w:szCs w:val="20"/>
          <w:lang w:eastAsia="tr-TR"/>
        </w:rPr>
      </w:pPr>
      <w:ins w:id="86" w:author="asuspc" w:date="2014-12-15T23:01:00Z">
        <w:r w:rsidRPr="007013DF">
          <w:rPr>
            <w:rFonts w:ascii="Arial" w:eastAsia="Times New Roman" w:hAnsi="Arial" w:cs="Arial"/>
            <w:b/>
            <w:sz w:val="20"/>
            <w:szCs w:val="20"/>
            <w:lang w:eastAsia="tr-TR"/>
          </w:rPr>
          <w:t>İletişim</w:t>
        </w:r>
      </w:ins>
      <w:r w:rsidRPr="007013DF">
        <w:rPr>
          <w:rFonts w:ascii="Arial" w:eastAsia="Times New Roman" w:hAnsi="Arial" w:cs="Arial"/>
          <w:b/>
          <w:sz w:val="20"/>
          <w:szCs w:val="20"/>
          <w:lang w:eastAsia="tr-TR"/>
        </w:rPr>
        <w:t xml:space="preserve"> (Ders Saati:3   Kredi:3   AKTS:3   </w:t>
      </w:r>
      <w:proofErr w:type="spellStart"/>
      <w:proofErr w:type="gramStart"/>
      <w:r w:rsidRPr="007013DF">
        <w:rPr>
          <w:rFonts w:ascii="Arial" w:eastAsia="Times New Roman" w:hAnsi="Arial" w:cs="Arial"/>
          <w:b/>
          <w:sz w:val="20"/>
          <w:szCs w:val="20"/>
          <w:lang w:eastAsia="tr-TR"/>
        </w:rPr>
        <w:t>Türü:Seçmeli</w:t>
      </w:r>
      <w:proofErr w:type="spellEnd"/>
      <w:proofErr w:type="gramEnd"/>
      <w:r w:rsidRPr="007013DF">
        <w:rPr>
          <w:rFonts w:ascii="Arial" w:eastAsia="Times New Roman" w:hAnsi="Arial" w:cs="Arial"/>
          <w:b/>
          <w:sz w:val="20"/>
          <w:szCs w:val="20"/>
          <w:lang w:eastAsia="tr-TR"/>
        </w:rPr>
        <w:t>)</w:t>
      </w:r>
    </w:p>
    <w:p w:rsidR="00B1760C" w:rsidRPr="007013DF" w:rsidRDefault="00B1760C" w:rsidP="007013DF">
      <w:pPr>
        <w:pStyle w:val="AralkYok"/>
        <w:jc w:val="both"/>
        <w:rPr>
          <w:rFonts w:ascii="Arial" w:eastAsia="Times New Roman" w:hAnsi="Arial" w:cs="Arial"/>
          <w:sz w:val="20"/>
          <w:szCs w:val="20"/>
          <w:lang w:eastAsia="tr-TR"/>
        </w:rPr>
      </w:pPr>
      <w:ins w:id="87" w:author="Administrator" w:date="2014-12-17T22:35:00Z">
        <w:r w:rsidRPr="007013DF">
          <w:rPr>
            <w:rFonts w:ascii="Arial" w:eastAsia="Times New Roman" w:hAnsi="Arial" w:cs="Arial"/>
            <w:sz w:val="20"/>
            <w:szCs w:val="20"/>
            <w:lang w:eastAsia="tr-TR"/>
          </w:rPr>
          <w:t>İletişim kavramı ve anlamı.</w:t>
        </w:r>
        <w:r w:rsidRPr="007013DF">
          <w:rPr>
            <w:rFonts w:ascii="Arial" w:hAnsi="Arial" w:cs="Arial"/>
            <w:sz w:val="20"/>
            <w:szCs w:val="20"/>
          </w:rPr>
          <w:t xml:space="preserve"> </w:t>
        </w:r>
        <w:r w:rsidRPr="007013DF">
          <w:rPr>
            <w:rFonts w:ascii="Arial" w:eastAsia="Times New Roman" w:hAnsi="Arial" w:cs="Arial"/>
            <w:sz w:val="20"/>
            <w:szCs w:val="20"/>
            <w:lang w:eastAsia="tr-TR"/>
          </w:rPr>
          <w:t>İletişim Süreci.</w:t>
        </w:r>
        <w:r w:rsidRPr="007013DF">
          <w:rPr>
            <w:rFonts w:ascii="Arial" w:hAnsi="Arial" w:cs="Arial"/>
            <w:sz w:val="20"/>
            <w:szCs w:val="20"/>
          </w:rPr>
          <w:t xml:space="preserve"> </w:t>
        </w:r>
        <w:r w:rsidRPr="007013DF">
          <w:rPr>
            <w:rFonts w:ascii="Arial" w:eastAsia="Times New Roman" w:hAnsi="Arial" w:cs="Arial"/>
            <w:sz w:val="20"/>
            <w:szCs w:val="20"/>
            <w:lang w:eastAsia="tr-TR"/>
          </w:rPr>
          <w:t>Sözlü İletişim.</w:t>
        </w:r>
      </w:ins>
      <w:ins w:id="88" w:author="Administrator" w:date="2014-12-17T22:36:00Z">
        <w:r w:rsidRPr="007013DF">
          <w:rPr>
            <w:rFonts w:ascii="Arial" w:hAnsi="Arial" w:cs="Arial"/>
            <w:sz w:val="20"/>
            <w:szCs w:val="20"/>
          </w:rPr>
          <w:t xml:space="preserve"> </w:t>
        </w:r>
        <w:r w:rsidRPr="007013DF">
          <w:rPr>
            <w:rFonts w:ascii="Arial" w:eastAsia="Times New Roman" w:hAnsi="Arial" w:cs="Arial"/>
            <w:sz w:val="20"/>
            <w:szCs w:val="20"/>
            <w:lang w:eastAsia="tr-TR"/>
          </w:rPr>
          <w:t>Yazılı İletişim.</w:t>
        </w:r>
        <w:r w:rsidRPr="007013DF">
          <w:rPr>
            <w:rFonts w:ascii="Arial" w:hAnsi="Arial" w:cs="Arial"/>
            <w:sz w:val="20"/>
            <w:szCs w:val="20"/>
          </w:rPr>
          <w:t xml:space="preserve"> </w:t>
        </w:r>
        <w:r w:rsidRPr="007013DF">
          <w:rPr>
            <w:rFonts w:ascii="Arial" w:eastAsia="Times New Roman" w:hAnsi="Arial" w:cs="Arial"/>
            <w:sz w:val="20"/>
            <w:szCs w:val="20"/>
            <w:lang w:eastAsia="tr-TR"/>
          </w:rPr>
          <w:t xml:space="preserve">Sözsüz </w:t>
        </w:r>
        <w:proofErr w:type="spellStart"/>
        <w:r w:rsidRPr="007013DF">
          <w:rPr>
            <w:rFonts w:ascii="Arial" w:eastAsia="Times New Roman" w:hAnsi="Arial" w:cs="Arial"/>
            <w:sz w:val="20"/>
            <w:szCs w:val="20"/>
            <w:lang w:eastAsia="tr-TR"/>
          </w:rPr>
          <w:t>İetişim</w:t>
        </w:r>
        <w:proofErr w:type="spellEnd"/>
        <w:r w:rsidRPr="007013DF">
          <w:rPr>
            <w:rFonts w:ascii="Arial" w:eastAsia="Times New Roman" w:hAnsi="Arial" w:cs="Arial"/>
            <w:sz w:val="20"/>
            <w:szCs w:val="20"/>
            <w:lang w:eastAsia="tr-TR"/>
          </w:rPr>
          <w:t xml:space="preserve"> – Beden Dili.</w:t>
        </w:r>
        <w:r w:rsidRPr="007013DF">
          <w:rPr>
            <w:rFonts w:ascii="Arial" w:hAnsi="Arial" w:cs="Arial"/>
            <w:sz w:val="20"/>
            <w:szCs w:val="20"/>
          </w:rPr>
          <w:t xml:space="preserve"> </w:t>
        </w:r>
        <w:r w:rsidRPr="007013DF">
          <w:rPr>
            <w:rFonts w:ascii="Arial" w:eastAsia="Times New Roman" w:hAnsi="Arial" w:cs="Arial"/>
            <w:sz w:val="20"/>
            <w:szCs w:val="20"/>
            <w:lang w:eastAsia="tr-TR"/>
          </w:rPr>
          <w:t>İletişimin yapıcı ve bozucu engeller.</w:t>
        </w:r>
        <w:r w:rsidRPr="007013DF">
          <w:rPr>
            <w:rFonts w:ascii="Arial" w:hAnsi="Arial" w:cs="Arial"/>
            <w:sz w:val="20"/>
            <w:szCs w:val="20"/>
          </w:rPr>
          <w:t xml:space="preserve"> </w:t>
        </w:r>
        <w:r w:rsidRPr="007013DF">
          <w:rPr>
            <w:rFonts w:ascii="Arial" w:eastAsia="Times New Roman" w:hAnsi="Arial" w:cs="Arial"/>
            <w:sz w:val="20"/>
            <w:szCs w:val="20"/>
            <w:lang w:eastAsia="tr-TR"/>
          </w:rPr>
          <w:t>İletişim engellerini aşma ve etkin iletişim.</w:t>
        </w:r>
        <w:r w:rsidRPr="007013DF">
          <w:rPr>
            <w:rFonts w:ascii="Arial" w:hAnsi="Arial" w:cs="Arial"/>
            <w:sz w:val="20"/>
            <w:szCs w:val="20"/>
          </w:rPr>
          <w:t xml:space="preserve"> </w:t>
        </w:r>
        <w:r w:rsidRPr="007013DF">
          <w:rPr>
            <w:rFonts w:ascii="Arial" w:eastAsia="Times New Roman" w:hAnsi="Arial" w:cs="Arial"/>
            <w:sz w:val="20"/>
            <w:szCs w:val="20"/>
            <w:lang w:eastAsia="tr-TR"/>
          </w:rPr>
          <w:t xml:space="preserve">Örgütsel </w:t>
        </w:r>
        <w:proofErr w:type="spellStart"/>
        <w:proofErr w:type="gramStart"/>
        <w:r w:rsidRPr="007013DF">
          <w:rPr>
            <w:rFonts w:ascii="Arial" w:eastAsia="Times New Roman" w:hAnsi="Arial" w:cs="Arial"/>
            <w:sz w:val="20"/>
            <w:szCs w:val="20"/>
            <w:lang w:eastAsia="tr-TR"/>
          </w:rPr>
          <w:t>iletişim.</w:t>
        </w:r>
      </w:ins>
      <w:ins w:id="89" w:author="Administrator" w:date="2014-12-17T22:37:00Z">
        <w:r w:rsidRPr="007013DF">
          <w:rPr>
            <w:rFonts w:ascii="Arial" w:eastAsia="Times New Roman" w:hAnsi="Arial" w:cs="Arial"/>
            <w:sz w:val="20"/>
            <w:szCs w:val="20"/>
            <w:lang w:eastAsia="tr-TR"/>
          </w:rPr>
          <w:t>Örgütsel</w:t>
        </w:r>
        <w:proofErr w:type="spellEnd"/>
        <w:proofErr w:type="gramEnd"/>
        <w:r w:rsidRPr="007013DF">
          <w:rPr>
            <w:rFonts w:ascii="Arial" w:eastAsia="Times New Roman" w:hAnsi="Arial" w:cs="Arial"/>
            <w:sz w:val="20"/>
            <w:szCs w:val="20"/>
            <w:lang w:eastAsia="tr-TR"/>
          </w:rPr>
          <w:t xml:space="preserve"> iletişimin işleyiş modelleri.</w:t>
        </w:r>
      </w:ins>
      <w:ins w:id="90" w:author="Administrator" w:date="2014-12-17T22:41:00Z">
        <w:r w:rsidRPr="007013DF">
          <w:rPr>
            <w:rFonts w:ascii="Arial" w:hAnsi="Arial" w:cs="Arial"/>
            <w:sz w:val="20"/>
            <w:szCs w:val="20"/>
          </w:rPr>
          <w:t xml:space="preserve"> </w:t>
        </w:r>
        <w:r w:rsidRPr="007013DF">
          <w:rPr>
            <w:rFonts w:ascii="Arial" w:eastAsia="Times New Roman" w:hAnsi="Arial" w:cs="Arial"/>
            <w:sz w:val="20"/>
            <w:szCs w:val="20"/>
            <w:lang w:eastAsia="tr-TR"/>
          </w:rPr>
          <w:t>Biçimsel ve Biçimsel olmayan İletişim</w:t>
        </w:r>
      </w:ins>
      <w:ins w:id="91" w:author="Administrator" w:date="2014-12-17T22:42:00Z">
        <w:r w:rsidRPr="007013DF">
          <w:rPr>
            <w:rFonts w:ascii="Arial" w:eastAsia="Times New Roman" w:hAnsi="Arial" w:cs="Arial"/>
            <w:sz w:val="20"/>
            <w:szCs w:val="20"/>
            <w:lang w:eastAsia="tr-TR"/>
          </w:rPr>
          <w:t>.</w:t>
        </w:r>
        <w:r w:rsidRPr="007013DF">
          <w:rPr>
            <w:rFonts w:ascii="Arial" w:hAnsi="Arial" w:cs="Arial"/>
            <w:sz w:val="20"/>
            <w:szCs w:val="20"/>
          </w:rPr>
          <w:t xml:space="preserve"> </w:t>
        </w:r>
        <w:r w:rsidRPr="007013DF">
          <w:rPr>
            <w:rFonts w:ascii="Arial" w:eastAsia="Times New Roman" w:hAnsi="Arial" w:cs="Arial"/>
            <w:sz w:val="20"/>
            <w:szCs w:val="20"/>
            <w:lang w:eastAsia="tr-TR"/>
          </w:rPr>
          <w:t>Bilgi Teknolojileri ve İletişim.</w:t>
        </w:r>
        <w:r w:rsidRPr="007013DF">
          <w:rPr>
            <w:rFonts w:ascii="Arial" w:hAnsi="Arial" w:cs="Arial"/>
            <w:sz w:val="20"/>
            <w:szCs w:val="20"/>
          </w:rPr>
          <w:t xml:space="preserve"> </w:t>
        </w:r>
        <w:r w:rsidRPr="007013DF">
          <w:rPr>
            <w:rFonts w:ascii="Arial" w:eastAsia="Times New Roman" w:hAnsi="Arial" w:cs="Arial"/>
            <w:sz w:val="20"/>
            <w:szCs w:val="20"/>
            <w:lang w:eastAsia="tr-TR"/>
          </w:rPr>
          <w:t>Kitle İletişimi.</w:t>
        </w:r>
        <w:r w:rsidRPr="007013DF">
          <w:rPr>
            <w:rFonts w:ascii="Arial" w:hAnsi="Arial" w:cs="Arial"/>
            <w:sz w:val="20"/>
            <w:szCs w:val="20"/>
          </w:rPr>
          <w:t xml:space="preserve"> </w:t>
        </w:r>
        <w:r w:rsidRPr="007013DF">
          <w:rPr>
            <w:rFonts w:ascii="Arial" w:eastAsia="Times New Roman" w:hAnsi="Arial" w:cs="Arial"/>
            <w:sz w:val="20"/>
            <w:szCs w:val="20"/>
            <w:lang w:eastAsia="tr-TR"/>
          </w:rPr>
          <w:t>İş Yaşamında İletişim.</w:t>
        </w:r>
      </w:ins>
    </w:p>
    <w:p w:rsidR="00B1760C" w:rsidRPr="007013DF" w:rsidRDefault="00B1760C" w:rsidP="007013DF">
      <w:pPr>
        <w:pStyle w:val="AralkYok"/>
        <w:jc w:val="both"/>
        <w:rPr>
          <w:rFonts w:ascii="Arial" w:eastAsia="Times New Roman" w:hAnsi="Arial" w:cs="Arial"/>
          <w:sz w:val="20"/>
          <w:szCs w:val="20"/>
          <w:lang w:eastAsia="tr-TR"/>
        </w:rPr>
      </w:pPr>
    </w:p>
    <w:p w:rsidR="00B1760C" w:rsidRPr="007013DF" w:rsidRDefault="00B1760C" w:rsidP="007013DF">
      <w:pPr>
        <w:pStyle w:val="AralkYok"/>
        <w:jc w:val="both"/>
        <w:rPr>
          <w:rFonts w:ascii="Arial" w:hAnsi="Arial" w:cs="Arial"/>
          <w:b/>
          <w:sz w:val="20"/>
          <w:szCs w:val="20"/>
        </w:rPr>
      </w:pPr>
      <w:r w:rsidRPr="007013DF">
        <w:rPr>
          <w:rFonts w:ascii="Arial" w:hAnsi="Arial" w:cs="Arial"/>
          <w:b/>
          <w:sz w:val="20"/>
          <w:szCs w:val="20"/>
        </w:rPr>
        <w:t xml:space="preserve">Sportif Faaliyetler-II (Ders Saati:3 Kredi:3 AKTS:3 </w:t>
      </w:r>
      <w:proofErr w:type="spellStart"/>
      <w:proofErr w:type="gramStart"/>
      <w:r w:rsidRPr="007013DF">
        <w:rPr>
          <w:rFonts w:ascii="Arial" w:hAnsi="Arial" w:cs="Arial"/>
          <w:b/>
          <w:sz w:val="20"/>
          <w:szCs w:val="20"/>
        </w:rPr>
        <w:t>Türü:Seçmeli</w:t>
      </w:r>
      <w:proofErr w:type="spellEnd"/>
      <w:proofErr w:type="gramEnd"/>
      <w:r w:rsidRPr="007013DF">
        <w:rPr>
          <w:rFonts w:ascii="Arial" w:hAnsi="Arial" w:cs="Arial"/>
          <w:b/>
          <w:sz w:val="20"/>
          <w:szCs w:val="20"/>
        </w:rPr>
        <w:t>)</w:t>
      </w:r>
    </w:p>
    <w:p w:rsidR="00B1760C" w:rsidRPr="007013DF" w:rsidRDefault="00B1760C" w:rsidP="007013DF">
      <w:pPr>
        <w:pStyle w:val="AralkYok"/>
        <w:jc w:val="both"/>
        <w:rPr>
          <w:rFonts w:ascii="Arial" w:hAnsi="Arial" w:cs="Arial"/>
          <w:sz w:val="20"/>
          <w:szCs w:val="20"/>
          <w:lang w:eastAsia="tr-TR"/>
        </w:rPr>
      </w:pPr>
      <w:proofErr w:type="gramStart"/>
      <w:r w:rsidRPr="007013DF">
        <w:rPr>
          <w:rFonts w:ascii="Arial" w:hAnsi="Arial" w:cs="Arial"/>
          <w:sz w:val="20"/>
          <w:szCs w:val="20"/>
        </w:rPr>
        <w:t xml:space="preserve">Beden Eğitimi ve Sporun Amacı. </w:t>
      </w:r>
      <w:proofErr w:type="gramEnd"/>
      <w:r w:rsidRPr="007013DF">
        <w:rPr>
          <w:rFonts w:ascii="Arial" w:hAnsi="Arial" w:cs="Arial"/>
          <w:sz w:val="20"/>
          <w:szCs w:val="20"/>
        </w:rPr>
        <w:t xml:space="preserve">Organizmanın spora </w:t>
      </w:r>
      <w:proofErr w:type="spellStart"/>
      <w:proofErr w:type="gramStart"/>
      <w:r w:rsidRPr="007013DF">
        <w:rPr>
          <w:rFonts w:ascii="Arial" w:hAnsi="Arial" w:cs="Arial"/>
          <w:sz w:val="20"/>
          <w:szCs w:val="20"/>
        </w:rPr>
        <w:t>hazırlanması.Sağlık</w:t>
      </w:r>
      <w:proofErr w:type="spellEnd"/>
      <w:proofErr w:type="gramEnd"/>
      <w:r w:rsidRPr="007013DF">
        <w:rPr>
          <w:rFonts w:ascii="Arial" w:hAnsi="Arial" w:cs="Arial"/>
          <w:sz w:val="20"/>
          <w:szCs w:val="20"/>
        </w:rPr>
        <w:t xml:space="preserve"> ve antrenman. Bireysel </w:t>
      </w:r>
      <w:proofErr w:type="spellStart"/>
      <w:proofErr w:type="gramStart"/>
      <w:r w:rsidRPr="007013DF">
        <w:rPr>
          <w:rFonts w:ascii="Arial" w:hAnsi="Arial" w:cs="Arial"/>
          <w:sz w:val="20"/>
          <w:szCs w:val="20"/>
        </w:rPr>
        <w:t>sporlar.Sporda</w:t>
      </w:r>
      <w:proofErr w:type="spellEnd"/>
      <w:proofErr w:type="gramEnd"/>
      <w:r w:rsidRPr="007013DF">
        <w:rPr>
          <w:rFonts w:ascii="Arial" w:hAnsi="Arial" w:cs="Arial"/>
          <w:sz w:val="20"/>
          <w:szCs w:val="20"/>
        </w:rPr>
        <w:t xml:space="preserve"> </w:t>
      </w:r>
      <w:proofErr w:type="spellStart"/>
      <w:r w:rsidRPr="007013DF">
        <w:rPr>
          <w:rFonts w:ascii="Arial" w:hAnsi="Arial" w:cs="Arial"/>
          <w:sz w:val="20"/>
          <w:szCs w:val="20"/>
        </w:rPr>
        <w:t>Ergojenik</w:t>
      </w:r>
      <w:proofErr w:type="spellEnd"/>
      <w:r w:rsidRPr="007013DF">
        <w:rPr>
          <w:rFonts w:ascii="Arial" w:hAnsi="Arial" w:cs="Arial"/>
          <w:sz w:val="20"/>
          <w:szCs w:val="20"/>
        </w:rPr>
        <w:t xml:space="preserve"> Yardımcılar.</w:t>
      </w:r>
    </w:p>
    <w:p w:rsidR="00B1760C" w:rsidRPr="007013DF" w:rsidRDefault="00B1760C" w:rsidP="007013DF">
      <w:pPr>
        <w:pStyle w:val="AralkYok"/>
        <w:jc w:val="both"/>
        <w:rPr>
          <w:rFonts w:ascii="Arial" w:hAnsi="Arial" w:cs="Arial"/>
          <w:sz w:val="20"/>
          <w:szCs w:val="20"/>
        </w:rPr>
      </w:pPr>
    </w:p>
    <w:p w:rsidR="00B1760C" w:rsidRPr="007013DF" w:rsidRDefault="00B1760C" w:rsidP="007013DF">
      <w:pPr>
        <w:pStyle w:val="AralkYok"/>
        <w:jc w:val="both"/>
        <w:rPr>
          <w:rFonts w:ascii="Arial" w:hAnsi="Arial" w:cs="Arial"/>
          <w:b/>
          <w:sz w:val="20"/>
          <w:szCs w:val="20"/>
        </w:rPr>
      </w:pPr>
      <w:r w:rsidRPr="007013DF">
        <w:rPr>
          <w:rFonts w:ascii="Arial" w:hAnsi="Arial" w:cs="Arial"/>
          <w:b/>
          <w:sz w:val="20"/>
          <w:szCs w:val="20"/>
        </w:rPr>
        <w:t xml:space="preserve">Kültürel Etkinlikler (Ders Saati:3 Kredi:3 AKTS:3 </w:t>
      </w:r>
      <w:proofErr w:type="spellStart"/>
      <w:proofErr w:type="gramStart"/>
      <w:r w:rsidRPr="007013DF">
        <w:rPr>
          <w:rFonts w:ascii="Arial" w:hAnsi="Arial" w:cs="Arial"/>
          <w:b/>
          <w:sz w:val="20"/>
          <w:szCs w:val="20"/>
        </w:rPr>
        <w:t>Türü:Seçmeli</w:t>
      </w:r>
      <w:proofErr w:type="spellEnd"/>
      <w:proofErr w:type="gramEnd"/>
      <w:r w:rsidRPr="007013DF">
        <w:rPr>
          <w:rFonts w:ascii="Arial" w:hAnsi="Arial" w:cs="Arial"/>
          <w:b/>
          <w:sz w:val="20"/>
          <w:szCs w:val="20"/>
        </w:rPr>
        <w:t>)</w:t>
      </w:r>
    </w:p>
    <w:p w:rsidR="00B1760C" w:rsidRPr="007013DF" w:rsidRDefault="00B1760C" w:rsidP="007013DF">
      <w:pPr>
        <w:pStyle w:val="AralkYok"/>
        <w:jc w:val="both"/>
        <w:rPr>
          <w:rFonts w:ascii="Arial" w:hAnsi="Arial" w:cs="Arial"/>
          <w:sz w:val="20"/>
          <w:szCs w:val="20"/>
        </w:rPr>
      </w:pPr>
      <w:r w:rsidRPr="007013DF">
        <w:rPr>
          <w:rFonts w:ascii="Arial" w:hAnsi="Arial" w:cs="Arial"/>
          <w:sz w:val="20"/>
          <w:szCs w:val="20"/>
        </w:rPr>
        <w:t>Bilimsel toplantı, seminer, panel, atölye çalışmaları, müze eğitimi, sanatsal-kültür gezileri, sinema, tiyatro, konser, sergi, kulüp etkinlikleri, çevre düzenleme gibi etkinlikler.</w:t>
      </w:r>
    </w:p>
    <w:p w:rsidR="00B1760C" w:rsidRPr="007013DF" w:rsidRDefault="00B1760C" w:rsidP="007013DF">
      <w:pPr>
        <w:pStyle w:val="AralkYok"/>
        <w:jc w:val="both"/>
        <w:rPr>
          <w:rFonts w:ascii="Arial" w:hAnsi="Arial" w:cs="Arial"/>
          <w:sz w:val="20"/>
          <w:szCs w:val="20"/>
        </w:rPr>
      </w:pPr>
    </w:p>
    <w:p w:rsidR="00B1760C" w:rsidRPr="007013DF" w:rsidRDefault="00370DD3" w:rsidP="007013DF">
      <w:pPr>
        <w:pStyle w:val="AralkYok"/>
        <w:jc w:val="both"/>
        <w:rPr>
          <w:rFonts w:ascii="Arial" w:hAnsi="Arial" w:cs="Arial"/>
          <w:b/>
          <w:sz w:val="20"/>
          <w:szCs w:val="20"/>
        </w:rPr>
      </w:pPr>
      <w:r w:rsidRPr="007013DF">
        <w:rPr>
          <w:rFonts w:ascii="Arial" w:eastAsia="Times New Roman" w:hAnsi="Arial" w:cs="Arial"/>
          <w:b/>
          <w:bCs/>
          <w:sz w:val="20"/>
          <w:szCs w:val="20"/>
          <w:lang w:eastAsia="tr-TR"/>
        </w:rPr>
        <w:t xml:space="preserve">İşyeri Eğitimi ve Uygulamaları </w:t>
      </w:r>
      <w:r w:rsidR="00B1760C" w:rsidRPr="007013DF">
        <w:rPr>
          <w:rFonts w:ascii="Arial" w:hAnsi="Arial" w:cs="Arial"/>
          <w:b/>
          <w:sz w:val="20"/>
          <w:szCs w:val="20"/>
        </w:rPr>
        <w:t>-IV (Ders Saati:</w:t>
      </w:r>
      <w:r w:rsidR="004077B4" w:rsidRPr="007013DF">
        <w:rPr>
          <w:rFonts w:ascii="Arial" w:hAnsi="Arial" w:cs="Arial"/>
          <w:b/>
          <w:sz w:val="20"/>
          <w:szCs w:val="20"/>
        </w:rPr>
        <w:t>5</w:t>
      </w:r>
      <w:r w:rsidR="00B1760C" w:rsidRPr="007013DF">
        <w:rPr>
          <w:rFonts w:ascii="Arial" w:hAnsi="Arial" w:cs="Arial"/>
          <w:b/>
          <w:sz w:val="20"/>
          <w:szCs w:val="20"/>
        </w:rPr>
        <w:t xml:space="preserve"> Kredi:3 AKTS:3 </w:t>
      </w:r>
      <w:proofErr w:type="spellStart"/>
      <w:proofErr w:type="gramStart"/>
      <w:r w:rsidR="00B1760C" w:rsidRPr="007013DF">
        <w:rPr>
          <w:rFonts w:ascii="Arial" w:hAnsi="Arial" w:cs="Arial"/>
          <w:b/>
          <w:sz w:val="20"/>
          <w:szCs w:val="20"/>
        </w:rPr>
        <w:t>Türü:Seçmeli</w:t>
      </w:r>
      <w:proofErr w:type="spellEnd"/>
      <w:proofErr w:type="gramEnd"/>
      <w:r w:rsidR="00B1760C" w:rsidRPr="007013DF">
        <w:rPr>
          <w:rFonts w:ascii="Arial" w:hAnsi="Arial" w:cs="Arial"/>
          <w:b/>
          <w:sz w:val="20"/>
          <w:szCs w:val="20"/>
        </w:rPr>
        <w:t xml:space="preserve">) </w:t>
      </w:r>
    </w:p>
    <w:p w:rsidR="00B1760C" w:rsidRPr="007013DF" w:rsidRDefault="00B1760C" w:rsidP="007013DF">
      <w:pPr>
        <w:pStyle w:val="AralkYok"/>
        <w:jc w:val="both"/>
        <w:rPr>
          <w:rFonts w:ascii="Arial" w:hAnsi="Arial" w:cs="Arial"/>
          <w:sz w:val="20"/>
          <w:szCs w:val="20"/>
        </w:rPr>
      </w:pPr>
      <w:r w:rsidRPr="007013DF">
        <w:rPr>
          <w:rFonts w:ascii="Arial" w:hAnsi="Arial" w:cs="Arial"/>
          <w:sz w:val="20"/>
          <w:szCs w:val="20"/>
        </w:rPr>
        <w:t>İş yerlerindeki ilgili süreçleri yerinde inceleme ve uygulama. Rapor hazırlama</w:t>
      </w:r>
    </w:p>
    <w:p w:rsidR="00B1760C" w:rsidRPr="007013DF" w:rsidRDefault="00B1760C" w:rsidP="007013DF">
      <w:pPr>
        <w:pStyle w:val="AralkYok"/>
        <w:jc w:val="both"/>
        <w:rPr>
          <w:rFonts w:ascii="Arial" w:hAnsi="Arial" w:cs="Arial"/>
          <w:sz w:val="20"/>
          <w:szCs w:val="20"/>
          <w:shd w:val="clear" w:color="auto" w:fill="FFFFFF"/>
        </w:rPr>
      </w:pPr>
    </w:p>
    <w:p w:rsidR="00B1760C" w:rsidRPr="007013DF" w:rsidRDefault="00B1760C" w:rsidP="007013DF">
      <w:pPr>
        <w:pStyle w:val="AralkYok"/>
        <w:jc w:val="both"/>
        <w:rPr>
          <w:rFonts w:ascii="Arial" w:hAnsi="Arial" w:cs="Arial"/>
          <w:b/>
          <w:sz w:val="20"/>
          <w:szCs w:val="20"/>
        </w:rPr>
      </w:pPr>
      <w:r w:rsidRPr="007013DF">
        <w:rPr>
          <w:rFonts w:ascii="Arial" w:hAnsi="Arial" w:cs="Arial"/>
          <w:b/>
          <w:sz w:val="20"/>
          <w:szCs w:val="20"/>
        </w:rPr>
        <w:t xml:space="preserve">Mesleki Yabancı Dil II </w:t>
      </w:r>
      <w:r w:rsidRPr="007013DF">
        <w:rPr>
          <w:rFonts w:ascii="Arial" w:eastAsia="Times New Roman" w:hAnsi="Arial" w:cs="Arial"/>
          <w:b/>
          <w:sz w:val="20"/>
          <w:szCs w:val="20"/>
          <w:lang w:eastAsia="tr-TR"/>
        </w:rPr>
        <w:t xml:space="preserve">(Ders Saati:3   Kredi:3   Akts:3   </w:t>
      </w:r>
      <w:proofErr w:type="spellStart"/>
      <w:proofErr w:type="gramStart"/>
      <w:r w:rsidRPr="007013DF">
        <w:rPr>
          <w:rFonts w:ascii="Arial" w:eastAsia="Times New Roman" w:hAnsi="Arial" w:cs="Arial"/>
          <w:b/>
          <w:sz w:val="20"/>
          <w:szCs w:val="20"/>
          <w:lang w:eastAsia="tr-TR"/>
        </w:rPr>
        <w:t>Türü:Seçmeli</w:t>
      </w:r>
      <w:proofErr w:type="spellEnd"/>
      <w:proofErr w:type="gramEnd"/>
      <w:r w:rsidRPr="007013DF">
        <w:rPr>
          <w:rFonts w:ascii="Arial" w:eastAsia="Times New Roman" w:hAnsi="Arial" w:cs="Arial"/>
          <w:b/>
          <w:sz w:val="20"/>
          <w:szCs w:val="20"/>
          <w:lang w:eastAsia="tr-TR"/>
        </w:rPr>
        <w:t>)</w:t>
      </w:r>
    </w:p>
    <w:p w:rsidR="00B1760C" w:rsidRPr="007013DF" w:rsidRDefault="00B1760C" w:rsidP="007013DF">
      <w:pPr>
        <w:pStyle w:val="AralkYok"/>
        <w:jc w:val="both"/>
        <w:rPr>
          <w:rFonts w:ascii="Arial" w:hAnsi="Arial" w:cs="Arial"/>
          <w:sz w:val="20"/>
          <w:szCs w:val="20"/>
        </w:rPr>
      </w:pPr>
      <w:proofErr w:type="gramStart"/>
      <w:r w:rsidRPr="007013DF">
        <w:rPr>
          <w:rFonts w:ascii="Arial" w:eastAsia="Times New Roman" w:hAnsi="Arial" w:cs="Arial"/>
          <w:sz w:val="20"/>
          <w:szCs w:val="20"/>
          <w:lang w:eastAsia="tr-TR"/>
        </w:rPr>
        <w:t xml:space="preserve">Makine elemanlarının İngilizce karşılıkları, Makine imalatında ve endüstriyel kalıpçılıkta kullanılan bilgisayar destekli tezgâhlar ve tezgâh elemanları, Makine imalatında ve endüstriyel kalıpçılıkta kullanılan malzemeler ve ilgili teknik terimler, CAD, CAM yazılımlarında kullanılan menülerin İngilizce karşılıkları, Teknik resimde kullanılan araç - gereçler ve temel kavramlar, Ölçülerin ifade edilmesi ve ölçü aletleri, Hidrolik ve </w:t>
      </w:r>
      <w:proofErr w:type="spellStart"/>
      <w:r w:rsidRPr="007013DF">
        <w:rPr>
          <w:rFonts w:ascii="Arial" w:eastAsia="Times New Roman" w:hAnsi="Arial" w:cs="Arial"/>
          <w:sz w:val="20"/>
          <w:szCs w:val="20"/>
          <w:lang w:eastAsia="tr-TR"/>
        </w:rPr>
        <w:t>pnömatik</w:t>
      </w:r>
      <w:proofErr w:type="spellEnd"/>
      <w:r w:rsidRPr="007013DF">
        <w:rPr>
          <w:rFonts w:ascii="Arial" w:eastAsia="Times New Roman" w:hAnsi="Arial" w:cs="Arial"/>
          <w:sz w:val="20"/>
          <w:szCs w:val="20"/>
          <w:lang w:eastAsia="tr-TR"/>
        </w:rPr>
        <w:t xml:space="preserve"> sistemlerde kullanılan temel kavramlar, Toplam kalite yönetimi ile ilgili temel kavramlar</w:t>
      </w:r>
      <w:proofErr w:type="gramEnd"/>
    </w:p>
    <w:p w:rsidR="00B1760C" w:rsidRPr="007013DF" w:rsidRDefault="00B1760C" w:rsidP="007013DF">
      <w:pPr>
        <w:pStyle w:val="AralkYok"/>
        <w:jc w:val="both"/>
        <w:rPr>
          <w:rFonts w:ascii="Arial" w:hAnsi="Arial" w:cs="Arial"/>
          <w:sz w:val="20"/>
          <w:szCs w:val="20"/>
        </w:rPr>
      </w:pPr>
    </w:p>
    <w:p w:rsidR="00B1760C" w:rsidRPr="007013DF" w:rsidRDefault="00B1760C" w:rsidP="007013DF">
      <w:pPr>
        <w:pStyle w:val="AralkYok"/>
        <w:jc w:val="both"/>
        <w:rPr>
          <w:rFonts w:ascii="Arial" w:eastAsia="Times New Roman" w:hAnsi="Arial" w:cs="Arial"/>
          <w:b/>
          <w:sz w:val="20"/>
          <w:szCs w:val="20"/>
          <w:lang w:eastAsia="tr-TR"/>
        </w:rPr>
      </w:pPr>
      <w:ins w:id="92" w:author="asuspc" w:date="2014-12-15T23:01:00Z">
        <w:r w:rsidRPr="007013DF">
          <w:rPr>
            <w:rFonts w:ascii="Arial" w:eastAsia="Times New Roman" w:hAnsi="Arial" w:cs="Arial"/>
            <w:b/>
            <w:sz w:val="20"/>
            <w:szCs w:val="20"/>
            <w:lang w:eastAsia="tr-TR"/>
          </w:rPr>
          <w:t>Uygulamalı Girişimcilik</w:t>
        </w:r>
      </w:ins>
      <w:r w:rsidRPr="007013DF">
        <w:rPr>
          <w:rFonts w:ascii="Arial" w:eastAsia="Times New Roman" w:hAnsi="Arial" w:cs="Arial"/>
          <w:b/>
          <w:sz w:val="20"/>
          <w:szCs w:val="20"/>
          <w:lang w:eastAsia="tr-TR"/>
        </w:rPr>
        <w:t xml:space="preserve"> (Ders Saati:4   Kredi:3,5   AKTS:3   </w:t>
      </w:r>
      <w:proofErr w:type="spellStart"/>
      <w:proofErr w:type="gramStart"/>
      <w:r w:rsidRPr="007013DF">
        <w:rPr>
          <w:rFonts w:ascii="Arial" w:eastAsia="Times New Roman" w:hAnsi="Arial" w:cs="Arial"/>
          <w:b/>
          <w:sz w:val="20"/>
          <w:szCs w:val="20"/>
          <w:lang w:eastAsia="tr-TR"/>
        </w:rPr>
        <w:t>Türü:Seçmeli</w:t>
      </w:r>
      <w:proofErr w:type="spellEnd"/>
      <w:proofErr w:type="gramEnd"/>
      <w:r w:rsidRPr="007013DF">
        <w:rPr>
          <w:rFonts w:ascii="Arial" w:eastAsia="Times New Roman" w:hAnsi="Arial" w:cs="Arial"/>
          <w:b/>
          <w:sz w:val="20"/>
          <w:szCs w:val="20"/>
          <w:lang w:eastAsia="tr-TR"/>
        </w:rPr>
        <w:t>)</w:t>
      </w:r>
    </w:p>
    <w:p w:rsidR="00B1760C" w:rsidRPr="007013DF" w:rsidRDefault="00B1760C" w:rsidP="007013DF">
      <w:pPr>
        <w:pStyle w:val="AralkYok"/>
        <w:jc w:val="both"/>
        <w:rPr>
          <w:rFonts w:ascii="Arial" w:hAnsi="Arial" w:cs="Arial"/>
          <w:sz w:val="20"/>
          <w:szCs w:val="20"/>
          <w:shd w:val="clear" w:color="auto" w:fill="FFFFFF"/>
        </w:rPr>
      </w:pPr>
      <w:proofErr w:type="gramStart"/>
      <w:r w:rsidRPr="007013DF">
        <w:rPr>
          <w:rFonts w:ascii="Arial" w:hAnsi="Arial" w:cs="Arial"/>
          <w:sz w:val="20"/>
          <w:szCs w:val="20"/>
          <w:shd w:val="clear" w:color="auto" w:fill="FFFFFF"/>
        </w:rPr>
        <w:t xml:space="preserve">Girişimcilik özelliklerinin sınanması. </w:t>
      </w:r>
      <w:proofErr w:type="gramEnd"/>
      <w:r w:rsidRPr="007013DF">
        <w:rPr>
          <w:rFonts w:ascii="Arial" w:hAnsi="Arial" w:cs="Arial"/>
          <w:sz w:val="20"/>
          <w:szCs w:val="20"/>
          <w:shd w:val="clear" w:color="auto" w:fill="FFFFFF"/>
        </w:rPr>
        <w:t>İş fikri geliştirme ve yaratıcılık egzersizleri. İş planı kavramı ve öğeleri (pazar araştırma, pazarlama planı, üretim planı, yönetim planı, finansal plan). İş planının yazılması ve sunumunda dikkat edilecek hususlar.</w:t>
      </w:r>
    </w:p>
    <w:p w:rsidR="00B1760C" w:rsidRPr="007013DF" w:rsidRDefault="00B1760C" w:rsidP="007013DF">
      <w:pPr>
        <w:pStyle w:val="AralkYok"/>
        <w:jc w:val="both"/>
        <w:rPr>
          <w:rFonts w:ascii="Arial" w:eastAsia="Times New Roman" w:hAnsi="Arial" w:cs="Arial"/>
          <w:sz w:val="20"/>
          <w:szCs w:val="20"/>
          <w:lang w:eastAsia="tr-TR"/>
        </w:rPr>
      </w:pPr>
    </w:p>
    <w:p w:rsidR="00B1760C" w:rsidRPr="007013DF" w:rsidRDefault="00B1760C" w:rsidP="007013DF">
      <w:pPr>
        <w:pStyle w:val="AralkYok"/>
        <w:jc w:val="both"/>
        <w:rPr>
          <w:rFonts w:ascii="Arial" w:eastAsia="Times New Roman" w:hAnsi="Arial" w:cs="Arial"/>
          <w:b/>
          <w:sz w:val="20"/>
          <w:szCs w:val="20"/>
          <w:lang w:eastAsia="tr-TR"/>
        </w:rPr>
      </w:pPr>
      <w:ins w:id="93" w:author="asuspc" w:date="2014-12-15T23:01:00Z">
        <w:r w:rsidRPr="007013DF">
          <w:rPr>
            <w:rFonts w:ascii="Arial" w:eastAsia="Times New Roman" w:hAnsi="Arial" w:cs="Arial"/>
            <w:b/>
            <w:sz w:val="20"/>
            <w:szCs w:val="20"/>
            <w:lang w:eastAsia="tr-TR"/>
          </w:rPr>
          <w:t>Meslek Etiği</w:t>
        </w:r>
      </w:ins>
      <w:r w:rsidRPr="007013DF">
        <w:rPr>
          <w:rFonts w:ascii="Arial" w:eastAsia="Times New Roman" w:hAnsi="Arial" w:cs="Arial"/>
          <w:b/>
          <w:sz w:val="20"/>
          <w:szCs w:val="20"/>
          <w:lang w:eastAsia="tr-TR"/>
        </w:rPr>
        <w:t xml:space="preserve"> (Ders Saati:3   Kredi:3   AKTS:3   </w:t>
      </w:r>
      <w:proofErr w:type="spellStart"/>
      <w:proofErr w:type="gramStart"/>
      <w:r w:rsidRPr="007013DF">
        <w:rPr>
          <w:rFonts w:ascii="Arial" w:eastAsia="Times New Roman" w:hAnsi="Arial" w:cs="Arial"/>
          <w:b/>
          <w:sz w:val="20"/>
          <w:szCs w:val="20"/>
          <w:lang w:eastAsia="tr-TR"/>
        </w:rPr>
        <w:t>Türü:Seçmeli</w:t>
      </w:r>
      <w:proofErr w:type="spellEnd"/>
      <w:proofErr w:type="gramEnd"/>
      <w:r w:rsidRPr="007013DF">
        <w:rPr>
          <w:rFonts w:ascii="Arial" w:eastAsia="Times New Roman" w:hAnsi="Arial" w:cs="Arial"/>
          <w:b/>
          <w:sz w:val="20"/>
          <w:szCs w:val="20"/>
          <w:lang w:eastAsia="tr-TR"/>
        </w:rPr>
        <w:t>)</w:t>
      </w:r>
    </w:p>
    <w:p w:rsidR="00B1760C" w:rsidRPr="007013DF" w:rsidRDefault="00B1760C" w:rsidP="007013DF">
      <w:pPr>
        <w:pStyle w:val="AralkYok"/>
        <w:jc w:val="both"/>
        <w:rPr>
          <w:rFonts w:ascii="Arial" w:hAnsi="Arial" w:cs="Arial"/>
          <w:sz w:val="20"/>
          <w:szCs w:val="20"/>
        </w:rPr>
      </w:pPr>
      <w:proofErr w:type="gramStart"/>
      <w:r w:rsidRPr="007013DF">
        <w:rPr>
          <w:rFonts w:ascii="Arial" w:hAnsi="Arial" w:cs="Arial"/>
          <w:sz w:val="20"/>
          <w:szCs w:val="20"/>
        </w:rPr>
        <w:t xml:space="preserve">Etik ve ahlak kavramlarını incelemek. Etik sistemlerini incelemek. Ahlakın oluşumunda rol oynayan faktörleri incelemek. Meslek etiğini incelemek. </w:t>
      </w:r>
      <w:proofErr w:type="gramEnd"/>
      <w:r w:rsidRPr="007013DF">
        <w:rPr>
          <w:rFonts w:ascii="Arial" w:hAnsi="Arial" w:cs="Arial"/>
          <w:sz w:val="20"/>
          <w:szCs w:val="20"/>
        </w:rPr>
        <w:t xml:space="preserve">Mesleki yozlaşma ve meslek hayatında etik dışı davranışların sonuçlarını incelemek. </w:t>
      </w:r>
      <w:proofErr w:type="gramStart"/>
      <w:r w:rsidRPr="007013DF">
        <w:rPr>
          <w:rFonts w:ascii="Arial" w:hAnsi="Arial" w:cs="Arial"/>
          <w:sz w:val="20"/>
          <w:szCs w:val="20"/>
        </w:rPr>
        <w:t>Sosyal sorumluluk kavramını incelemek.</w:t>
      </w:r>
      <w:proofErr w:type="gramEnd"/>
    </w:p>
    <w:p w:rsidR="00B1760C" w:rsidRPr="007013DF" w:rsidRDefault="00B1760C" w:rsidP="007013DF">
      <w:pPr>
        <w:pStyle w:val="AralkYok"/>
        <w:jc w:val="both"/>
        <w:rPr>
          <w:rFonts w:ascii="Arial" w:hAnsi="Arial" w:cs="Arial"/>
          <w:sz w:val="20"/>
          <w:szCs w:val="20"/>
        </w:rPr>
      </w:pPr>
    </w:p>
    <w:p w:rsidR="00B1760C" w:rsidRPr="007013DF" w:rsidRDefault="00370DD3" w:rsidP="007013DF">
      <w:pPr>
        <w:pStyle w:val="AralkYok"/>
        <w:jc w:val="both"/>
        <w:rPr>
          <w:rFonts w:ascii="Arial" w:hAnsi="Arial" w:cs="Arial"/>
          <w:b/>
          <w:sz w:val="20"/>
          <w:szCs w:val="20"/>
        </w:rPr>
      </w:pPr>
      <w:r w:rsidRPr="007013DF">
        <w:rPr>
          <w:rFonts w:ascii="Arial" w:eastAsia="Times New Roman" w:hAnsi="Arial" w:cs="Arial"/>
          <w:b/>
          <w:bCs/>
          <w:sz w:val="20"/>
          <w:szCs w:val="20"/>
          <w:lang w:eastAsia="tr-TR"/>
        </w:rPr>
        <w:t xml:space="preserve">İşyeri Eğitimi ve Uygulamaları </w:t>
      </w:r>
      <w:r w:rsidR="00B1760C" w:rsidRPr="007013DF">
        <w:rPr>
          <w:rFonts w:ascii="Arial" w:hAnsi="Arial" w:cs="Arial"/>
          <w:b/>
          <w:sz w:val="20"/>
          <w:szCs w:val="20"/>
        </w:rPr>
        <w:t>-V</w:t>
      </w:r>
      <w:r w:rsidR="004077B4" w:rsidRPr="007013DF">
        <w:rPr>
          <w:rFonts w:ascii="Arial" w:hAnsi="Arial" w:cs="Arial"/>
          <w:b/>
          <w:sz w:val="20"/>
          <w:szCs w:val="20"/>
        </w:rPr>
        <w:t xml:space="preserve"> (Ders Saati:5</w:t>
      </w:r>
      <w:r w:rsidR="00B1760C" w:rsidRPr="007013DF">
        <w:rPr>
          <w:rFonts w:ascii="Arial" w:hAnsi="Arial" w:cs="Arial"/>
          <w:b/>
          <w:sz w:val="20"/>
          <w:szCs w:val="20"/>
        </w:rPr>
        <w:t xml:space="preserve"> Kredi:3 AKTS:3 </w:t>
      </w:r>
      <w:proofErr w:type="spellStart"/>
      <w:proofErr w:type="gramStart"/>
      <w:r w:rsidR="00B1760C" w:rsidRPr="007013DF">
        <w:rPr>
          <w:rFonts w:ascii="Arial" w:hAnsi="Arial" w:cs="Arial"/>
          <w:b/>
          <w:sz w:val="20"/>
          <w:szCs w:val="20"/>
        </w:rPr>
        <w:t>Türü:Seçmeli</w:t>
      </w:r>
      <w:proofErr w:type="spellEnd"/>
      <w:proofErr w:type="gramEnd"/>
      <w:r w:rsidR="00B1760C" w:rsidRPr="007013DF">
        <w:rPr>
          <w:rFonts w:ascii="Arial" w:hAnsi="Arial" w:cs="Arial"/>
          <w:b/>
          <w:sz w:val="20"/>
          <w:szCs w:val="20"/>
        </w:rPr>
        <w:t xml:space="preserve">) </w:t>
      </w:r>
    </w:p>
    <w:p w:rsidR="00B1760C" w:rsidRPr="007013DF" w:rsidRDefault="00B1760C" w:rsidP="007013DF">
      <w:pPr>
        <w:pStyle w:val="AralkYok"/>
        <w:jc w:val="both"/>
        <w:rPr>
          <w:rFonts w:ascii="Arial" w:hAnsi="Arial" w:cs="Arial"/>
          <w:sz w:val="20"/>
          <w:szCs w:val="20"/>
        </w:rPr>
      </w:pPr>
      <w:r w:rsidRPr="007013DF">
        <w:rPr>
          <w:rFonts w:ascii="Arial" w:hAnsi="Arial" w:cs="Arial"/>
          <w:sz w:val="20"/>
          <w:szCs w:val="20"/>
        </w:rPr>
        <w:t>İş yerlerindeki ilgili süreçleri yerinde inceleme ve uygulama. Rapor hazırlama</w:t>
      </w:r>
    </w:p>
    <w:p w:rsidR="00B1760C" w:rsidRPr="007013DF" w:rsidRDefault="00B1760C" w:rsidP="007013DF">
      <w:pPr>
        <w:pStyle w:val="AralkYok"/>
        <w:jc w:val="both"/>
        <w:rPr>
          <w:rFonts w:ascii="Arial" w:hAnsi="Arial" w:cs="Arial"/>
          <w:sz w:val="20"/>
          <w:szCs w:val="20"/>
        </w:rPr>
      </w:pPr>
    </w:p>
    <w:p w:rsidR="00B1760C" w:rsidRPr="007013DF" w:rsidRDefault="00B1760C" w:rsidP="007013DF">
      <w:pPr>
        <w:pStyle w:val="AralkYok"/>
        <w:jc w:val="both"/>
        <w:rPr>
          <w:rFonts w:ascii="Arial" w:hAnsi="Arial" w:cs="Arial"/>
          <w:b/>
          <w:sz w:val="20"/>
          <w:szCs w:val="20"/>
        </w:rPr>
      </w:pPr>
      <w:r w:rsidRPr="007013DF">
        <w:rPr>
          <w:rFonts w:ascii="Arial" w:hAnsi="Arial" w:cs="Arial"/>
          <w:b/>
          <w:sz w:val="20"/>
          <w:szCs w:val="20"/>
        </w:rPr>
        <w:t xml:space="preserve">Alışılmamış Üretim Yöntemleri </w:t>
      </w:r>
      <w:r w:rsidRPr="007013DF">
        <w:rPr>
          <w:rFonts w:ascii="Arial" w:eastAsia="Times New Roman" w:hAnsi="Arial" w:cs="Arial"/>
          <w:b/>
          <w:sz w:val="20"/>
          <w:szCs w:val="20"/>
          <w:lang w:eastAsia="tr-TR"/>
        </w:rPr>
        <w:t xml:space="preserve">(Ders Saati:3   Kredi:3   AKTS:3   </w:t>
      </w:r>
      <w:proofErr w:type="spellStart"/>
      <w:proofErr w:type="gramStart"/>
      <w:r w:rsidRPr="007013DF">
        <w:rPr>
          <w:rFonts w:ascii="Arial" w:eastAsia="Times New Roman" w:hAnsi="Arial" w:cs="Arial"/>
          <w:b/>
          <w:sz w:val="20"/>
          <w:szCs w:val="20"/>
          <w:lang w:eastAsia="tr-TR"/>
        </w:rPr>
        <w:t>Türü:Seçmeli</w:t>
      </w:r>
      <w:proofErr w:type="spellEnd"/>
      <w:proofErr w:type="gramEnd"/>
      <w:r w:rsidRPr="007013DF">
        <w:rPr>
          <w:rFonts w:ascii="Arial" w:eastAsia="Times New Roman" w:hAnsi="Arial" w:cs="Arial"/>
          <w:b/>
          <w:sz w:val="20"/>
          <w:szCs w:val="20"/>
          <w:lang w:eastAsia="tr-TR"/>
        </w:rPr>
        <w:t>)</w:t>
      </w:r>
    </w:p>
    <w:p w:rsidR="00B1760C" w:rsidRPr="007013DF" w:rsidRDefault="00B1760C" w:rsidP="007013DF">
      <w:pPr>
        <w:pStyle w:val="AralkYok"/>
        <w:jc w:val="both"/>
        <w:rPr>
          <w:rFonts w:ascii="Arial" w:hAnsi="Arial" w:cs="Arial"/>
          <w:sz w:val="20"/>
          <w:szCs w:val="20"/>
        </w:rPr>
      </w:pPr>
      <w:r w:rsidRPr="007013DF">
        <w:rPr>
          <w:rFonts w:ascii="Arial" w:hAnsi="Arial" w:cs="Arial"/>
          <w:sz w:val="20"/>
          <w:szCs w:val="20"/>
        </w:rPr>
        <w:t>Alışılmamış Üretim</w:t>
      </w:r>
      <w:r w:rsidRPr="007013DF">
        <w:rPr>
          <w:rFonts w:ascii="Arial" w:eastAsia="Times New Roman" w:hAnsi="Arial" w:cs="Arial"/>
          <w:sz w:val="20"/>
          <w:szCs w:val="20"/>
          <w:lang w:eastAsia="tr-TR"/>
        </w:rPr>
        <w:t xml:space="preserve"> yöntemlerinin sınıflandırılması, avantajları ve dezavantajları, Elektro </w:t>
      </w:r>
      <w:proofErr w:type="gramStart"/>
      <w:r w:rsidRPr="007013DF">
        <w:rPr>
          <w:rFonts w:ascii="Arial" w:eastAsia="Times New Roman" w:hAnsi="Arial" w:cs="Arial"/>
          <w:sz w:val="20"/>
          <w:szCs w:val="20"/>
          <w:lang w:eastAsia="tr-TR"/>
        </w:rPr>
        <w:t>Erozyon  ve</w:t>
      </w:r>
      <w:proofErr w:type="gramEnd"/>
      <w:r w:rsidRPr="007013DF">
        <w:rPr>
          <w:rFonts w:ascii="Arial" w:eastAsia="Times New Roman" w:hAnsi="Arial" w:cs="Arial"/>
          <w:sz w:val="20"/>
          <w:szCs w:val="20"/>
          <w:lang w:eastAsia="tr-TR"/>
        </w:rPr>
        <w:t xml:space="preserve"> Tel Erozyon Yöntemi, </w:t>
      </w:r>
      <w:r w:rsidRPr="007013DF">
        <w:rPr>
          <w:rFonts w:ascii="Arial" w:eastAsia="Calibri" w:hAnsi="Arial" w:cs="Arial"/>
          <w:bCs/>
          <w:sz w:val="20"/>
          <w:szCs w:val="20"/>
        </w:rPr>
        <w:t>Elektro Erozyon ve Tel Erozyon Tezgâhlarında üretim,</w:t>
      </w:r>
      <w:r w:rsidRPr="007013DF">
        <w:rPr>
          <w:rFonts w:ascii="Arial" w:eastAsia="Times New Roman" w:hAnsi="Arial" w:cs="Arial"/>
          <w:sz w:val="20"/>
          <w:szCs w:val="20"/>
          <w:lang w:eastAsia="tr-TR"/>
        </w:rPr>
        <w:t xml:space="preserve"> </w:t>
      </w:r>
      <w:proofErr w:type="spellStart"/>
      <w:r w:rsidRPr="007013DF">
        <w:rPr>
          <w:rFonts w:ascii="Arial" w:eastAsia="Times New Roman" w:hAnsi="Arial" w:cs="Arial"/>
          <w:sz w:val="20"/>
          <w:szCs w:val="20"/>
          <w:lang w:eastAsia="tr-TR"/>
        </w:rPr>
        <w:t>Broşlama</w:t>
      </w:r>
      <w:proofErr w:type="spellEnd"/>
      <w:r w:rsidRPr="007013DF">
        <w:rPr>
          <w:rFonts w:ascii="Arial" w:eastAsia="Times New Roman" w:hAnsi="Arial" w:cs="Arial"/>
          <w:sz w:val="20"/>
          <w:szCs w:val="20"/>
          <w:lang w:eastAsia="tr-TR"/>
        </w:rPr>
        <w:t xml:space="preserve"> tekniğinin esasları, </w:t>
      </w:r>
      <w:proofErr w:type="spellStart"/>
      <w:r w:rsidRPr="007013DF">
        <w:rPr>
          <w:rFonts w:ascii="Arial" w:eastAsia="Times New Roman" w:hAnsi="Arial" w:cs="Arial"/>
          <w:sz w:val="20"/>
          <w:szCs w:val="20"/>
          <w:lang w:eastAsia="tr-TR"/>
        </w:rPr>
        <w:t>Honlama</w:t>
      </w:r>
      <w:proofErr w:type="spellEnd"/>
      <w:r w:rsidRPr="007013DF">
        <w:rPr>
          <w:rFonts w:ascii="Arial" w:eastAsia="Times New Roman" w:hAnsi="Arial" w:cs="Arial"/>
          <w:sz w:val="20"/>
          <w:szCs w:val="20"/>
          <w:lang w:eastAsia="tr-TR"/>
        </w:rPr>
        <w:t xml:space="preserve">, </w:t>
      </w:r>
      <w:proofErr w:type="spellStart"/>
      <w:r w:rsidRPr="007013DF">
        <w:rPr>
          <w:rFonts w:ascii="Arial" w:eastAsia="Times New Roman" w:hAnsi="Arial" w:cs="Arial"/>
          <w:sz w:val="20"/>
          <w:szCs w:val="20"/>
          <w:lang w:eastAsia="tr-TR"/>
        </w:rPr>
        <w:t>lepleme</w:t>
      </w:r>
      <w:proofErr w:type="spellEnd"/>
      <w:r w:rsidRPr="007013DF">
        <w:rPr>
          <w:rFonts w:ascii="Arial" w:eastAsia="Times New Roman" w:hAnsi="Arial" w:cs="Arial"/>
          <w:sz w:val="20"/>
          <w:szCs w:val="20"/>
          <w:lang w:eastAsia="tr-TR"/>
        </w:rPr>
        <w:t xml:space="preserve"> ve polisaj teknikleri, Ovalama tekniği ile vida açma yöntemlerinin esasları, Su jeti ile kesme tekniğinin esasları, Lazer ile kesme tekniğinin esasları,</w:t>
      </w:r>
      <w:r w:rsidRPr="007013DF">
        <w:rPr>
          <w:rFonts w:ascii="Arial" w:hAnsi="Arial" w:cs="Arial"/>
          <w:sz w:val="20"/>
          <w:szCs w:val="20"/>
        </w:rPr>
        <w:t xml:space="preserve"> Toz metalürjisi ile üretim yöntemleri, Cam ve plastiğe şekil verme, Hızlı </w:t>
      </w:r>
      <w:proofErr w:type="spellStart"/>
      <w:r w:rsidRPr="007013DF">
        <w:rPr>
          <w:rFonts w:ascii="Arial" w:hAnsi="Arial" w:cs="Arial"/>
          <w:sz w:val="20"/>
          <w:szCs w:val="20"/>
        </w:rPr>
        <w:t>prototipleme</w:t>
      </w:r>
      <w:proofErr w:type="spellEnd"/>
      <w:r w:rsidRPr="007013DF">
        <w:rPr>
          <w:rFonts w:ascii="Arial" w:hAnsi="Arial" w:cs="Arial"/>
          <w:sz w:val="20"/>
          <w:szCs w:val="20"/>
        </w:rPr>
        <w:t>,</w:t>
      </w:r>
      <w:r w:rsidRPr="007013DF">
        <w:rPr>
          <w:rFonts w:ascii="Arial" w:eastAsia="Times New Roman" w:hAnsi="Arial" w:cs="Arial"/>
          <w:sz w:val="20"/>
          <w:szCs w:val="20"/>
          <w:lang w:eastAsia="tr-TR"/>
        </w:rPr>
        <w:t xml:space="preserve"> </w:t>
      </w:r>
    </w:p>
    <w:p w:rsidR="00B1760C" w:rsidRPr="007013DF" w:rsidRDefault="00B1760C" w:rsidP="007013DF">
      <w:pPr>
        <w:pStyle w:val="AralkYok"/>
        <w:jc w:val="both"/>
        <w:rPr>
          <w:rFonts w:ascii="Arial" w:hAnsi="Arial" w:cs="Arial"/>
          <w:sz w:val="20"/>
          <w:szCs w:val="20"/>
        </w:rPr>
      </w:pPr>
    </w:p>
    <w:p w:rsidR="00B1760C" w:rsidRPr="007013DF" w:rsidRDefault="00B1760C" w:rsidP="007013DF">
      <w:pPr>
        <w:pStyle w:val="AralkYok"/>
        <w:jc w:val="both"/>
        <w:rPr>
          <w:rFonts w:ascii="Arial" w:hAnsi="Arial" w:cs="Arial"/>
          <w:b/>
          <w:sz w:val="20"/>
          <w:szCs w:val="20"/>
        </w:rPr>
      </w:pPr>
      <w:r w:rsidRPr="007013DF">
        <w:rPr>
          <w:rFonts w:ascii="Arial" w:hAnsi="Arial" w:cs="Arial"/>
          <w:b/>
          <w:sz w:val="20"/>
          <w:szCs w:val="20"/>
        </w:rPr>
        <w:t xml:space="preserve">Tesisat Meslek Resmi </w:t>
      </w:r>
      <w:r w:rsidRPr="007013DF">
        <w:rPr>
          <w:rFonts w:ascii="Arial" w:eastAsia="Times New Roman" w:hAnsi="Arial" w:cs="Arial"/>
          <w:b/>
          <w:sz w:val="20"/>
          <w:szCs w:val="20"/>
          <w:lang w:eastAsia="tr-TR"/>
        </w:rPr>
        <w:t xml:space="preserve">(Ders Saati:3   Kredi:3   Akts:3   </w:t>
      </w:r>
      <w:proofErr w:type="spellStart"/>
      <w:proofErr w:type="gramStart"/>
      <w:r w:rsidRPr="007013DF">
        <w:rPr>
          <w:rFonts w:ascii="Arial" w:eastAsia="Times New Roman" w:hAnsi="Arial" w:cs="Arial"/>
          <w:b/>
          <w:sz w:val="20"/>
          <w:szCs w:val="20"/>
          <w:lang w:eastAsia="tr-TR"/>
        </w:rPr>
        <w:t>Türü:Seçmeli</w:t>
      </w:r>
      <w:proofErr w:type="spellEnd"/>
      <w:proofErr w:type="gramEnd"/>
      <w:r w:rsidRPr="007013DF">
        <w:rPr>
          <w:rFonts w:ascii="Arial" w:eastAsia="Times New Roman" w:hAnsi="Arial" w:cs="Arial"/>
          <w:b/>
          <w:sz w:val="20"/>
          <w:szCs w:val="20"/>
          <w:lang w:eastAsia="tr-TR"/>
        </w:rPr>
        <w:t>)</w:t>
      </w:r>
    </w:p>
    <w:p w:rsidR="00B1760C" w:rsidRDefault="00B1760C" w:rsidP="007013DF">
      <w:pPr>
        <w:pStyle w:val="AralkYok"/>
        <w:jc w:val="both"/>
        <w:rPr>
          <w:rFonts w:ascii="Arial" w:hAnsi="Arial" w:cs="Arial"/>
          <w:sz w:val="20"/>
          <w:szCs w:val="20"/>
        </w:rPr>
      </w:pPr>
      <w:r w:rsidRPr="007013DF">
        <w:rPr>
          <w:rFonts w:ascii="Arial" w:hAnsi="Arial" w:cs="Arial"/>
          <w:sz w:val="20"/>
          <w:szCs w:val="20"/>
        </w:rPr>
        <w:t xml:space="preserve">Sıhhi tesisatçılıkta kullanılan malzeme ve cihazların projeler üzerinde sembollerle gösterilmesi. Sıhhi tesisatçılıkta kullanılan malzeme ve cihazların projeler üzerinde sembollerle gösterilmesi. </w:t>
      </w:r>
      <w:proofErr w:type="gramStart"/>
      <w:r w:rsidRPr="007013DF">
        <w:rPr>
          <w:rFonts w:ascii="Arial" w:hAnsi="Arial" w:cs="Arial"/>
          <w:sz w:val="20"/>
          <w:szCs w:val="20"/>
        </w:rPr>
        <w:t xml:space="preserve">Sıhhi tesisat malzeme ve cihazlarının montaj resimlerinin çizimi. </w:t>
      </w:r>
      <w:proofErr w:type="gramEnd"/>
      <w:r w:rsidRPr="007013DF">
        <w:rPr>
          <w:rFonts w:ascii="Arial" w:hAnsi="Arial" w:cs="Arial"/>
          <w:sz w:val="20"/>
          <w:szCs w:val="20"/>
        </w:rPr>
        <w:t>Bina içi temiz su tesisatı dağıtım sistemlerinin çizimi. Kullanım sıcak suyu hazırlama sistemlerinin çizimi. Isıtma tesisatında kullanılan malzeme ve cihazların projeler üzerinde sembollerle gösterilmesi. Isıtma tesisatı montaj resimlerinin çizimi. Merkezi ısıtma sistem şemalarının çizilmesi.</w:t>
      </w:r>
    </w:p>
    <w:p w:rsidR="007013DF" w:rsidRDefault="007013DF" w:rsidP="007013DF">
      <w:pPr>
        <w:pStyle w:val="AralkYok"/>
        <w:jc w:val="both"/>
        <w:rPr>
          <w:rFonts w:ascii="Arial" w:hAnsi="Arial" w:cs="Arial"/>
          <w:sz w:val="20"/>
          <w:szCs w:val="20"/>
        </w:rPr>
      </w:pPr>
    </w:p>
    <w:p w:rsidR="007013DF" w:rsidRDefault="007013DF" w:rsidP="007013DF">
      <w:pPr>
        <w:pStyle w:val="AralkYok"/>
        <w:jc w:val="both"/>
        <w:rPr>
          <w:rFonts w:ascii="Arial" w:hAnsi="Arial" w:cs="Arial"/>
          <w:sz w:val="20"/>
          <w:szCs w:val="20"/>
        </w:rPr>
      </w:pPr>
    </w:p>
    <w:p w:rsidR="007013DF" w:rsidRDefault="007013DF" w:rsidP="007013DF">
      <w:pPr>
        <w:pStyle w:val="AralkYok"/>
        <w:jc w:val="both"/>
        <w:rPr>
          <w:rFonts w:ascii="Arial" w:hAnsi="Arial" w:cs="Arial"/>
          <w:sz w:val="20"/>
          <w:szCs w:val="20"/>
        </w:rPr>
      </w:pPr>
    </w:p>
    <w:p w:rsidR="007013DF" w:rsidRDefault="007013DF" w:rsidP="007013DF">
      <w:pPr>
        <w:pStyle w:val="AralkYok"/>
        <w:jc w:val="both"/>
        <w:rPr>
          <w:rFonts w:ascii="Arial" w:hAnsi="Arial" w:cs="Arial"/>
          <w:sz w:val="20"/>
          <w:szCs w:val="20"/>
        </w:rPr>
      </w:pPr>
    </w:p>
    <w:p w:rsidR="007013DF" w:rsidRDefault="007013DF" w:rsidP="007013DF">
      <w:pPr>
        <w:pStyle w:val="AralkYok"/>
        <w:jc w:val="both"/>
        <w:rPr>
          <w:rFonts w:ascii="Arial" w:hAnsi="Arial" w:cs="Arial"/>
          <w:sz w:val="20"/>
          <w:szCs w:val="20"/>
        </w:rPr>
      </w:pPr>
    </w:p>
    <w:p w:rsidR="007013DF" w:rsidRDefault="007013DF" w:rsidP="007013DF">
      <w:pPr>
        <w:pStyle w:val="AralkYok"/>
        <w:jc w:val="both"/>
        <w:rPr>
          <w:rFonts w:ascii="Arial" w:hAnsi="Arial" w:cs="Arial"/>
          <w:sz w:val="20"/>
          <w:szCs w:val="20"/>
        </w:rPr>
      </w:pPr>
    </w:p>
    <w:p w:rsidR="007013DF" w:rsidRPr="007013DF" w:rsidRDefault="007013DF" w:rsidP="007013DF">
      <w:pPr>
        <w:pStyle w:val="AralkYok"/>
        <w:jc w:val="both"/>
        <w:rPr>
          <w:rFonts w:ascii="Arial" w:hAnsi="Arial" w:cs="Arial"/>
          <w:sz w:val="20"/>
          <w:szCs w:val="20"/>
        </w:rPr>
      </w:pPr>
    </w:p>
    <w:p w:rsidR="00B1760C" w:rsidRPr="007013DF" w:rsidRDefault="00B1760C" w:rsidP="007013DF">
      <w:pPr>
        <w:pStyle w:val="AralkYok"/>
        <w:jc w:val="both"/>
        <w:rPr>
          <w:rFonts w:ascii="Arial" w:hAnsi="Arial" w:cs="Arial"/>
          <w:b/>
          <w:sz w:val="20"/>
          <w:szCs w:val="20"/>
        </w:rPr>
      </w:pPr>
      <w:r w:rsidRPr="007013DF">
        <w:rPr>
          <w:rFonts w:ascii="Arial" w:eastAsia="Calibri" w:hAnsi="Arial" w:cs="Arial"/>
          <w:b/>
          <w:sz w:val="20"/>
          <w:szCs w:val="20"/>
        </w:rPr>
        <w:t xml:space="preserve">Isıtma, Havalandırma ve İklimlendirme </w:t>
      </w:r>
      <w:r w:rsidRPr="007013DF">
        <w:rPr>
          <w:rFonts w:ascii="Arial" w:hAnsi="Arial" w:cs="Arial"/>
          <w:b/>
          <w:sz w:val="20"/>
          <w:szCs w:val="20"/>
        </w:rPr>
        <w:t xml:space="preserve">Ders Saati:3 Kredi:3 AKTS:3 </w:t>
      </w:r>
      <w:proofErr w:type="spellStart"/>
      <w:proofErr w:type="gramStart"/>
      <w:r w:rsidRPr="007013DF">
        <w:rPr>
          <w:rFonts w:ascii="Arial" w:hAnsi="Arial" w:cs="Arial"/>
          <w:b/>
          <w:sz w:val="20"/>
          <w:szCs w:val="20"/>
        </w:rPr>
        <w:t>Türü:Seçmeli</w:t>
      </w:r>
      <w:proofErr w:type="spellEnd"/>
      <w:proofErr w:type="gramEnd"/>
      <w:r w:rsidRPr="007013DF">
        <w:rPr>
          <w:rFonts w:ascii="Arial" w:hAnsi="Arial" w:cs="Arial"/>
          <w:b/>
          <w:sz w:val="20"/>
          <w:szCs w:val="20"/>
        </w:rPr>
        <w:t>)</w:t>
      </w:r>
    </w:p>
    <w:p w:rsidR="00B1760C" w:rsidRPr="007013DF" w:rsidRDefault="00B1760C" w:rsidP="007013DF">
      <w:pPr>
        <w:pStyle w:val="AralkYok"/>
        <w:jc w:val="both"/>
        <w:rPr>
          <w:rFonts w:ascii="Arial" w:hAnsi="Arial" w:cs="Arial"/>
          <w:sz w:val="20"/>
          <w:szCs w:val="20"/>
        </w:rPr>
      </w:pPr>
      <w:r w:rsidRPr="007013DF">
        <w:rPr>
          <w:rFonts w:ascii="Arial" w:hAnsi="Arial" w:cs="Arial"/>
          <w:sz w:val="20"/>
          <w:szCs w:val="20"/>
        </w:rPr>
        <w:t xml:space="preserve">Yapı donatı sistemler ve bu sistemlerin canlılar ve üretim </w:t>
      </w:r>
      <w:proofErr w:type="gramStart"/>
      <w:r w:rsidRPr="007013DF">
        <w:rPr>
          <w:rFonts w:ascii="Arial" w:hAnsi="Arial" w:cs="Arial"/>
          <w:sz w:val="20"/>
          <w:szCs w:val="20"/>
        </w:rPr>
        <w:t>mekanları</w:t>
      </w:r>
      <w:proofErr w:type="gramEnd"/>
      <w:r w:rsidRPr="007013DF">
        <w:rPr>
          <w:rFonts w:ascii="Arial" w:hAnsi="Arial" w:cs="Arial"/>
          <w:sz w:val="20"/>
          <w:szCs w:val="20"/>
        </w:rPr>
        <w:t xml:space="preserve"> açısından önemi. Isıtma ve Soğutma ile ilgili temel kavramlar, birimler. Isı transfer yöntemler, uygulamadan örnekler. Isıtma sistemlerinin çeşitleri, Merkezi sıcak sulu ısıtma sisteminin detaylı olarak incelenmesi. Merkezi sıcak sulu sisteminin temel elemanları ( Kalorifer kazanı, Brülör, Sirkülasyon pompası ). Merkezi sıcak sulu sistemi elemanları ( Borular, Genleşme Deposu, Birleştirme elemanları ). Isıtıcı eleman çeşitleri, teknik özellikler, ısıl güçler, tercih edilme nedenleri. Merkezi sıcak sulu sisteminin projelendirilmesine esas olan hesaplamalar. </w:t>
      </w:r>
      <w:proofErr w:type="gramStart"/>
      <w:r w:rsidRPr="007013DF">
        <w:rPr>
          <w:rFonts w:ascii="Arial" w:hAnsi="Arial" w:cs="Arial"/>
          <w:sz w:val="20"/>
          <w:szCs w:val="20"/>
        </w:rPr>
        <w:t xml:space="preserve">Merkezi sıcak sulu sistemin projelerinin çizim teknikleri ve teknik rapor hazırlanması. </w:t>
      </w:r>
      <w:proofErr w:type="gramEnd"/>
      <w:r w:rsidRPr="007013DF">
        <w:rPr>
          <w:rFonts w:ascii="Arial" w:hAnsi="Arial" w:cs="Arial"/>
          <w:sz w:val="20"/>
          <w:szCs w:val="20"/>
        </w:rPr>
        <w:t xml:space="preserve">Isı Yalıtımı ve Isı ekonomisi açısından öngörülen düzenlemeler. Havalandırma ve İklimlendirmenin önemi, uygulamadaki çeşitler. Merkezi havalandırma sisteminden beklenen istekler. Merkezi havalandırma sistemindeki temel elemanlar ( </w:t>
      </w:r>
      <w:proofErr w:type="spellStart"/>
      <w:r w:rsidRPr="007013DF">
        <w:rPr>
          <w:rFonts w:ascii="Arial" w:hAnsi="Arial" w:cs="Arial"/>
          <w:sz w:val="20"/>
          <w:szCs w:val="20"/>
        </w:rPr>
        <w:t>Split</w:t>
      </w:r>
      <w:proofErr w:type="spellEnd"/>
      <w:r w:rsidRPr="007013DF">
        <w:rPr>
          <w:rFonts w:ascii="Arial" w:hAnsi="Arial" w:cs="Arial"/>
          <w:sz w:val="20"/>
          <w:szCs w:val="20"/>
        </w:rPr>
        <w:t xml:space="preserve"> klimalar, Klima </w:t>
      </w:r>
      <w:proofErr w:type="gramStart"/>
      <w:r w:rsidRPr="007013DF">
        <w:rPr>
          <w:rFonts w:ascii="Arial" w:hAnsi="Arial" w:cs="Arial"/>
          <w:sz w:val="20"/>
          <w:szCs w:val="20"/>
        </w:rPr>
        <w:t>santralı</w:t>
      </w:r>
      <w:proofErr w:type="gramEnd"/>
      <w:r w:rsidRPr="007013DF">
        <w:rPr>
          <w:rFonts w:ascii="Arial" w:hAnsi="Arial" w:cs="Arial"/>
          <w:sz w:val="20"/>
          <w:szCs w:val="20"/>
        </w:rPr>
        <w:t xml:space="preserve">, Hava kanalları ). Merkezi havalandırma sistemindeki temel elemanlar ( Menfez ve </w:t>
      </w:r>
      <w:proofErr w:type="spellStart"/>
      <w:r w:rsidRPr="007013DF">
        <w:rPr>
          <w:rFonts w:ascii="Arial" w:hAnsi="Arial" w:cs="Arial"/>
          <w:sz w:val="20"/>
          <w:szCs w:val="20"/>
        </w:rPr>
        <w:t>Difizörler</w:t>
      </w:r>
      <w:proofErr w:type="spellEnd"/>
      <w:r w:rsidRPr="007013DF">
        <w:rPr>
          <w:rFonts w:ascii="Arial" w:hAnsi="Arial" w:cs="Arial"/>
          <w:sz w:val="20"/>
          <w:szCs w:val="20"/>
        </w:rPr>
        <w:t xml:space="preserve">, Nem ayarlayıcılar </w:t>
      </w:r>
      <w:proofErr w:type="spellStart"/>
      <w:r w:rsidRPr="007013DF">
        <w:rPr>
          <w:rFonts w:ascii="Arial" w:hAnsi="Arial" w:cs="Arial"/>
          <w:sz w:val="20"/>
          <w:szCs w:val="20"/>
        </w:rPr>
        <w:t>vb</w:t>
      </w:r>
      <w:proofErr w:type="spellEnd"/>
      <w:r w:rsidRPr="007013DF">
        <w:rPr>
          <w:rFonts w:ascii="Arial" w:hAnsi="Arial" w:cs="Arial"/>
          <w:sz w:val="20"/>
          <w:szCs w:val="20"/>
        </w:rPr>
        <w:t xml:space="preserve"> )</w:t>
      </w:r>
    </w:p>
    <w:p w:rsidR="00B1760C" w:rsidRPr="007013DF" w:rsidRDefault="00B1760C" w:rsidP="007013DF">
      <w:pPr>
        <w:pStyle w:val="AralkYok"/>
        <w:jc w:val="both"/>
        <w:rPr>
          <w:rFonts w:ascii="Arial" w:hAnsi="Arial" w:cs="Arial"/>
          <w:sz w:val="20"/>
          <w:szCs w:val="20"/>
        </w:rPr>
      </w:pPr>
    </w:p>
    <w:p w:rsidR="00B1760C" w:rsidRPr="007013DF" w:rsidRDefault="00370DD3" w:rsidP="007013DF">
      <w:pPr>
        <w:pStyle w:val="AralkYok"/>
        <w:jc w:val="both"/>
        <w:rPr>
          <w:rFonts w:ascii="Arial" w:hAnsi="Arial" w:cs="Arial"/>
          <w:b/>
          <w:sz w:val="20"/>
          <w:szCs w:val="20"/>
        </w:rPr>
      </w:pPr>
      <w:r w:rsidRPr="007013DF">
        <w:rPr>
          <w:rFonts w:ascii="Arial" w:eastAsia="Times New Roman" w:hAnsi="Arial" w:cs="Arial"/>
          <w:b/>
          <w:bCs/>
          <w:sz w:val="20"/>
          <w:szCs w:val="20"/>
          <w:lang w:eastAsia="tr-TR"/>
        </w:rPr>
        <w:t xml:space="preserve">İşyeri Eğitimi ve Uygulamaları </w:t>
      </w:r>
      <w:r w:rsidR="00B1760C" w:rsidRPr="007013DF">
        <w:rPr>
          <w:rFonts w:ascii="Arial" w:hAnsi="Arial" w:cs="Arial"/>
          <w:b/>
          <w:sz w:val="20"/>
          <w:szCs w:val="20"/>
        </w:rPr>
        <w:t>-VI</w:t>
      </w:r>
      <w:r w:rsidR="004077B4" w:rsidRPr="007013DF">
        <w:rPr>
          <w:rFonts w:ascii="Arial" w:hAnsi="Arial" w:cs="Arial"/>
          <w:b/>
          <w:sz w:val="20"/>
          <w:szCs w:val="20"/>
        </w:rPr>
        <w:t xml:space="preserve"> (Ders Saati:5</w:t>
      </w:r>
      <w:r w:rsidR="00B1760C" w:rsidRPr="007013DF">
        <w:rPr>
          <w:rFonts w:ascii="Arial" w:hAnsi="Arial" w:cs="Arial"/>
          <w:b/>
          <w:sz w:val="20"/>
          <w:szCs w:val="20"/>
        </w:rPr>
        <w:t xml:space="preserve"> Kredi:3 AKTS:3 </w:t>
      </w:r>
      <w:proofErr w:type="spellStart"/>
      <w:proofErr w:type="gramStart"/>
      <w:r w:rsidR="00B1760C" w:rsidRPr="007013DF">
        <w:rPr>
          <w:rFonts w:ascii="Arial" w:hAnsi="Arial" w:cs="Arial"/>
          <w:b/>
          <w:sz w:val="20"/>
          <w:szCs w:val="20"/>
        </w:rPr>
        <w:t>Türü:Seçmeli</w:t>
      </w:r>
      <w:proofErr w:type="spellEnd"/>
      <w:proofErr w:type="gramEnd"/>
      <w:r w:rsidR="00B1760C" w:rsidRPr="007013DF">
        <w:rPr>
          <w:rFonts w:ascii="Arial" w:hAnsi="Arial" w:cs="Arial"/>
          <w:b/>
          <w:sz w:val="20"/>
          <w:szCs w:val="20"/>
        </w:rPr>
        <w:t xml:space="preserve">) </w:t>
      </w:r>
    </w:p>
    <w:p w:rsidR="00B1760C" w:rsidRPr="007013DF" w:rsidRDefault="00B1760C" w:rsidP="007013DF">
      <w:pPr>
        <w:pStyle w:val="AralkYok"/>
        <w:jc w:val="both"/>
        <w:rPr>
          <w:rFonts w:ascii="Arial" w:hAnsi="Arial" w:cs="Arial"/>
          <w:sz w:val="20"/>
          <w:szCs w:val="20"/>
        </w:rPr>
      </w:pPr>
      <w:r w:rsidRPr="007013DF">
        <w:rPr>
          <w:rFonts w:ascii="Arial" w:hAnsi="Arial" w:cs="Arial"/>
          <w:sz w:val="20"/>
          <w:szCs w:val="20"/>
        </w:rPr>
        <w:t>İş yerlerindeki ilgili süreçleri yerinde inceleme ve uygulama. Rapor hazırlama</w:t>
      </w:r>
    </w:p>
    <w:p w:rsidR="00B1760C" w:rsidRPr="004077B4" w:rsidRDefault="00B1760C" w:rsidP="007013DF">
      <w:pPr>
        <w:pStyle w:val="AralkYok"/>
        <w:jc w:val="both"/>
      </w:pPr>
    </w:p>
    <w:p w:rsidR="00A24302" w:rsidRPr="004077B4" w:rsidRDefault="00A24302">
      <w:pPr>
        <w:rPr>
          <w:rFonts w:ascii="Arial" w:hAnsi="Arial" w:cs="Arial"/>
          <w:sz w:val="16"/>
          <w:szCs w:val="16"/>
        </w:rPr>
      </w:pPr>
    </w:p>
    <w:sectPr w:rsidR="00A24302" w:rsidRPr="004077B4" w:rsidSect="007013DF">
      <w:pgSz w:w="11906" w:h="16838"/>
      <w:pgMar w:top="0" w:right="849"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48A"/>
    <w:rsid w:val="00163260"/>
    <w:rsid w:val="003667E4"/>
    <w:rsid w:val="00370DD3"/>
    <w:rsid w:val="004077B4"/>
    <w:rsid w:val="007013DF"/>
    <w:rsid w:val="007A35A0"/>
    <w:rsid w:val="009254CB"/>
    <w:rsid w:val="00A24302"/>
    <w:rsid w:val="00AC6143"/>
    <w:rsid w:val="00B1760C"/>
    <w:rsid w:val="00CD0B1A"/>
    <w:rsid w:val="00CF07F9"/>
    <w:rsid w:val="00F6448A"/>
    <w:rsid w:val="00FC69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8A62A-D3D3-44A5-8DA8-67AAF7FAB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8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6448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448A"/>
    <w:rPr>
      <w:rFonts w:ascii="Segoe UI" w:hAnsi="Segoe UI" w:cs="Segoe UI"/>
      <w:sz w:val="18"/>
      <w:szCs w:val="18"/>
    </w:rPr>
  </w:style>
  <w:style w:type="paragraph" w:styleId="AralkYok">
    <w:name w:val="No Spacing"/>
    <w:uiPriority w:val="1"/>
    <w:qFormat/>
    <w:rsid w:val="007013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10</Pages>
  <Words>6527</Words>
  <Characters>37209</Characters>
  <Application>Microsoft Office Word</Application>
  <DocSecurity>0</DocSecurity>
  <Lines>310</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2018-10-30T11:36:00Z</cp:lastPrinted>
  <dcterms:created xsi:type="dcterms:W3CDTF">2018-06-18T11:03:00Z</dcterms:created>
  <dcterms:modified xsi:type="dcterms:W3CDTF">2018-10-30T11:51:00Z</dcterms:modified>
</cp:coreProperties>
</file>