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Spec="center" w:tblpY="1"/>
        <w:tblW w:w="9944" w:type="dxa"/>
        <w:tblLayout w:type="fixed"/>
        <w:tblCellMar>
          <w:left w:w="70" w:type="dxa"/>
          <w:right w:w="70" w:type="dxa"/>
        </w:tblCellMar>
        <w:tblLook w:val="0000" w:firstRow="0" w:lastRow="0" w:firstColumn="0" w:lastColumn="0" w:noHBand="0" w:noVBand="0"/>
      </w:tblPr>
      <w:tblGrid>
        <w:gridCol w:w="1417"/>
        <w:gridCol w:w="1418"/>
        <w:gridCol w:w="3228"/>
        <w:gridCol w:w="33"/>
        <w:gridCol w:w="542"/>
        <w:gridCol w:w="25"/>
        <w:gridCol w:w="406"/>
        <w:gridCol w:w="19"/>
        <w:gridCol w:w="556"/>
        <w:gridCol w:w="11"/>
        <w:gridCol w:w="1276"/>
        <w:gridCol w:w="7"/>
        <w:gridCol w:w="985"/>
        <w:gridCol w:w="21"/>
      </w:tblGrid>
      <w:tr w:rsidR="005E2F4C" w:rsidRPr="00391495" w:rsidTr="0072305C">
        <w:trPr>
          <w:trHeight w:val="227"/>
        </w:trPr>
        <w:tc>
          <w:tcPr>
            <w:tcW w:w="1417" w:type="dxa"/>
            <w:tcBorders>
              <w:top w:val="nil"/>
              <w:left w:val="nil"/>
              <w:bottom w:val="nil"/>
              <w:right w:val="nil"/>
            </w:tcBorders>
          </w:tcPr>
          <w:p w:rsidR="005E2F4C" w:rsidRPr="00391495" w:rsidRDefault="005E2F4C" w:rsidP="005E2F4C">
            <w:pPr>
              <w:pStyle w:val="Balk1"/>
              <w:rPr>
                <w:rFonts w:asciiTheme="minorHAnsi" w:eastAsia="Calibri" w:hAnsiTheme="minorHAnsi"/>
                <w:sz w:val="18"/>
                <w:szCs w:val="18"/>
              </w:rPr>
            </w:pPr>
          </w:p>
        </w:tc>
        <w:tc>
          <w:tcPr>
            <w:tcW w:w="8527" w:type="dxa"/>
            <w:gridSpan w:val="13"/>
            <w:tcBorders>
              <w:top w:val="nil"/>
              <w:left w:val="nil"/>
              <w:bottom w:val="nil"/>
              <w:right w:val="nil"/>
            </w:tcBorders>
            <w:vAlign w:val="bottom"/>
          </w:tcPr>
          <w:p w:rsidR="005E2F4C" w:rsidRPr="00391495" w:rsidRDefault="005E2F4C" w:rsidP="005E2F4C">
            <w:pPr>
              <w:pStyle w:val="Balk1"/>
              <w:rPr>
                <w:rFonts w:asciiTheme="minorHAnsi" w:eastAsia="Calibri" w:hAnsiTheme="minorHAnsi"/>
                <w:sz w:val="18"/>
                <w:szCs w:val="18"/>
              </w:rPr>
            </w:pPr>
          </w:p>
          <w:p w:rsidR="005E2F4C" w:rsidRPr="0004065A" w:rsidRDefault="005E2F4C" w:rsidP="005E2F4C">
            <w:pPr>
              <w:spacing w:after="0" w:line="240" w:lineRule="auto"/>
              <w:jc w:val="center"/>
              <w:rPr>
                <w:b/>
                <w:sz w:val="24"/>
                <w:szCs w:val="24"/>
              </w:rPr>
            </w:pPr>
            <w:r w:rsidRPr="0004065A">
              <w:rPr>
                <w:b/>
                <w:sz w:val="24"/>
                <w:szCs w:val="24"/>
              </w:rPr>
              <w:t>N.E.Ü.SEYDİŞEHİR MYO MAKİNA VE METAL TEKNOLOJİLERİ BÖLÜMÜ</w:t>
            </w:r>
          </w:p>
          <w:p w:rsidR="005E2F4C" w:rsidRPr="00391495" w:rsidRDefault="005E2F4C" w:rsidP="005E2F4C">
            <w:pPr>
              <w:spacing w:after="0" w:line="240" w:lineRule="auto"/>
              <w:jc w:val="center"/>
              <w:rPr>
                <w:b/>
                <w:sz w:val="18"/>
                <w:szCs w:val="18"/>
              </w:rPr>
            </w:pPr>
            <w:r w:rsidRPr="0004065A">
              <w:rPr>
                <w:b/>
                <w:sz w:val="24"/>
                <w:szCs w:val="24"/>
              </w:rPr>
              <w:t>MAKİNA PROGRAMI (2017-2018) DERS DAĞILIM ÇİZELGESİ</w:t>
            </w:r>
          </w:p>
          <w:p w:rsidR="005E2F4C" w:rsidRPr="00391495" w:rsidRDefault="005E2F4C" w:rsidP="005E2F4C">
            <w:pPr>
              <w:pStyle w:val="Balk1"/>
              <w:rPr>
                <w:rFonts w:asciiTheme="minorHAnsi" w:eastAsia="Calibri" w:hAnsiTheme="minorHAnsi"/>
                <w:b w:val="0"/>
                <w:sz w:val="18"/>
                <w:szCs w:val="18"/>
              </w:rPr>
            </w:pPr>
          </w:p>
        </w:tc>
      </w:tr>
      <w:tr w:rsidR="005E2F4C" w:rsidRPr="00391495" w:rsidTr="0072305C">
        <w:trPr>
          <w:trHeight w:val="227"/>
        </w:trPr>
        <w:tc>
          <w:tcPr>
            <w:tcW w:w="1417" w:type="dxa"/>
            <w:tcBorders>
              <w:top w:val="nil"/>
              <w:left w:val="nil"/>
              <w:bottom w:val="single" w:sz="4" w:space="0" w:color="auto"/>
              <w:right w:val="nil"/>
            </w:tcBorders>
          </w:tcPr>
          <w:p w:rsidR="005E2F4C" w:rsidRPr="00391495" w:rsidRDefault="005E2F4C" w:rsidP="005E2F4C">
            <w:pPr>
              <w:pStyle w:val="Balk1"/>
              <w:jc w:val="left"/>
              <w:rPr>
                <w:rFonts w:asciiTheme="minorHAnsi" w:eastAsia="Calibri" w:hAnsiTheme="minorHAnsi"/>
                <w:sz w:val="18"/>
                <w:szCs w:val="18"/>
              </w:rPr>
            </w:pPr>
          </w:p>
        </w:tc>
        <w:tc>
          <w:tcPr>
            <w:tcW w:w="4646" w:type="dxa"/>
            <w:gridSpan w:val="2"/>
            <w:tcBorders>
              <w:top w:val="nil"/>
              <w:left w:val="nil"/>
              <w:bottom w:val="single" w:sz="4" w:space="0" w:color="auto"/>
              <w:right w:val="nil"/>
            </w:tcBorders>
            <w:vAlign w:val="center"/>
          </w:tcPr>
          <w:p w:rsidR="005E2F4C" w:rsidRPr="00391495" w:rsidRDefault="005E2F4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I.YARIYIL</w:t>
            </w:r>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431"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294" w:type="dxa"/>
            <w:gridSpan w:val="3"/>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006"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r>
      <w:tr w:rsidR="005E2F4C" w:rsidRPr="00391495" w:rsidTr="0072305C">
        <w:trPr>
          <w:trHeight w:val="227"/>
        </w:trPr>
        <w:tc>
          <w:tcPr>
            <w:tcW w:w="1417" w:type="dxa"/>
            <w:tcBorders>
              <w:top w:val="nil"/>
              <w:left w:val="single" w:sz="4" w:space="0" w:color="auto"/>
              <w:bottom w:val="single" w:sz="4" w:space="0" w:color="auto"/>
              <w:right w:val="single" w:sz="4" w:space="0" w:color="auto"/>
            </w:tcBorders>
          </w:tcPr>
          <w:p w:rsidR="005E2F4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28" w:type="dxa"/>
            <w:tcBorders>
              <w:top w:val="nil"/>
              <w:left w:val="nil"/>
              <w:bottom w:val="nil"/>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31"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94" w:type="dxa"/>
            <w:gridSpan w:val="3"/>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006"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0690230011</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0690150018</w:t>
            </w:r>
            <w:proofErr w:type="gramEnd"/>
          </w:p>
        </w:tc>
        <w:tc>
          <w:tcPr>
            <w:tcW w:w="3228"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Bilgisayar Destekli Çizim I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0690230012</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0690150011</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Fizik</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0690230118</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0690150118</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Atölye Uygulama Becerileri -1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5</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5,5</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5</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0690230014</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0690150013</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Teknik Resim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0690230107</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0690150107</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Bilişim Teknolojileri</w:t>
            </w:r>
            <w:r w:rsidRPr="00391495">
              <w:rPr>
                <w:rFonts w:asciiTheme="minorHAnsi" w:eastAsia="Calibri" w:hAnsiTheme="minorHAnsi"/>
                <w:b w:val="0"/>
                <w:sz w:val="18"/>
                <w:szCs w:val="18"/>
                <w:vertAlign w:val="superscript"/>
              </w:rPr>
              <w:t xml:space="preserve"> 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2,5</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0690230018</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0690150017</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Matematik</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0690230034</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0690150034</w:t>
            </w:r>
            <w:proofErr w:type="gramEnd"/>
          </w:p>
        </w:tc>
        <w:tc>
          <w:tcPr>
            <w:tcW w:w="3228" w:type="dxa"/>
            <w:tcBorders>
              <w:top w:val="nil"/>
              <w:left w:val="single" w:sz="4" w:space="0" w:color="auto"/>
              <w:bottom w:val="single" w:sz="4" w:space="0" w:color="auto"/>
              <w:right w:val="single" w:sz="4" w:space="0" w:color="auto"/>
            </w:tcBorders>
            <w:vAlign w:val="bottom"/>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Malzeme Teknolojisi</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2706AC" w:rsidRPr="00391495" w:rsidTr="0072305C">
        <w:trPr>
          <w:trHeight w:val="227"/>
        </w:trPr>
        <w:tc>
          <w:tcPr>
            <w:tcW w:w="1417" w:type="dxa"/>
            <w:tcBorders>
              <w:top w:val="single" w:sz="4" w:space="0" w:color="333333"/>
              <w:left w:val="single" w:sz="4" w:space="0" w:color="333333"/>
              <w:bottom w:val="single" w:sz="4" w:space="0" w:color="auto"/>
              <w:right w:val="single" w:sz="4" w:space="0" w:color="333333"/>
            </w:tcBorders>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0690230103</w:t>
            </w:r>
            <w:proofErr w:type="gramEnd"/>
          </w:p>
        </w:tc>
        <w:tc>
          <w:tcPr>
            <w:tcW w:w="1418" w:type="dxa"/>
            <w:tcBorders>
              <w:top w:val="single" w:sz="4" w:space="0" w:color="333333"/>
              <w:left w:val="single" w:sz="4" w:space="0" w:color="333333"/>
              <w:bottom w:val="single" w:sz="4" w:space="0" w:color="auto"/>
              <w:right w:val="single" w:sz="4" w:space="0" w:color="333333"/>
            </w:tcBorders>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0690150103</w:t>
            </w:r>
            <w:proofErr w:type="gramEnd"/>
          </w:p>
        </w:tc>
        <w:tc>
          <w:tcPr>
            <w:tcW w:w="3228" w:type="dxa"/>
            <w:tcBorders>
              <w:top w:val="nil"/>
              <w:left w:val="single" w:sz="4" w:space="0" w:color="auto"/>
              <w:bottom w:val="single" w:sz="4" w:space="0" w:color="auto"/>
              <w:right w:val="single" w:sz="4" w:space="0" w:color="auto"/>
            </w:tcBorders>
            <w:vAlign w:val="bottom"/>
          </w:tcPr>
          <w:p w:rsidR="002706AC" w:rsidRPr="00391495" w:rsidRDefault="002706AC" w:rsidP="002706AC">
            <w:pPr>
              <w:pStyle w:val="Balk1"/>
              <w:jc w:val="left"/>
              <w:rPr>
                <w:rFonts w:asciiTheme="minorHAnsi" w:eastAsia="Calibri" w:hAnsiTheme="minorHAnsi"/>
                <w:b w:val="0"/>
                <w:sz w:val="18"/>
                <w:szCs w:val="18"/>
                <w:vertAlign w:val="superscript"/>
              </w:rPr>
            </w:pPr>
            <w:r w:rsidRPr="00391495">
              <w:rPr>
                <w:rFonts w:asciiTheme="minorHAnsi" w:hAnsiTheme="minorHAnsi"/>
                <w:b w:val="0"/>
                <w:sz w:val="18"/>
                <w:szCs w:val="18"/>
              </w:rPr>
              <w:t xml:space="preserve">Üniversite Hayatına Giriş </w:t>
            </w:r>
            <w:r w:rsidRPr="00391495">
              <w:rPr>
                <w:rFonts w:asciiTheme="minorHAns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r>
      <w:tr w:rsidR="002706AC" w:rsidRPr="00391495" w:rsidTr="0072305C">
        <w:trPr>
          <w:trHeight w:val="227"/>
        </w:trPr>
        <w:tc>
          <w:tcPr>
            <w:tcW w:w="1417" w:type="dxa"/>
            <w:tcBorders>
              <w:top w:val="single" w:sz="4" w:space="0" w:color="333333"/>
              <w:left w:val="single" w:sz="4" w:space="0" w:color="333333"/>
              <w:bottom w:val="single" w:sz="4" w:space="0" w:color="auto"/>
              <w:right w:val="single" w:sz="4" w:space="0" w:color="333333"/>
            </w:tcBorders>
          </w:tcPr>
          <w:p w:rsidR="002706AC" w:rsidRPr="00391495" w:rsidRDefault="002706AC" w:rsidP="002706AC">
            <w:pPr>
              <w:pStyle w:val="Balk1"/>
              <w:rPr>
                <w:rFonts w:asciiTheme="minorHAnsi" w:hAnsiTheme="minorHAnsi"/>
                <w:b w:val="0"/>
                <w:sz w:val="18"/>
                <w:szCs w:val="18"/>
              </w:rPr>
            </w:pPr>
            <w:proofErr w:type="gramStart"/>
            <w:r w:rsidRPr="00391495">
              <w:rPr>
                <w:rFonts w:asciiTheme="minorHAnsi" w:hAnsiTheme="minorHAnsi"/>
                <w:b w:val="0"/>
                <w:sz w:val="18"/>
                <w:szCs w:val="18"/>
              </w:rPr>
              <w:t>0690230105</w:t>
            </w:r>
            <w:proofErr w:type="gramEnd"/>
          </w:p>
        </w:tc>
        <w:tc>
          <w:tcPr>
            <w:tcW w:w="1418" w:type="dxa"/>
            <w:tcBorders>
              <w:top w:val="single" w:sz="4" w:space="0" w:color="333333"/>
              <w:left w:val="single" w:sz="4" w:space="0" w:color="333333"/>
              <w:bottom w:val="single" w:sz="4" w:space="0" w:color="auto"/>
              <w:right w:val="single" w:sz="4" w:space="0" w:color="333333"/>
            </w:tcBorders>
          </w:tcPr>
          <w:p w:rsidR="002706AC" w:rsidRPr="00391495" w:rsidRDefault="002706AC" w:rsidP="002706AC">
            <w:pPr>
              <w:pStyle w:val="Balk1"/>
              <w:rPr>
                <w:rFonts w:asciiTheme="minorHAnsi" w:hAnsiTheme="minorHAnsi"/>
                <w:b w:val="0"/>
                <w:sz w:val="18"/>
                <w:szCs w:val="18"/>
              </w:rPr>
            </w:pPr>
            <w:proofErr w:type="gramStart"/>
            <w:r w:rsidRPr="00391495">
              <w:rPr>
                <w:rFonts w:asciiTheme="minorHAnsi" w:hAnsiTheme="minorHAnsi"/>
                <w:b w:val="0"/>
                <w:sz w:val="18"/>
                <w:szCs w:val="18"/>
              </w:rPr>
              <w:t>0690150105</w:t>
            </w:r>
            <w:proofErr w:type="gramEnd"/>
          </w:p>
        </w:tc>
        <w:tc>
          <w:tcPr>
            <w:tcW w:w="3228" w:type="dxa"/>
            <w:tcBorders>
              <w:top w:val="nil"/>
              <w:left w:val="single" w:sz="4" w:space="0" w:color="auto"/>
              <w:bottom w:val="single" w:sz="4" w:space="0" w:color="auto"/>
              <w:right w:val="single" w:sz="4" w:space="0" w:color="auto"/>
            </w:tcBorders>
            <w:vAlign w:val="bottom"/>
          </w:tcPr>
          <w:p w:rsidR="002706AC" w:rsidRPr="00391495" w:rsidRDefault="002706AC" w:rsidP="002706AC">
            <w:pPr>
              <w:pStyle w:val="Balk1"/>
              <w:jc w:val="left"/>
              <w:rPr>
                <w:rFonts w:asciiTheme="minorHAnsi" w:hAnsiTheme="minorHAnsi"/>
                <w:b w:val="0"/>
                <w:sz w:val="18"/>
                <w:szCs w:val="18"/>
                <w:vertAlign w:val="superscript"/>
              </w:rPr>
            </w:pPr>
            <w:r w:rsidRPr="00391495">
              <w:rPr>
                <w:rFonts w:asciiTheme="minorHAnsi" w:eastAsia="Calibri" w:hAnsiTheme="minorHAnsi"/>
                <w:b w:val="0"/>
                <w:sz w:val="18"/>
                <w:szCs w:val="18"/>
              </w:rPr>
              <w:t>İş Sağlığı ve Güvenliği-I</w:t>
            </w:r>
            <w:r w:rsidRPr="00391495">
              <w:rPr>
                <w:rFonts w:asciiTheme="minorHAnsi" w:eastAsia="Calibri" w:hAnsiTheme="minorHAnsi"/>
                <w:b w:val="0"/>
                <w:sz w:val="18"/>
                <w:szCs w:val="18"/>
                <w:vertAlign w:val="superscript"/>
              </w:rPr>
              <w:t xml:space="preserve"> 1</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r>
      <w:tr w:rsidR="002706AC"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0690230078</w:t>
            </w:r>
            <w:proofErr w:type="gramEnd"/>
          </w:p>
        </w:tc>
        <w:tc>
          <w:tcPr>
            <w:tcW w:w="1418" w:type="dxa"/>
            <w:tcBorders>
              <w:top w:val="nil"/>
              <w:left w:val="single" w:sz="4" w:space="0" w:color="auto"/>
              <w:bottom w:val="single" w:sz="4" w:space="0" w:color="auto"/>
              <w:right w:val="nil"/>
            </w:tcBorders>
            <w:shd w:val="clear" w:color="000000" w:fill="FFFFFF"/>
            <w:vAlign w:val="center"/>
          </w:tcPr>
          <w:p w:rsidR="002706AC" w:rsidRPr="00391495" w:rsidRDefault="002706AC" w:rsidP="002706AC">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0690150078</w:t>
            </w:r>
            <w:proofErr w:type="gramEnd"/>
          </w:p>
        </w:tc>
        <w:tc>
          <w:tcPr>
            <w:tcW w:w="3228" w:type="dxa"/>
            <w:tcBorders>
              <w:top w:val="nil"/>
              <w:left w:val="single" w:sz="4" w:space="0" w:color="auto"/>
              <w:bottom w:val="single" w:sz="4" w:space="0" w:color="auto"/>
              <w:right w:val="single" w:sz="4" w:space="0" w:color="auto"/>
            </w:tcBorders>
            <w:vAlign w:val="center"/>
          </w:tcPr>
          <w:p w:rsidR="002706AC" w:rsidRPr="00391495" w:rsidRDefault="002706AC" w:rsidP="002706A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Kalite Güvence Sistemi ve Standartlar</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2706AC" w:rsidRPr="00391495" w:rsidRDefault="002706AC" w:rsidP="002706A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5E2F4C" w:rsidRPr="00391495" w:rsidTr="0072305C">
        <w:trPr>
          <w:trHeight w:val="227"/>
        </w:trPr>
        <w:tc>
          <w:tcPr>
            <w:tcW w:w="1417" w:type="dxa"/>
            <w:tcBorders>
              <w:top w:val="single" w:sz="4" w:space="0" w:color="auto"/>
              <w:left w:val="single" w:sz="4" w:space="0" w:color="auto"/>
              <w:bottom w:val="single" w:sz="4" w:space="0" w:color="auto"/>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single" w:sz="4" w:space="0" w:color="auto"/>
              <w:bottom w:val="single" w:sz="4" w:space="0" w:color="auto"/>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TOPLAM</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30</w:t>
            </w:r>
          </w:p>
        </w:tc>
        <w:tc>
          <w:tcPr>
            <w:tcW w:w="431"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0</w:t>
            </w:r>
          </w:p>
        </w:tc>
        <w:tc>
          <w:tcPr>
            <w:tcW w:w="1294" w:type="dxa"/>
            <w:gridSpan w:val="3"/>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31,5</w:t>
            </w:r>
          </w:p>
        </w:tc>
        <w:tc>
          <w:tcPr>
            <w:tcW w:w="1006"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30</w:t>
            </w:r>
          </w:p>
        </w:tc>
      </w:tr>
      <w:tr w:rsidR="005E2F4C" w:rsidRPr="00391495" w:rsidTr="0072305C">
        <w:trPr>
          <w:trHeight w:val="227"/>
        </w:trPr>
        <w:tc>
          <w:tcPr>
            <w:tcW w:w="1417" w:type="dxa"/>
            <w:tcBorders>
              <w:top w:val="single" w:sz="4" w:space="0" w:color="auto"/>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431"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294" w:type="dxa"/>
            <w:gridSpan w:val="3"/>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006"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r>
      <w:tr w:rsidR="005E2F4C" w:rsidRPr="00391495" w:rsidTr="0072305C">
        <w:trPr>
          <w:trHeight w:val="227"/>
        </w:trPr>
        <w:tc>
          <w:tcPr>
            <w:tcW w:w="1417" w:type="dxa"/>
            <w:tcBorders>
              <w:top w:val="nil"/>
              <w:left w:val="nil"/>
              <w:bottom w:val="single" w:sz="4" w:space="0" w:color="auto"/>
              <w:right w:val="nil"/>
            </w:tcBorders>
          </w:tcPr>
          <w:p w:rsidR="005E2F4C" w:rsidRPr="00391495" w:rsidRDefault="005E2F4C" w:rsidP="005E2F4C">
            <w:pPr>
              <w:pStyle w:val="Balk1"/>
              <w:jc w:val="left"/>
              <w:rPr>
                <w:rFonts w:asciiTheme="minorHAnsi" w:eastAsia="Calibri" w:hAnsiTheme="minorHAnsi"/>
                <w:sz w:val="18"/>
                <w:szCs w:val="18"/>
              </w:rPr>
            </w:pPr>
          </w:p>
        </w:tc>
        <w:tc>
          <w:tcPr>
            <w:tcW w:w="4646" w:type="dxa"/>
            <w:gridSpan w:val="2"/>
            <w:tcBorders>
              <w:top w:val="nil"/>
              <w:left w:val="nil"/>
              <w:bottom w:val="single" w:sz="4" w:space="0" w:color="auto"/>
              <w:right w:val="nil"/>
            </w:tcBorders>
            <w:vAlign w:val="center"/>
          </w:tcPr>
          <w:p w:rsidR="005E2F4C" w:rsidRPr="00391495" w:rsidRDefault="005E2F4C" w:rsidP="005E2F4C">
            <w:pPr>
              <w:pStyle w:val="Balk1"/>
              <w:jc w:val="left"/>
              <w:rPr>
                <w:rFonts w:asciiTheme="minorHAnsi" w:eastAsia="Calibri" w:hAnsiTheme="minorHAnsi"/>
                <w:sz w:val="18"/>
                <w:szCs w:val="18"/>
              </w:rPr>
            </w:pPr>
            <w:proofErr w:type="gramStart"/>
            <w:r w:rsidRPr="00391495">
              <w:rPr>
                <w:rFonts w:asciiTheme="minorHAnsi" w:eastAsia="Calibri" w:hAnsiTheme="minorHAnsi"/>
                <w:sz w:val="18"/>
                <w:szCs w:val="18"/>
              </w:rPr>
              <w:t>II.YARIYIL</w:t>
            </w:r>
            <w:proofErr w:type="gramEnd"/>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431"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294" w:type="dxa"/>
            <w:gridSpan w:val="3"/>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006"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r>
      <w:tr w:rsidR="005E2F4C" w:rsidRPr="00391495" w:rsidTr="0072305C">
        <w:trPr>
          <w:trHeight w:val="227"/>
        </w:trPr>
        <w:tc>
          <w:tcPr>
            <w:tcW w:w="1417" w:type="dxa"/>
            <w:tcBorders>
              <w:top w:val="nil"/>
              <w:left w:val="single" w:sz="4" w:space="0" w:color="auto"/>
              <w:bottom w:val="single" w:sz="4" w:space="0" w:color="auto"/>
              <w:right w:val="single" w:sz="4" w:space="0" w:color="auto"/>
            </w:tcBorders>
          </w:tcPr>
          <w:p w:rsidR="005E2F4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28" w:type="dxa"/>
            <w:tcBorders>
              <w:top w:val="nil"/>
              <w:left w:val="nil"/>
              <w:bottom w:val="nil"/>
              <w:right w:val="single" w:sz="4" w:space="0" w:color="auto"/>
            </w:tcBorders>
            <w:vAlign w:val="center"/>
          </w:tcPr>
          <w:p w:rsidR="005E2F4C" w:rsidRPr="00391495" w:rsidRDefault="005E2F4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Ders Adı</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31"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94" w:type="dxa"/>
            <w:gridSpan w:val="3"/>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006"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0690230031</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0690150031</w:t>
            </w:r>
            <w:proofErr w:type="gramEnd"/>
          </w:p>
        </w:tc>
        <w:tc>
          <w:tcPr>
            <w:tcW w:w="3228"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Makine Meslek Resmi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0690230119</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0690150119</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Atölye Uygulama Becerileri -2</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5</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5,5</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5</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0690230035</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0690150035</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Bilgisayar Destekli Çizim II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0690230058</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0690150058</w:t>
            </w:r>
            <w:proofErr w:type="gramEnd"/>
          </w:p>
        </w:tc>
        <w:tc>
          <w:tcPr>
            <w:tcW w:w="3228"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CNC Torna Teknolojisi</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0690230059</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0690150059</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Bilgisayar Destekli Üretim -1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0690230039</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0690150039</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Mesleki Matematik</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0690230087</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0690150087</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proofErr w:type="gramStart"/>
            <w:r w:rsidRPr="00391495">
              <w:rPr>
                <w:rFonts w:asciiTheme="minorHAnsi" w:eastAsia="Calibri" w:hAnsiTheme="minorHAnsi"/>
                <w:b w:val="0"/>
                <w:sz w:val="18"/>
                <w:szCs w:val="18"/>
              </w:rPr>
              <w:t xml:space="preserve">Staj  </w:t>
            </w:r>
            <w:r w:rsidRPr="00391495">
              <w:rPr>
                <w:rFonts w:asciiTheme="minorHAnsi" w:eastAsia="Calibri" w:hAnsiTheme="minorHAnsi"/>
                <w:b w:val="0"/>
                <w:sz w:val="18"/>
                <w:szCs w:val="18"/>
                <w:vertAlign w:val="superscript"/>
              </w:rPr>
              <w:t>3</w:t>
            </w:r>
            <w:proofErr w:type="gramEnd"/>
            <w:r w:rsidRPr="00391495">
              <w:rPr>
                <w:rFonts w:asciiTheme="minorHAnsi" w:eastAsia="Calibri" w:hAnsiTheme="minorHAnsi"/>
                <w:b w:val="0"/>
                <w:sz w:val="18"/>
                <w:szCs w:val="18"/>
                <w:vertAlign w:val="superscript"/>
              </w:rPr>
              <w:t xml:space="preserve"> </w:t>
            </w:r>
            <w:r w:rsidRPr="00391495">
              <w:rPr>
                <w:rFonts w:asciiTheme="minorHAnsi" w:eastAsia="Calibri" w:hAnsiTheme="minorHAnsi"/>
                <w:b w:val="0"/>
                <w:sz w:val="18"/>
                <w:szCs w:val="18"/>
              </w:rPr>
              <w:t>(30 İş Günü)</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8</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hAnsiTheme="minorHAnsi"/>
                <w:b w:val="0"/>
                <w:sz w:val="18"/>
                <w:szCs w:val="18"/>
              </w:rPr>
            </w:pPr>
            <w:proofErr w:type="gramStart"/>
            <w:r w:rsidRPr="00391495">
              <w:rPr>
                <w:rFonts w:asciiTheme="minorHAnsi" w:hAnsiTheme="minorHAnsi"/>
                <w:b w:val="0"/>
                <w:sz w:val="18"/>
                <w:szCs w:val="18"/>
              </w:rPr>
              <w:t>0690230104</w:t>
            </w:r>
            <w:proofErr w:type="gramEnd"/>
          </w:p>
        </w:tc>
        <w:tc>
          <w:tcPr>
            <w:tcW w:w="1418"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hAnsiTheme="minorHAnsi"/>
                <w:b w:val="0"/>
                <w:sz w:val="18"/>
                <w:szCs w:val="18"/>
              </w:rPr>
            </w:pPr>
            <w:proofErr w:type="gramStart"/>
            <w:r w:rsidRPr="00391495">
              <w:rPr>
                <w:rFonts w:asciiTheme="minorHAnsi" w:hAnsiTheme="minorHAnsi"/>
                <w:b w:val="0"/>
                <w:sz w:val="18"/>
                <w:szCs w:val="18"/>
              </w:rPr>
              <w:t>0690150104</w:t>
            </w:r>
            <w:proofErr w:type="gramEnd"/>
          </w:p>
        </w:tc>
        <w:tc>
          <w:tcPr>
            <w:tcW w:w="3228" w:type="dxa"/>
            <w:tcBorders>
              <w:top w:val="nil"/>
              <w:left w:val="single" w:sz="4" w:space="0" w:color="auto"/>
              <w:bottom w:val="single" w:sz="4" w:space="0" w:color="auto"/>
              <w:right w:val="single" w:sz="4" w:space="0" w:color="auto"/>
            </w:tcBorders>
          </w:tcPr>
          <w:p w:rsidR="00391495" w:rsidRPr="00391495" w:rsidRDefault="00391495" w:rsidP="00391495">
            <w:pPr>
              <w:pStyle w:val="Balk1"/>
              <w:jc w:val="left"/>
              <w:rPr>
                <w:rFonts w:asciiTheme="minorHAnsi" w:hAnsiTheme="minorHAnsi"/>
                <w:b w:val="0"/>
                <w:sz w:val="18"/>
                <w:szCs w:val="18"/>
                <w:vertAlign w:val="superscript"/>
              </w:rPr>
            </w:pPr>
            <w:r w:rsidRPr="00391495">
              <w:rPr>
                <w:rFonts w:asciiTheme="minorHAnsi" w:hAnsiTheme="minorHAnsi"/>
                <w:b w:val="0"/>
                <w:sz w:val="18"/>
                <w:szCs w:val="18"/>
              </w:rPr>
              <w:t xml:space="preserve">Toplumsal Sorumluluk ve Sağlıklı Yaşam </w:t>
            </w:r>
            <w:r w:rsidRPr="00391495">
              <w:rPr>
                <w:rFonts w:asciiTheme="minorHAns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hAnsiTheme="minorHAnsi"/>
                <w:b w:val="0"/>
                <w:sz w:val="18"/>
                <w:szCs w:val="18"/>
              </w:rPr>
            </w:pPr>
            <w:proofErr w:type="gramStart"/>
            <w:r w:rsidRPr="00391495">
              <w:rPr>
                <w:rFonts w:asciiTheme="minorHAnsi" w:hAnsiTheme="minorHAnsi"/>
                <w:b w:val="0"/>
                <w:sz w:val="18"/>
                <w:szCs w:val="18"/>
              </w:rPr>
              <w:t>0690230106</w:t>
            </w:r>
            <w:proofErr w:type="gramEnd"/>
          </w:p>
        </w:tc>
        <w:tc>
          <w:tcPr>
            <w:tcW w:w="1418"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hAnsiTheme="minorHAnsi"/>
                <w:b w:val="0"/>
                <w:sz w:val="18"/>
                <w:szCs w:val="18"/>
              </w:rPr>
            </w:pPr>
            <w:proofErr w:type="gramStart"/>
            <w:r w:rsidRPr="00391495">
              <w:rPr>
                <w:rFonts w:asciiTheme="minorHAnsi" w:hAnsiTheme="minorHAnsi"/>
                <w:b w:val="0"/>
                <w:sz w:val="18"/>
                <w:szCs w:val="18"/>
              </w:rPr>
              <w:t>0690150106</w:t>
            </w:r>
            <w:proofErr w:type="gramEnd"/>
          </w:p>
        </w:tc>
        <w:tc>
          <w:tcPr>
            <w:tcW w:w="3228" w:type="dxa"/>
            <w:tcBorders>
              <w:top w:val="nil"/>
              <w:left w:val="single" w:sz="4" w:space="0" w:color="auto"/>
              <w:bottom w:val="single" w:sz="4" w:space="0" w:color="auto"/>
              <w:right w:val="single" w:sz="4" w:space="0" w:color="auto"/>
            </w:tcBorders>
          </w:tcPr>
          <w:p w:rsidR="00391495" w:rsidRPr="00391495" w:rsidRDefault="00391495" w:rsidP="00391495">
            <w:pPr>
              <w:pStyle w:val="Balk1"/>
              <w:jc w:val="left"/>
              <w:rPr>
                <w:rFonts w:asciiTheme="minorHAnsi" w:hAnsiTheme="minorHAnsi"/>
                <w:b w:val="0"/>
                <w:sz w:val="18"/>
                <w:szCs w:val="18"/>
                <w:vertAlign w:val="superscript"/>
              </w:rPr>
            </w:pPr>
            <w:r w:rsidRPr="00391495">
              <w:rPr>
                <w:rFonts w:asciiTheme="minorHAnsi" w:eastAsia="Calibri" w:hAnsiTheme="minorHAnsi"/>
                <w:b w:val="0"/>
                <w:sz w:val="18"/>
                <w:szCs w:val="18"/>
              </w:rPr>
              <w:t>İş Sağlığı ve Güvenliği-II</w:t>
            </w:r>
            <w:r w:rsidRPr="00391495">
              <w:rPr>
                <w:rFonts w:asciiTheme="minorHAnsi" w:eastAsia="Calibri" w:hAnsiTheme="minorHAnsi"/>
                <w:b w:val="0"/>
                <w:sz w:val="18"/>
                <w:szCs w:val="18"/>
                <w:vertAlign w:val="superscript"/>
              </w:rPr>
              <w:t xml:space="preserve"> 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r>
      <w:tr w:rsidR="005E2F4C" w:rsidRPr="00391495" w:rsidTr="0072305C">
        <w:trPr>
          <w:trHeight w:val="227"/>
        </w:trPr>
        <w:tc>
          <w:tcPr>
            <w:tcW w:w="1417" w:type="dxa"/>
            <w:tcBorders>
              <w:top w:val="single" w:sz="4" w:space="0" w:color="auto"/>
              <w:left w:val="single" w:sz="4" w:space="0" w:color="auto"/>
              <w:bottom w:val="single" w:sz="4" w:space="0" w:color="auto"/>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single" w:sz="4" w:space="0" w:color="auto"/>
              <w:bottom w:val="single" w:sz="4" w:space="0" w:color="auto"/>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TOPLAM</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21</w:t>
            </w:r>
          </w:p>
        </w:tc>
        <w:tc>
          <w:tcPr>
            <w:tcW w:w="431"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0</w:t>
            </w:r>
          </w:p>
        </w:tc>
        <w:tc>
          <w:tcPr>
            <w:tcW w:w="1294" w:type="dxa"/>
            <w:gridSpan w:val="3"/>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22</w:t>
            </w:r>
          </w:p>
        </w:tc>
        <w:tc>
          <w:tcPr>
            <w:tcW w:w="1006"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30</w:t>
            </w:r>
          </w:p>
        </w:tc>
      </w:tr>
      <w:tr w:rsidR="005E2F4C" w:rsidRPr="00391495" w:rsidTr="0072305C">
        <w:trPr>
          <w:trHeight w:val="227"/>
        </w:trPr>
        <w:tc>
          <w:tcPr>
            <w:tcW w:w="1417" w:type="dxa"/>
            <w:tcBorders>
              <w:top w:val="single" w:sz="4" w:space="0" w:color="auto"/>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431" w:type="dxa"/>
            <w:gridSpan w:val="2"/>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1294" w:type="dxa"/>
            <w:gridSpan w:val="3"/>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1006" w:type="dxa"/>
            <w:gridSpan w:val="2"/>
            <w:tcBorders>
              <w:top w:val="nil"/>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r>
      <w:tr w:rsidR="005E2F4C" w:rsidRPr="00391495" w:rsidTr="0072305C">
        <w:trPr>
          <w:trHeight w:val="227"/>
        </w:trPr>
        <w:tc>
          <w:tcPr>
            <w:tcW w:w="1417" w:type="dxa"/>
            <w:tcBorders>
              <w:top w:val="nil"/>
              <w:left w:val="nil"/>
              <w:bottom w:val="single" w:sz="4" w:space="0" w:color="auto"/>
              <w:right w:val="nil"/>
            </w:tcBorders>
          </w:tcPr>
          <w:p w:rsidR="005E2F4C" w:rsidRPr="00391495" w:rsidRDefault="005E2F4C" w:rsidP="005E2F4C">
            <w:pPr>
              <w:pStyle w:val="Balk1"/>
              <w:jc w:val="left"/>
              <w:rPr>
                <w:rFonts w:asciiTheme="minorHAnsi" w:eastAsia="Calibri" w:hAnsiTheme="minorHAnsi"/>
                <w:sz w:val="18"/>
                <w:szCs w:val="18"/>
              </w:rPr>
            </w:pPr>
          </w:p>
        </w:tc>
        <w:tc>
          <w:tcPr>
            <w:tcW w:w="4646" w:type="dxa"/>
            <w:gridSpan w:val="2"/>
            <w:tcBorders>
              <w:top w:val="nil"/>
              <w:left w:val="nil"/>
              <w:bottom w:val="single" w:sz="4" w:space="0" w:color="auto"/>
              <w:right w:val="nil"/>
            </w:tcBorders>
            <w:vAlign w:val="center"/>
          </w:tcPr>
          <w:p w:rsidR="005E2F4C" w:rsidRPr="00391495" w:rsidRDefault="005E2F4C" w:rsidP="005E2F4C">
            <w:pPr>
              <w:pStyle w:val="Balk1"/>
              <w:jc w:val="left"/>
              <w:rPr>
                <w:rFonts w:asciiTheme="minorHAnsi" w:eastAsia="Calibri" w:hAnsiTheme="minorHAnsi"/>
                <w:sz w:val="18"/>
                <w:szCs w:val="18"/>
              </w:rPr>
            </w:pPr>
            <w:proofErr w:type="gramStart"/>
            <w:r w:rsidRPr="00391495">
              <w:rPr>
                <w:rFonts w:asciiTheme="minorHAnsi" w:eastAsia="Calibri" w:hAnsiTheme="minorHAnsi"/>
                <w:sz w:val="18"/>
                <w:szCs w:val="18"/>
              </w:rPr>
              <w:t>III.YARIYIL</w:t>
            </w:r>
            <w:proofErr w:type="gramEnd"/>
            <w:r w:rsidRPr="00391495">
              <w:rPr>
                <w:rFonts w:asciiTheme="minorHAnsi" w:eastAsia="Calibri" w:hAnsiTheme="minorHAnsi"/>
                <w:sz w:val="18"/>
                <w:szCs w:val="18"/>
              </w:rPr>
              <w:t xml:space="preserve"> </w:t>
            </w:r>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431"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575"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294" w:type="dxa"/>
            <w:gridSpan w:val="3"/>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1006" w:type="dxa"/>
            <w:gridSpan w:val="2"/>
            <w:tcBorders>
              <w:top w:val="nil"/>
              <w:left w:val="nil"/>
              <w:bottom w:val="single" w:sz="4" w:space="0" w:color="auto"/>
              <w:right w:val="nil"/>
            </w:tcBorders>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r>
      <w:tr w:rsidR="005E2F4C" w:rsidRPr="00391495" w:rsidTr="0072305C">
        <w:trPr>
          <w:trHeight w:val="227"/>
        </w:trPr>
        <w:tc>
          <w:tcPr>
            <w:tcW w:w="1417" w:type="dxa"/>
            <w:tcBorders>
              <w:top w:val="nil"/>
              <w:left w:val="single" w:sz="4" w:space="0" w:color="auto"/>
              <w:bottom w:val="single" w:sz="4" w:space="0" w:color="auto"/>
              <w:right w:val="single" w:sz="4" w:space="0" w:color="auto"/>
            </w:tcBorders>
          </w:tcPr>
          <w:p w:rsidR="005E2F4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28" w:type="dxa"/>
            <w:tcBorders>
              <w:top w:val="nil"/>
              <w:left w:val="nil"/>
              <w:bottom w:val="nil"/>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31"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75"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94" w:type="dxa"/>
            <w:gridSpan w:val="3"/>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006" w:type="dxa"/>
            <w:gridSpan w:val="2"/>
            <w:tcBorders>
              <w:top w:val="nil"/>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0690230120</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0690150120</w:t>
            </w:r>
            <w:proofErr w:type="gramEnd"/>
          </w:p>
        </w:tc>
        <w:tc>
          <w:tcPr>
            <w:tcW w:w="3228"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Atölye Uygulama Becerileri -3</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0690230015</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0690150014</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Atatürk İlkeleri ve İnkılap Tarihi I</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0690230016</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0690150015</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Türk Dili I</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0690230017</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0690150016</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Yabancı Dil I</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0690230077</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0690150077</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CNC Freze Teknolojisi</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0690230080</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0690150080</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Hidrolik ve </w:t>
            </w:r>
            <w:proofErr w:type="spellStart"/>
            <w:r w:rsidRPr="00391495">
              <w:rPr>
                <w:rFonts w:asciiTheme="minorHAnsi" w:eastAsia="Calibri" w:hAnsiTheme="minorHAnsi"/>
                <w:b w:val="0"/>
                <w:sz w:val="18"/>
                <w:szCs w:val="18"/>
              </w:rPr>
              <w:t>Pnömatik</w:t>
            </w:r>
            <w:proofErr w:type="spellEnd"/>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0690230082</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0690150082</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Bilgisayar Destekli Üretim -2 </w:t>
            </w:r>
            <w:r w:rsidRPr="00391495">
              <w:rPr>
                <w:rFonts w:asciiTheme="minorHAnsi" w:eastAsia="Calibri" w:hAnsiTheme="minorHAnsi"/>
                <w:b w:val="0"/>
                <w:sz w:val="18"/>
                <w:szCs w:val="18"/>
                <w:vertAlign w:val="superscript"/>
              </w:rPr>
              <w:t>1</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72305C">
        <w:trPr>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0690230055</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0690150055</w:t>
            </w:r>
            <w:proofErr w:type="gramEnd"/>
          </w:p>
        </w:tc>
        <w:tc>
          <w:tcPr>
            <w:tcW w:w="3228"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Makine Elemanları</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5E2F4C" w:rsidRPr="00391495" w:rsidTr="0072305C">
        <w:trPr>
          <w:trHeight w:val="227"/>
        </w:trPr>
        <w:tc>
          <w:tcPr>
            <w:tcW w:w="1417" w:type="dxa"/>
            <w:tcBorders>
              <w:top w:val="nil"/>
              <w:left w:val="single" w:sz="4" w:space="0" w:color="auto"/>
              <w:bottom w:val="single" w:sz="4" w:space="0" w:color="auto"/>
              <w:right w:val="nil"/>
            </w:tcBorders>
            <w:shd w:val="clear" w:color="000000" w:fill="FFFFFF"/>
          </w:tcPr>
          <w:p w:rsidR="005E2F4C" w:rsidRPr="00391495" w:rsidRDefault="005E2F4C" w:rsidP="005E2F4C">
            <w:pPr>
              <w:pStyle w:val="Balk1"/>
              <w:rPr>
                <w:rFonts w:asciiTheme="minorHAnsi" w:eastAsia="Calibri" w:hAnsiTheme="minorHAnsi"/>
                <w:b w:val="0"/>
                <w:sz w:val="18"/>
                <w:szCs w:val="18"/>
              </w:rPr>
            </w:pPr>
          </w:p>
        </w:tc>
        <w:tc>
          <w:tcPr>
            <w:tcW w:w="1418" w:type="dxa"/>
            <w:tcBorders>
              <w:top w:val="nil"/>
              <w:left w:val="single" w:sz="4" w:space="0" w:color="auto"/>
              <w:bottom w:val="single" w:sz="4" w:space="0" w:color="auto"/>
              <w:right w:val="nil"/>
            </w:tcBorders>
            <w:shd w:val="clear" w:color="000000" w:fill="FFFFFF"/>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2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Seçmeli ders- 1 </w:t>
            </w:r>
          </w:p>
        </w:tc>
        <w:tc>
          <w:tcPr>
            <w:tcW w:w="575"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5E2F4C" w:rsidRPr="00391495" w:rsidTr="0072305C">
        <w:trPr>
          <w:trHeight w:val="227"/>
        </w:trPr>
        <w:tc>
          <w:tcPr>
            <w:tcW w:w="1417" w:type="dxa"/>
            <w:tcBorders>
              <w:top w:val="nil"/>
              <w:left w:val="single" w:sz="4" w:space="0" w:color="auto"/>
              <w:bottom w:val="single" w:sz="4" w:space="0" w:color="auto"/>
              <w:right w:val="nil"/>
            </w:tcBorders>
            <w:shd w:val="clear" w:color="000000" w:fill="FFFFFF"/>
          </w:tcPr>
          <w:p w:rsidR="005E2F4C" w:rsidRPr="00391495" w:rsidRDefault="005E2F4C" w:rsidP="005E2F4C">
            <w:pPr>
              <w:pStyle w:val="Balk1"/>
              <w:rPr>
                <w:rFonts w:asciiTheme="minorHAnsi" w:eastAsia="Calibri" w:hAnsiTheme="minorHAnsi"/>
                <w:b w:val="0"/>
                <w:sz w:val="18"/>
                <w:szCs w:val="18"/>
              </w:rPr>
            </w:pPr>
          </w:p>
        </w:tc>
        <w:tc>
          <w:tcPr>
            <w:tcW w:w="1418" w:type="dxa"/>
            <w:tcBorders>
              <w:top w:val="nil"/>
              <w:left w:val="single" w:sz="4" w:space="0" w:color="auto"/>
              <w:bottom w:val="single" w:sz="4" w:space="0" w:color="auto"/>
              <w:right w:val="nil"/>
            </w:tcBorders>
            <w:shd w:val="clear" w:color="000000" w:fill="FFFFFF"/>
            <w:vAlign w:val="center"/>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2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Seçmeli ders- 2 </w:t>
            </w:r>
          </w:p>
        </w:tc>
        <w:tc>
          <w:tcPr>
            <w:tcW w:w="575"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31"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75"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94" w:type="dxa"/>
            <w:gridSpan w:val="3"/>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006" w:type="dxa"/>
            <w:gridSpan w:val="2"/>
            <w:tcBorders>
              <w:top w:val="nil"/>
              <w:left w:val="nil"/>
              <w:bottom w:val="single" w:sz="4" w:space="0" w:color="auto"/>
              <w:right w:val="single" w:sz="4" w:space="0" w:color="auto"/>
            </w:tcBorders>
            <w:vAlign w:val="bottom"/>
          </w:tcPr>
          <w:p w:rsidR="005E2F4C" w:rsidRPr="00391495" w:rsidRDefault="005E2F4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5E2F4C" w:rsidRPr="00391495" w:rsidTr="0072305C">
        <w:trPr>
          <w:trHeight w:val="227"/>
        </w:trPr>
        <w:tc>
          <w:tcPr>
            <w:tcW w:w="1417" w:type="dxa"/>
            <w:tcBorders>
              <w:top w:val="single" w:sz="4" w:space="0" w:color="auto"/>
              <w:left w:val="single" w:sz="4" w:space="0" w:color="auto"/>
              <w:bottom w:val="single" w:sz="4" w:space="0" w:color="auto"/>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single" w:sz="4" w:space="0" w:color="auto"/>
              <w:bottom w:val="single" w:sz="4" w:space="0" w:color="auto"/>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TOPLAM</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27</w:t>
            </w:r>
          </w:p>
        </w:tc>
        <w:tc>
          <w:tcPr>
            <w:tcW w:w="431"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w:t>
            </w:r>
          </w:p>
        </w:tc>
        <w:tc>
          <w:tcPr>
            <w:tcW w:w="575"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0</w:t>
            </w:r>
          </w:p>
        </w:tc>
        <w:tc>
          <w:tcPr>
            <w:tcW w:w="1294" w:type="dxa"/>
            <w:gridSpan w:val="3"/>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28</w:t>
            </w:r>
          </w:p>
        </w:tc>
        <w:tc>
          <w:tcPr>
            <w:tcW w:w="1006" w:type="dxa"/>
            <w:gridSpan w:val="2"/>
            <w:tcBorders>
              <w:top w:val="nil"/>
              <w:left w:val="nil"/>
              <w:bottom w:val="single" w:sz="4" w:space="0" w:color="auto"/>
              <w:right w:val="single" w:sz="4" w:space="0" w:color="auto"/>
            </w:tcBorders>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30</w:t>
            </w:r>
          </w:p>
        </w:tc>
      </w:tr>
      <w:tr w:rsidR="005E2F4C" w:rsidRPr="00391495" w:rsidTr="0072305C">
        <w:trPr>
          <w:trHeight w:val="227"/>
        </w:trPr>
        <w:tc>
          <w:tcPr>
            <w:tcW w:w="1417" w:type="dxa"/>
            <w:tcBorders>
              <w:top w:val="single" w:sz="4" w:space="0" w:color="auto"/>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418" w:type="dxa"/>
            <w:tcBorders>
              <w:top w:val="single" w:sz="4" w:space="0" w:color="auto"/>
              <w:left w:val="nil"/>
              <w:bottom w:val="nil"/>
              <w:right w:val="nil"/>
            </w:tcBorders>
            <w:vAlign w:val="bottom"/>
          </w:tcPr>
          <w:p w:rsidR="005E2F4C" w:rsidRPr="00391495" w:rsidRDefault="005E2F4C" w:rsidP="005E2F4C">
            <w:pPr>
              <w:pStyle w:val="Balk1"/>
              <w:rPr>
                <w:rFonts w:asciiTheme="minorHAnsi" w:eastAsia="Calibri" w:hAnsiTheme="minorHAnsi"/>
                <w:b w:val="0"/>
                <w:sz w:val="18"/>
                <w:szCs w:val="18"/>
              </w:rPr>
            </w:pPr>
          </w:p>
        </w:tc>
        <w:tc>
          <w:tcPr>
            <w:tcW w:w="3228" w:type="dxa"/>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431"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575"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294" w:type="dxa"/>
            <w:gridSpan w:val="3"/>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006"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r>
      <w:tr w:rsidR="005E2F4C" w:rsidRPr="00391495" w:rsidTr="005E6CCE">
        <w:trPr>
          <w:gridAfter w:val="1"/>
          <w:wAfter w:w="21" w:type="dxa"/>
          <w:trHeight w:val="227"/>
        </w:trPr>
        <w:tc>
          <w:tcPr>
            <w:tcW w:w="1417" w:type="dxa"/>
            <w:tcBorders>
              <w:top w:val="nil"/>
              <w:left w:val="nil"/>
              <w:bottom w:val="nil"/>
              <w:right w:val="nil"/>
            </w:tcBorders>
          </w:tcPr>
          <w:p w:rsidR="005E2F4C" w:rsidRPr="00391495" w:rsidRDefault="005E2F4C" w:rsidP="005E2F4C">
            <w:pPr>
              <w:pStyle w:val="Balk1"/>
              <w:jc w:val="left"/>
              <w:rPr>
                <w:rFonts w:asciiTheme="minorHAnsi" w:eastAsia="Calibri" w:hAnsiTheme="minorHAnsi"/>
                <w:sz w:val="18"/>
                <w:szCs w:val="18"/>
              </w:rPr>
            </w:pPr>
          </w:p>
        </w:tc>
        <w:tc>
          <w:tcPr>
            <w:tcW w:w="4679" w:type="dxa"/>
            <w:gridSpan w:val="3"/>
            <w:tcBorders>
              <w:top w:val="nil"/>
              <w:left w:val="nil"/>
              <w:bottom w:val="nil"/>
              <w:right w:val="nil"/>
            </w:tcBorders>
            <w:vAlign w:val="center"/>
          </w:tcPr>
          <w:p w:rsidR="005E2F4C" w:rsidRPr="00391495" w:rsidRDefault="005E2F4C" w:rsidP="005E2F4C">
            <w:pPr>
              <w:pStyle w:val="Balk1"/>
              <w:jc w:val="left"/>
              <w:rPr>
                <w:rFonts w:asciiTheme="minorHAnsi" w:eastAsia="Calibri" w:hAnsiTheme="minorHAnsi"/>
                <w:b w:val="0"/>
                <w:sz w:val="18"/>
                <w:szCs w:val="18"/>
              </w:rPr>
            </w:pPr>
            <w:proofErr w:type="gramStart"/>
            <w:r w:rsidRPr="00391495">
              <w:rPr>
                <w:rFonts w:asciiTheme="minorHAnsi" w:eastAsia="Calibri" w:hAnsiTheme="minorHAnsi"/>
                <w:sz w:val="18"/>
                <w:szCs w:val="18"/>
              </w:rPr>
              <w:t>III.YARIYIL</w:t>
            </w:r>
            <w:proofErr w:type="gramEnd"/>
            <w:r w:rsidRPr="00391495">
              <w:rPr>
                <w:rFonts w:asciiTheme="minorHAnsi" w:eastAsia="Calibri" w:hAnsiTheme="minorHAnsi"/>
                <w:sz w:val="18"/>
                <w:szCs w:val="18"/>
              </w:rPr>
              <w:t xml:space="preserve"> (SEÇMELİ DERSLERİ )</w:t>
            </w:r>
          </w:p>
        </w:tc>
        <w:tc>
          <w:tcPr>
            <w:tcW w:w="567"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1276" w:type="dxa"/>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992" w:type="dxa"/>
            <w:gridSpan w:val="2"/>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r>
      <w:tr w:rsidR="005E2F4C" w:rsidRPr="00391495" w:rsidTr="005E6CCE">
        <w:trPr>
          <w:gridAfter w:val="1"/>
          <w:wAfter w:w="21" w:type="dxa"/>
          <w:trHeight w:val="227"/>
        </w:trPr>
        <w:tc>
          <w:tcPr>
            <w:tcW w:w="1417" w:type="dxa"/>
            <w:tcBorders>
              <w:top w:val="nil"/>
              <w:left w:val="nil"/>
              <w:bottom w:val="nil"/>
              <w:right w:val="nil"/>
            </w:tcBorders>
          </w:tcPr>
          <w:p w:rsidR="005E2F4C" w:rsidRPr="00391495" w:rsidRDefault="005E2F4C" w:rsidP="005E2F4C">
            <w:pPr>
              <w:pStyle w:val="Balk1"/>
              <w:jc w:val="left"/>
              <w:rPr>
                <w:rFonts w:asciiTheme="minorHAnsi" w:eastAsia="Calibri" w:hAnsiTheme="minorHAnsi"/>
                <w:sz w:val="18"/>
                <w:szCs w:val="18"/>
              </w:rPr>
            </w:pPr>
          </w:p>
        </w:tc>
        <w:tc>
          <w:tcPr>
            <w:tcW w:w="4679" w:type="dxa"/>
            <w:gridSpan w:val="3"/>
            <w:tcBorders>
              <w:top w:val="nil"/>
              <w:left w:val="nil"/>
              <w:bottom w:val="nil"/>
              <w:right w:val="nil"/>
            </w:tcBorders>
            <w:vAlign w:val="center"/>
          </w:tcPr>
          <w:p w:rsidR="005E2F4C" w:rsidRPr="00391495" w:rsidRDefault="005E2F4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1</w:t>
            </w:r>
            <w:r w:rsidRPr="00391495">
              <w:rPr>
                <w:rFonts w:asciiTheme="minorHAnsi" w:eastAsia="Calibri" w:hAnsiTheme="minorHAnsi"/>
                <w:sz w:val="18"/>
                <w:szCs w:val="18"/>
                <w:vertAlign w:val="superscript"/>
              </w:rPr>
              <w:t>2</w:t>
            </w:r>
          </w:p>
        </w:tc>
        <w:tc>
          <w:tcPr>
            <w:tcW w:w="567"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1276" w:type="dxa"/>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992"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r>
      <w:tr w:rsidR="005E2F4C"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single" w:sz="4" w:space="0" w:color="auto"/>
            </w:tcBorders>
          </w:tcPr>
          <w:p w:rsidR="005E2F4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61"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992"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5E6CCE">
        <w:trPr>
          <w:gridAfter w:val="1"/>
          <w:wAfter w:w="21" w:type="dxa"/>
          <w:trHeight w:val="227"/>
        </w:trPr>
        <w:tc>
          <w:tcPr>
            <w:tcW w:w="1417" w:type="dxa"/>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0690230088</w:t>
            </w:r>
            <w:proofErr w:type="gramEnd"/>
          </w:p>
        </w:tc>
        <w:tc>
          <w:tcPr>
            <w:tcW w:w="1418" w:type="dxa"/>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0690150088</w:t>
            </w:r>
            <w:proofErr w:type="gramEnd"/>
          </w:p>
        </w:tc>
        <w:tc>
          <w:tcPr>
            <w:tcW w:w="3261" w:type="dxa"/>
            <w:gridSpan w:val="2"/>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Sportif Faaliyetler 1 </w:t>
            </w:r>
            <w:r w:rsidRPr="00391495">
              <w:rPr>
                <w:rFonts w:asciiTheme="minorHAnsi" w:eastAsia="Calibri" w:hAnsiTheme="minorHAnsi"/>
                <w:b w:val="0"/>
                <w:sz w:val="18"/>
                <w:szCs w:val="18"/>
                <w:vertAlign w:val="superscript"/>
              </w:rPr>
              <w:t>1</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0690230089</w:t>
            </w:r>
            <w:proofErr w:type="gramEnd"/>
          </w:p>
        </w:tc>
        <w:tc>
          <w:tcPr>
            <w:tcW w:w="1418"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0690150089</w:t>
            </w:r>
            <w:proofErr w:type="gramEnd"/>
          </w:p>
        </w:tc>
        <w:tc>
          <w:tcPr>
            <w:tcW w:w="3261" w:type="dxa"/>
            <w:gridSpan w:val="2"/>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İşaret Dili</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0690230097</w:t>
            </w:r>
            <w:proofErr w:type="gramEnd"/>
          </w:p>
        </w:tc>
        <w:tc>
          <w:tcPr>
            <w:tcW w:w="1418"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0690150097</w:t>
            </w:r>
            <w:proofErr w:type="gramEnd"/>
          </w:p>
        </w:tc>
        <w:tc>
          <w:tcPr>
            <w:tcW w:w="3261" w:type="dxa"/>
            <w:gridSpan w:val="2"/>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Bilim Tarihi</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nil"/>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0690230054</w:t>
            </w:r>
            <w:proofErr w:type="gramEnd"/>
          </w:p>
        </w:tc>
        <w:tc>
          <w:tcPr>
            <w:tcW w:w="1418" w:type="dxa"/>
            <w:tcBorders>
              <w:top w:val="single" w:sz="4" w:space="0" w:color="auto"/>
              <w:left w:val="single" w:sz="4" w:space="0" w:color="auto"/>
              <w:bottom w:val="single" w:sz="4" w:space="0" w:color="auto"/>
              <w:right w:val="nil"/>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0690150053</w:t>
            </w:r>
            <w:proofErr w:type="gramEnd"/>
          </w:p>
        </w:tc>
        <w:tc>
          <w:tcPr>
            <w:tcW w:w="3261" w:type="dxa"/>
            <w:gridSpan w:val="2"/>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Termodinamik</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5E2F4C" w:rsidRPr="00391495" w:rsidTr="005E6CCE">
        <w:trPr>
          <w:gridAfter w:val="1"/>
          <w:wAfter w:w="21" w:type="dxa"/>
          <w:trHeight w:val="227"/>
        </w:trPr>
        <w:tc>
          <w:tcPr>
            <w:tcW w:w="1417" w:type="dxa"/>
            <w:tcBorders>
              <w:top w:val="nil"/>
              <w:left w:val="nil"/>
              <w:bottom w:val="nil"/>
              <w:right w:val="nil"/>
            </w:tcBorders>
          </w:tcPr>
          <w:p w:rsidR="005E2F4C" w:rsidRPr="00391495" w:rsidRDefault="005E2F4C" w:rsidP="005E2F4C">
            <w:pPr>
              <w:pStyle w:val="Balk1"/>
              <w:rPr>
                <w:rFonts w:asciiTheme="minorHAnsi" w:eastAsia="Calibri" w:hAnsiTheme="minorHAnsi"/>
                <w:b w:val="0"/>
                <w:sz w:val="18"/>
                <w:szCs w:val="18"/>
              </w:rPr>
            </w:pPr>
          </w:p>
        </w:tc>
        <w:tc>
          <w:tcPr>
            <w:tcW w:w="4679" w:type="dxa"/>
            <w:gridSpan w:val="3"/>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p w:rsidR="005E2F4C" w:rsidRPr="00391495" w:rsidRDefault="005E2F4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2</w:t>
            </w:r>
            <w:r w:rsidRPr="00391495">
              <w:rPr>
                <w:rFonts w:asciiTheme="minorHAnsi" w:eastAsia="Calibri" w:hAnsiTheme="minorHAnsi"/>
                <w:sz w:val="18"/>
                <w:szCs w:val="18"/>
                <w:vertAlign w:val="superscript"/>
              </w:rPr>
              <w:t>2</w:t>
            </w:r>
          </w:p>
        </w:tc>
        <w:tc>
          <w:tcPr>
            <w:tcW w:w="567"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1276" w:type="dxa"/>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c>
          <w:tcPr>
            <w:tcW w:w="992" w:type="dxa"/>
            <w:gridSpan w:val="2"/>
            <w:tcBorders>
              <w:top w:val="nil"/>
              <w:left w:val="nil"/>
              <w:bottom w:val="nil"/>
              <w:right w:val="nil"/>
            </w:tcBorders>
            <w:vAlign w:val="center"/>
          </w:tcPr>
          <w:p w:rsidR="005E2F4C" w:rsidRPr="00391495" w:rsidRDefault="005E2F4C" w:rsidP="005E2F4C">
            <w:pPr>
              <w:pStyle w:val="Balk1"/>
              <w:rPr>
                <w:rFonts w:asciiTheme="minorHAnsi" w:eastAsia="Calibri" w:hAnsiTheme="minorHAnsi"/>
                <w:b w:val="0"/>
                <w:sz w:val="18"/>
                <w:szCs w:val="18"/>
              </w:rPr>
            </w:pPr>
          </w:p>
        </w:tc>
      </w:tr>
      <w:tr w:rsidR="005E2F4C"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single" w:sz="4" w:space="0" w:color="auto"/>
            </w:tcBorders>
          </w:tcPr>
          <w:p w:rsidR="005E2F4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61"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992" w:type="dxa"/>
            <w:gridSpan w:val="2"/>
            <w:tcBorders>
              <w:top w:val="single" w:sz="4" w:space="0" w:color="auto"/>
              <w:left w:val="nil"/>
              <w:bottom w:val="single" w:sz="4" w:space="0" w:color="auto"/>
              <w:right w:val="single" w:sz="4" w:space="0" w:color="auto"/>
            </w:tcBorders>
            <w:vAlign w:val="center"/>
          </w:tcPr>
          <w:p w:rsidR="005E2F4C" w:rsidRPr="00391495" w:rsidRDefault="005E2F4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5E6CCE">
        <w:trPr>
          <w:gridAfter w:val="1"/>
          <w:wAfter w:w="21" w:type="dxa"/>
          <w:trHeight w:val="227"/>
        </w:trPr>
        <w:tc>
          <w:tcPr>
            <w:tcW w:w="1417"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0690230056</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0690150056</w:t>
            </w:r>
            <w:proofErr w:type="gramEnd"/>
          </w:p>
        </w:tc>
        <w:tc>
          <w:tcPr>
            <w:tcW w:w="3261" w:type="dxa"/>
            <w:gridSpan w:val="2"/>
            <w:tcBorders>
              <w:top w:val="single" w:sz="4" w:space="0" w:color="auto"/>
              <w:left w:val="nil"/>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Mesleki Yabancı Dil- 1 </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0690230033</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0690150033</w:t>
            </w:r>
            <w:proofErr w:type="gramEnd"/>
          </w:p>
        </w:tc>
        <w:tc>
          <w:tcPr>
            <w:tcW w:w="3261" w:type="dxa"/>
            <w:gridSpan w:val="2"/>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Mukavemet </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0690230090</w:t>
            </w:r>
            <w:proofErr w:type="gramEnd"/>
          </w:p>
        </w:tc>
        <w:tc>
          <w:tcPr>
            <w:tcW w:w="1418"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0690150090</w:t>
            </w:r>
            <w:proofErr w:type="gramEnd"/>
          </w:p>
        </w:tc>
        <w:tc>
          <w:tcPr>
            <w:tcW w:w="3261" w:type="dxa"/>
            <w:gridSpan w:val="2"/>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Gaz Tesisatı Proje Hazırlama Tekniği </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5E6CCE">
        <w:trPr>
          <w:gridAfter w:val="1"/>
          <w:wAfter w:w="21" w:type="dxa"/>
          <w:trHeight w:val="227"/>
        </w:trPr>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0690230108</w:t>
            </w:r>
            <w:proofErr w:type="gramEnd"/>
          </w:p>
        </w:tc>
        <w:tc>
          <w:tcPr>
            <w:tcW w:w="1418"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0690150108</w:t>
            </w:r>
            <w:proofErr w:type="gramEnd"/>
          </w:p>
        </w:tc>
        <w:tc>
          <w:tcPr>
            <w:tcW w:w="3261" w:type="dxa"/>
            <w:gridSpan w:val="2"/>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Uygulamalı Matematik</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992"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bl>
    <w:p w:rsidR="005E2F4C" w:rsidRPr="00391495" w:rsidRDefault="005E2F4C" w:rsidP="0072305C"/>
    <w:p w:rsidR="005E2F4C" w:rsidRPr="00391495" w:rsidRDefault="005E2F4C" w:rsidP="005E2F4C">
      <w:pPr>
        <w:spacing w:after="0" w:line="240" w:lineRule="auto"/>
        <w:rPr>
          <w:rFonts w:eastAsia="Calibri"/>
          <w:b/>
          <w:sz w:val="18"/>
          <w:szCs w:val="18"/>
        </w:rPr>
      </w:pPr>
    </w:p>
    <w:p w:rsidR="005E2F4C" w:rsidRPr="00391495" w:rsidRDefault="005E2F4C" w:rsidP="005E2F4C">
      <w:pPr>
        <w:spacing w:after="0" w:line="240" w:lineRule="auto"/>
        <w:rPr>
          <w:rFonts w:eastAsia="Calibri"/>
          <w:b/>
          <w:sz w:val="18"/>
          <w:szCs w:val="18"/>
        </w:rPr>
      </w:pPr>
    </w:p>
    <w:p w:rsidR="005E2F4C" w:rsidRPr="00391495" w:rsidRDefault="005E2F4C" w:rsidP="005E2F4C">
      <w:pPr>
        <w:spacing w:after="0" w:line="240" w:lineRule="auto"/>
        <w:rPr>
          <w:rFonts w:eastAsia="Calibri"/>
          <w:b/>
          <w:sz w:val="18"/>
          <w:szCs w:val="18"/>
        </w:rPr>
      </w:pPr>
    </w:p>
    <w:p w:rsidR="005E2F4C" w:rsidRPr="00391495" w:rsidRDefault="005E2F4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5E2F4C">
      <w:pPr>
        <w:spacing w:after="0" w:line="240" w:lineRule="auto"/>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Default="0072305C" w:rsidP="0072305C">
      <w:pPr>
        <w:spacing w:after="0" w:line="240" w:lineRule="auto"/>
        <w:ind w:firstLine="708"/>
        <w:rPr>
          <w:rFonts w:eastAsia="Calibri"/>
          <w:b/>
          <w:sz w:val="18"/>
          <w:szCs w:val="18"/>
        </w:rPr>
      </w:pPr>
    </w:p>
    <w:p w:rsidR="0072305C" w:rsidRPr="00391495" w:rsidRDefault="0072305C" w:rsidP="0072305C">
      <w:pPr>
        <w:spacing w:after="0" w:line="240" w:lineRule="auto"/>
        <w:ind w:left="1416"/>
        <w:rPr>
          <w:rFonts w:eastAsia="Calibri"/>
          <w:b/>
          <w:sz w:val="18"/>
          <w:szCs w:val="18"/>
        </w:rPr>
      </w:pPr>
      <w:r>
        <w:rPr>
          <w:rFonts w:eastAsia="Calibri"/>
          <w:b/>
          <w:sz w:val="18"/>
          <w:szCs w:val="18"/>
        </w:rPr>
        <w:t xml:space="preserve">       </w:t>
      </w:r>
      <w:proofErr w:type="gramStart"/>
      <w:r>
        <w:rPr>
          <w:rFonts w:eastAsia="Calibri"/>
          <w:b/>
          <w:sz w:val="18"/>
          <w:szCs w:val="18"/>
        </w:rPr>
        <w:t>IV.Y</w:t>
      </w:r>
      <w:r w:rsidR="005E2F4C" w:rsidRPr="00391495">
        <w:rPr>
          <w:rFonts w:eastAsia="Calibri"/>
          <w:b/>
          <w:sz w:val="18"/>
          <w:szCs w:val="18"/>
        </w:rPr>
        <w:t>ARIYIL</w:t>
      </w:r>
      <w:proofErr w:type="gramEnd"/>
    </w:p>
    <w:tbl>
      <w:tblPr>
        <w:tblpPr w:leftFromText="142" w:rightFromText="142" w:vertAnchor="text" w:horzAnchor="page" w:tblpXSpec="center" w:tblpY="1"/>
        <w:tblW w:w="11322" w:type="dxa"/>
        <w:tblLayout w:type="fixed"/>
        <w:tblCellMar>
          <w:left w:w="70" w:type="dxa"/>
          <w:right w:w="70" w:type="dxa"/>
        </w:tblCellMar>
        <w:tblLook w:val="0000" w:firstRow="0" w:lastRow="0" w:firstColumn="0" w:lastColumn="0" w:noHBand="0" w:noVBand="0"/>
      </w:tblPr>
      <w:tblGrid>
        <w:gridCol w:w="75"/>
        <w:gridCol w:w="704"/>
        <w:gridCol w:w="67"/>
        <w:gridCol w:w="695"/>
        <w:gridCol w:w="516"/>
        <w:gridCol w:w="1417"/>
        <w:gridCol w:w="3259"/>
        <w:gridCol w:w="567"/>
        <w:gridCol w:w="195"/>
        <w:gridCol w:w="230"/>
        <w:gridCol w:w="337"/>
        <w:gridCol w:w="230"/>
        <w:gridCol w:w="195"/>
        <w:gridCol w:w="567"/>
        <w:gridCol w:w="514"/>
        <w:gridCol w:w="762"/>
        <w:gridCol w:w="372"/>
        <w:gridCol w:w="66"/>
        <w:gridCol w:w="554"/>
      </w:tblGrid>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72305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0690230036</w:t>
            </w:r>
            <w:proofErr w:type="gramEnd"/>
          </w:p>
        </w:tc>
        <w:tc>
          <w:tcPr>
            <w:tcW w:w="1417" w:type="dxa"/>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0690150036</w:t>
            </w:r>
            <w:proofErr w:type="gramEnd"/>
          </w:p>
        </w:tc>
        <w:tc>
          <w:tcPr>
            <w:tcW w:w="3259"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Atatürk İlkeleri ve İnkılap Tarihi- II</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72305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0690230037</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0690150037</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Türk Dili- II</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72305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0690230038</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0690150038</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Yabancı Dil- II</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72305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0690230061</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0690150061</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proofErr w:type="gramStart"/>
            <w:r w:rsidRPr="00391495">
              <w:rPr>
                <w:rFonts w:asciiTheme="minorHAnsi" w:eastAsia="Calibri" w:hAnsiTheme="minorHAnsi"/>
                <w:b w:val="0"/>
                <w:sz w:val="18"/>
                <w:szCs w:val="18"/>
              </w:rPr>
              <w:t>Araştırma  Yöntem</w:t>
            </w:r>
            <w:proofErr w:type="gramEnd"/>
            <w:r w:rsidRPr="00391495">
              <w:rPr>
                <w:rFonts w:asciiTheme="minorHAnsi" w:eastAsia="Calibri" w:hAnsiTheme="minorHAnsi"/>
                <w:b w:val="0"/>
                <w:sz w:val="18"/>
                <w:szCs w:val="18"/>
              </w:rPr>
              <w:t xml:space="preserve"> ve Teknikleri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r>
      <w:tr w:rsidR="0072305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0690230081</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0690150081</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Sistem Analizi ve Tasarımı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4</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ders- 3</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nil"/>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ders- 4</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nil"/>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ders- 5</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nil"/>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ders- 6</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nil"/>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ders- 7</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 </w:t>
            </w:r>
          </w:p>
        </w:tc>
        <w:tc>
          <w:tcPr>
            <w:tcW w:w="3259" w:type="dxa"/>
            <w:tcBorders>
              <w:top w:val="nil"/>
              <w:left w:val="nil"/>
              <w:bottom w:val="single" w:sz="4" w:space="0" w:color="auto"/>
              <w:right w:val="single" w:sz="4" w:space="0" w:color="auto"/>
            </w:tcBorders>
            <w:vAlign w:val="center"/>
          </w:tcPr>
          <w:p w:rsidR="002706AC" w:rsidRPr="00391495" w:rsidRDefault="002706AC" w:rsidP="005E2F4C">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Seçmeli ders- 8</w:t>
            </w:r>
          </w:p>
        </w:tc>
        <w:tc>
          <w:tcPr>
            <w:tcW w:w="567" w:type="dxa"/>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2706AC" w:rsidRPr="00391495" w:rsidRDefault="002706AC" w:rsidP="005E2F4C">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tcPr>
          <w:p w:rsidR="002706AC" w:rsidRPr="00391495" w:rsidRDefault="002706AC" w:rsidP="005E2F4C">
            <w:pPr>
              <w:pStyle w:val="Balk1"/>
              <w:rPr>
                <w:rFonts w:asciiTheme="minorHAnsi" w:eastAsia="Calibri" w:hAnsiTheme="minorHAnsi"/>
                <w:b w:val="0"/>
                <w:sz w:val="18"/>
                <w:szCs w:val="18"/>
              </w:rPr>
            </w:pPr>
          </w:p>
        </w:tc>
        <w:tc>
          <w:tcPr>
            <w:tcW w:w="1417" w:type="dxa"/>
            <w:tcBorders>
              <w:top w:val="single" w:sz="4" w:space="0" w:color="auto"/>
              <w:left w:val="single" w:sz="4" w:space="0" w:color="auto"/>
              <w:bottom w:val="single" w:sz="4" w:space="0" w:color="auto"/>
              <w:right w:val="nil"/>
            </w:tcBorders>
            <w:vAlign w:val="bottom"/>
          </w:tcPr>
          <w:p w:rsidR="002706AC" w:rsidRPr="00391495" w:rsidRDefault="002706AC" w:rsidP="005E2F4C">
            <w:pPr>
              <w:pStyle w:val="Balk1"/>
              <w:rPr>
                <w:rFonts w:asciiTheme="minorHAnsi" w:eastAsia="Calibri" w:hAnsiTheme="minorHAnsi"/>
                <w:b w:val="0"/>
                <w:sz w:val="18"/>
                <w:szCs w:val="18"/>
              </w:rPr>
            </w:pPr>
          </w:p>
        </w:tc>
        <w:tc>
          <w:tcPr>
            <w:tcW w:w="3259"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jc w:val="right"/>
              <w:rPr>
                <w:rFonts w:asciiTheme="minorHAnsi" w:eastAsia="Calibri" w:hAnsiTheme="minorHAnsi"/>
                <w:sz w:val="18"/>
                <w:szCs w:val="18"/>
              </w:rPr>
            </w:pPr>
            <w:r w:rsidRPr="00391495">
              <w:rPr>
                <w:rFonts w:asciiTheme="minorHAnsi" w:eastAsia="Calibri" w:hAnsiTheme="minorHAnsi"/>
                <w:sz w:val="18"/>
                <w:szCs w:val="18"/>
              </w:rPr>
              <w:t>TOPLAM</w:t>
            </w:r>
          </w:p>
        </w:tc>
        <w:tc>
          <w:tcPr>
            <w:tcW w:w="567" w:type="dxa"/>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29</w:t>
            </w:r>
          </w:p>
        </w:tc>
        <w:tc>
          <w:tcPr>
            <w:tcW w:w="425" w:type="dxa"/>
            <w:gridSpan w:val="2"/>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1</w:t>
            </w:r>
          </w:p>
        </w:tc>
        <w:tc>
          <w:tcPr>
            <w:tcW w:w="567" w:type="dxa"/>
            <w:gridSpan w:val="2"/>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0</w:t>
            </w:r>
          </w:p>
        </w:tc>
        <w:tc>
          <w:tcPr>
            <w:tcW w:w="1276" w:type="dxa"/>
            <w:gridSpan w:val="3"/>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29,5</w:t>
            </w:r>
          </w:p>
        </w:tc>
        <w:tc>
          <w:tcPr>
            <w:tcW w:w="1134" w:type="dxa"/>
            <w:gridSpan w:val="2"/>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30</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rPr>
                <w:rFonts w:asciiTheme="minorHAnsi" w:eastAsia="Calibri" w:hAnsiTheme="minorHAnsi"/>
                <w:b w:val="0"/>
                <w:sz w:val="18"/>
                <w:szCs w:val="18"/>
              </w:rPr>
            </w:pPr>
          </w:p>
        </w:tc>
        <w:tc>
          <w:tcPr>
            <w:tcW w:w="4676"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p w:rsidR="002706AC" w:rsidRPr="00391495" w:rsidRDefault="002706AC" w:rsidP="005E2F4C">
            <w:pPr>
              <w:spacing w:after="0" w:line="240" w:lineRule="auto"/>
              <w:rPr>
                <w:b/>
                <w:sz w:val="18"/>
                <w:szCs w:val="18"/>
                <w:lang w:eastAsia="tr-TR"/>
              </w:rPr>
            </w:pPr>
            <w:proofErr w:type="gramStart"/>
            <w:r w:rsidRPr="00391495">
              <w:rPr>
                <w:rFonts w:eastAsia="Calibri"/>
                <w:b/>
                <w:sz w:val="18"/>
                <w:szCs w:val="18"/>
              </w:rPr>
              <w:t>IV.YARIYIL</w:t>
            </w:r>
            <w:proofErr w:type="gramEnd"/>
            <w:r w:rsidRPr="00391495">
              <w:rPr>
                <w:rFonts w:eastAsia="Calibri"/>
                <w:b/>
                <w:sz w:val="18"/>
                <w:szCs w:val="18"/>
              </w:rPr>
              <w:t xml:space="preserve"> (SEÇMELİ DERSLERİ )</w:t>
            </w: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3</w:t>
            </w:r>
            <w:r w:rsidRPr="00391495">
              <w:rPr>
                <w:rFonts w:asciiTheme="minorHAnsi" w:eastAsia="Calibri" w:hAnsiTheme="minorHAnsi"/>
                <w:sz w:val="18"/>
                <w:szCs w:val="18"/>
                <w:vertAlign w:val="superscript"/>
              </w:rPr>
              <w:t>2</w:t>
            </w:r>
          </w:p>
        </w:tc>
        <w:tc>
          <w:tcPr>
            <w:tcW w:w="567"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3"/>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134"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72305C"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0690230053</w:t>
            </w:r>
            <w:proofErr w:type="gramEnd"/>
          </w:p>
        </w:tc>
        <w:tc>
          <w:tcPr>
            <w:tcW w:w="1417"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0690150112</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Ölçme Kontrol</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0690230060</w:t>
            </w:r>
            <w:proofErr w:type="gramEnd"/>
          </w:p>
        </w:tc>
        <w:tc>
          <w:tcPr>
            <w:tcW w:w="1417" w:type="dxa"/>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0690150112</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İş Kalıpları</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0690230092</w:t>
            </w:r>
            <w:proofErr w:type="gramEnd"/>
          </w:p>
        </w:tc>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0690150112</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Isıl İşlem Teknolojileri</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0690230112</w:t>
            </w:r>
            <w:proofErr w:type="gramEnd"/>
          </w:p>
        </w:tc>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0690150112</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Endüstriyel Uygulamalar-1</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1"/>
          <w:wBefore w:w="75" w:type="dxa"/>
          <w:trHeight w:val="227"/>
        </w:trPr>
        <w:tc>
          <w:tcPr>
            <w:tcW w:w="1466"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5954" w:type="dxa"/>
            <w:gridSpan w:val="5"/>
            <w:tcBorders>
              <w:top w:val="nil"/>
              <w:left w:val="nil"/>
              <w:bottom w:val="nil"/>
              <w:right w:val="nil"/>
            </w:tcBorders>
            <w:vAlign w:val="center"/>
          </w:tcPr>
          <w:p w:rsidR="002706AC" w:rsidRPr="00391495" w:rsidRDefault="002706AC" w:rsidP="005E2F4C">
            <w:pPr>
              <w:pStyle w:val="Balk1"/>
              <w:jc w:val="left"/>
              <w:rPr>
                <w:rFonts w:asciiTheme="minorHAnsi" w:eastAsia="Calibri" w:hAnsiTheme="minorHAnsi"/>
                <w:sz w:val="18"/>
                <w:szCs w:val="18"/>
              </w:rPr>
            </w:pP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4</w:t>
            </w:r>
            <w:r w:rsidRPr="00391495">
              <w:rPr>
                <w:rFonts w:asciiTheme="minorHAnsi" w:eastAsia="Calibri" w:hAnsiTheme="minorHAnsi"/>
                <w:sz w:val="18"/>
                <w:szCs w:val="18"/>
                <w:vertAlign w:val="superscript"/>
              </w:rPr>
              <w:t>2</w:t>
            </w:r>
          </w:p>
        </w:tc>
        <w:tc>
          <w:tcPr>
            <w:tcW w:w="567"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992" w:type="dxa"/>
            <w:gridSpan w:val="3"/>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72305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0690230057</w:t>
            </w:r>
            <w:proofErr w:type="gramEnd"/>
          </w:p>
        </w:tc>
        <w:tc>
          <w:tcPr>
            <w:tcW w:w="1417" w:type="dxa"/>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0690150057</w:t>
            </w:r>
            <w:proofErr w:type="gramEnd"/>
          </w:p>
        </w:tc>
        <w:tc>
          <w:tcPr>
            <w:tcW w:w="3259"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Çevre Koruma</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0690230093</w:t>
            </w:r>
            <w:proofErr w:type="gramEnd"/>
          </w:p>
        </w:tc>
        <w:tc>
          <w:tcPr>
            <w:tcW w:w="1417" w:type="dxa"/>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0690150093</w:t>
            </w:r>
            <w:proofErr w:type="gramEnd"/>
          </w:p>
        </w:tc>
        <w:tc>
          <w:tcPr>
            <w:tcW w:w="3259"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Kaynak Teknolojisi</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0690230076</w:t>
            </w:r>
            <w:proofErr w:type="gramEnd"/>
          </w:p>
        </w:tc>
        <w:tc>
          <w:tcPr>
            <w:tcW w:w="1417" w:type="dxa"/>
            <w:tcBorders>
              <w:top w:val="single" w:sz="4" w:space="0" w:color="auto"/>
              <w:left w:val="single" w:sz="4" w:space="0" w:color="auto"/>
              <w:bottom w:val="single" w:sz="4" w:space="0" w:color="auto"/>
              <w:right w:val="nil"/>
            </w:tcBorders>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0690150076</w:t>
            </w:r>
            <w:proofErr w:type="gramEnd"/>
          </w:p>
        </w:tc>
        <w:tc>
          <w:tcPr>
            <w:tcW w:w="3259"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Bilgi ve İletişim Teknolojisi </w:t>
            </w:r>
            <w:r w:rsidRPr="00391495">
              <w:rPr>
                <w:rFonts w:asciiTheme="minorHAnsi" w:eastAsia="Calibri" w:hAnsiTheme="minorHAnsi"/>
                <w:b w:val="0"/>
                <w:sz w:val="18"/>
                <w:szCs w:val="18"/>
                <w:vertAlign w:val="superscript"/>
              </w:rPr>
              <w:t>1</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0690230113</w:t>
            </w:r>
            <w:proofErr w:type="gramEnd"/>
          </w:p>
        </w:tc>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0690150113</w:t>
            </w:r>
            <w:proofErr w:type="gramEnd"/>
          </w:p>
        </w:tc>
        <w:tc>
          <w:tcPr>
            <w:tcW w:w="3259"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Endüstriyel Uygulamalar-2 </w:t>
            </w:r>
            <w:r w:rsidRPr="00391495">
              <w:rPr>
                <w:rFonts w:asciiTheme="minorHAnsi" w:eastAsia="Calibri" w:hAnsiTheme="minorHAnsi"/>
                <w:b w:val="0"/>
                <w:sz w:val="18"/>
                <w:szCs w:val="18"/>
                <w:vertAlign w:val="superscript"/>
              </w:rPr>
              <w:t>1</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4676" w:type="dxa"/>
            <w:gridSpan w:val="2"/>
            <w:tcBorders>
              <w:top w:val="nil"/>
              <w:left w:val="nil"/>
              <w:bottom w:val="nil"/>
              <w:right w:val="nil"/>
            </w:tcBorders>
            <w:vAlign w:val="center"/>
          </w:tcPr>
          <w:p w:rsidR="002706AC" w:rsidRPr="00391495" w:rsidRDefault="002706AC" w:rsidP="005E2F4C">
            <w:pPr>
              <w:pStyle w:val="Balk1"/>
              <w:jc w:val="left"/>
              <w:rPr>
                <w:rFonts w:asciiTheme="minorHAnsi" w:eastAsia="Calibri" w:hAnsiTheme="minorHAnsi"/>
                <w:sz w:val="18"/>
                <w:szCs w:val="18"/>
              </w:rPr>
            </w:pP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5</w:t>
            </w:r>
            <w:r w:rsidRPr="00391495">
              <w:rPr>
                <w:rFonts w:asciiTheme="minorHAnsi" w:eastAsia="Calibri" w:hAnsiTheme="minorHAnsi"/>
                <w:sz w:val="18"/>
                <w:szCs w:val="18"/>
                <w:vertAlign w:val="superscript"/>
              </w:rPr>
              <w:t>2</w:t>
            </w:r>
          </w:p>
        </w:tc>
        <w:tc>
          <w:tcPr>
            <w:tcW w:w="567"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3"/>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134"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0690230109</w:t>
            </w:r>
            <w:proofErr w:type="gramEnd"/>
          </w:p>
        </w:tc>
        <w:tc>
          <w:tcPr>
            <w:tcW w:w="1417" w:type="dxa"/>
            <w:tcBorders>
              <w:top w:val="nil"/>
              <w:left w:val="single" w:sz="4" w:space="0" w:color="auto"/>
              <w:bottom w:val="single" w:sz="4" w:space="0" w:color="auto"/>
              <w:right w:val="nil"/>
            </w:tcBorders>
            <w:shd w:val="clear" w:color="000000" w:fill="FFFFFF"/>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0690150109</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Kalite Kontrol </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0690230079</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0690150079</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İşletme Yönetimi- I</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0690230098</w:t>
            </w:r>
            <w:proofErr w:type="gramEnd"/>
          </w:p>
        </w:tc>
        <w:tc>
          <w:tcPr>
            <w:tcW w:w="1417" w:type="dxa"/>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0690150098</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Finansal Okur Yazarlık</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0690230110</w:t>
            </w:r>
            <w:proofErr w:type="gramEnd"/>
          </w:p>
        </w:tc>
        <w:tc>
          <w:tcPr>
            <w:tcW w:w="1417" w:type="dxa"/>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0690150110</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proofErr w:type="spellStart"/>
            <w:r w:rsidRPr="00391495">
              <w:rPr>
                <w:rFonts w:asciiTheme="minorHAnsi" w:hAnsiTheme="minorHAnsi"/>
                <w:b w:val="0"/>
                <w:sz w:val="18"/>
                <w:szCs w:val="18"/>
              </w:rPr>
              <w:t>Sensörler</w:t>
            </w:r>
            <w:proofErr w:type="spellEnd"/>
            <w:r w:rsidRPr="00391495">
              <w:rPr>
                <w:rFonts w:asciiTheme="minorHAnsi" w:hAnsiTheme="minorHAnsi"/>
                <w:b w:val="0"/>
                <w:sz w:val="18"/>
                <w:szCs w:val="18"/>
              </w:rPr>
              <w:t xml:space="preserve"> ve </w:t>
            </w:r>
            <w:proofErr w:type="spellStart"/>
            <w:r w:rsidRPr="00391495">
              <w:rPr>
                <w:rFonts w:asciiTheme="minorHAnsi" w:hAnsiTheme="minorHAnsi"/>
                <w:b w:val="0"/>
                <w:sz w:val="18"/>
                <w:szCs w:val="18"/>
              </w:rPr>
              <w:t>Transdüserler</w:t>
            </w:r>
            <w:proofErr w:type="spellEnd"/>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0690230114</w:t>
            </w:r>
            <w:proofErr w:type="gramEnd"/>
          </w:p>
        </w:tc>
        <w:tc>
          <w:tcPr>
            <w:tcW w:w="1417" w:type="dxa"/>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0690150114</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Endüstriyel Uygulamalar-3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4676" w:type="dxa"/>
            <w:gridSpan w:val="2"/>
            <w:tcBorders>
              <w:top w:val="nil"/>
              <w:left w:val="nil"/>
              <w:bottom w:val="nil"/>
              <w:right w:val="nil"/>
            </w:tcBorders>
            <w:vAlign w:val="center"/>
          </w:tcPr>
          <w:p w:rsidR="002706AC" w:rsidRPr="00391495" w:rsidRDefault="002706AC" w:rsidP="005E2F4C">
            <w:pPr>
              <w:pStyle w:val="Balk1"/>
              <w:jc w:val="left"/>
              <w:rPr>
                <w:rFonts w:asciiTheme="minorHAnsi" w:eastAsia="Calibri" w:hAnsiTheme="minorHAnsi"/>
                <w:sz w:val="18"/>
                <w:szCs w:val="18"/>
              </w:rPr>
            </w:pP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6</w:t>
            </w:r>
            <w:r w:rsidRPr="00391495">
              <w:rPr>
                <w:rFonts w:asciiTheme="minorHAnsi" w:eastAsia="Calibri" w:hAnsiTheme="minorHAnsi"/>
                <w:sz w:val="18"/>
                <w:szCs w:val="18"/>
                <w:vertAlign w:val="superscript"/>
              </w:rPr>
              <w:t>2</w:t>
            </w:r>
          </w:p>
        </w:tc>
        <w:tc>
          <w:tcPr>
            <w:tcW w:w="567"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3"/>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134"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0690230091</w:t>
            </w:r>
            <w:proofErr w:type="gramEnd"/>
          </w:p>
        </w:tc>
        <w:tc>
          <w:tcPr>
            <w:tcW w:w="1417" w:type="dxa"/>
            <w:tcBorders>
              <w:top w:val="single" w:sz="4" w:space="0" w:color="auto"/>
              <w:left w:val="single" w:sz="4" w:space="0" w:color="auto"/>
              <w:bottom w:val="single" w:sz="4" w:space="0" w:color="auto"/>
              <w:right w:val="single" w:sz="4" w:space="0" w:color="auto"/>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0690150091</w:t>
            </w:r>
            <w:proofErr w:type="gramEnd"/>
          </w:p>
        </w:tc>
        <w:tc>
          <w:tcPr>
            <w:tcW w:w="3259"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İletişim</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0690230095</w:t>
            </w:r>
            <w:proofErr w:type="gramEnd"/>
          </w:p>
        </w:tc>
        <w:tc>
          <w:tcPr>
            <w:tcW w:w="1417" w:type="dxa"/>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0690150095</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Sportif Faaliyetler- 2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0690230096</w:t>
            </w:r>
            <w:proofErr w:type="gramEnd"/>
          </w:p>
        </w:tc>
        <w:tc>
          <w:tcPr>
            <w:tcW w:w="1417" w:type="dxa"/>
            <w:tcBorders>
              <w:top w:val="nil"/>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0690150096</w:t>
            </w:r>
            <w:proofErr w:type="gramEnd"/>
          </w:p>
        </w:tc>
        <w:tc>
          <w:tcPr>
            <w:tcW w:w="3259" w:type="dxa"/>
            <w:tcBorders>
              <w:top w:val="nil"/>
              <w:left w:val="single" w:sz="4" w:space="0" w:color="auto"/>
              <w:bottom w:val="single" w:sz="4" w:space="0" w:color="auto"/>
              <w:right w:val="nil"/>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Kültürel Etkinlikler</w:t>
            </w:r>
          </w:p>
        </w:tc>
        <w:tc>
          <w:tcPr>
            <w:tcW w:w="567"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0690230115</w:t>
            </w:r>
            <w:proofErr w:type="gramEnd"/>
          </w:p>
        </w:tc>
        <w:tc>
          <w:tcPr>
            <w:tcW w:w="1417" w:type="dxa"/>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0690150115</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Endüstriyel Uygulamalar-4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nil"/>
              <w:bottom w:val="single" w:sz="4" w:space="0" w:color="auto"/>
              <w:right w:val="nil"/>
            </w:tcBorders>
          </w:tcPr>
          <w:p w:rsidR="002706AC" w:rsidRPr="00391495" w:rsidRDefault="002706AC" w:rsidP="005E2F4C">
            <w:pPr>
              <w:pStyle w:val="Balk1"/>
              <w:jc w:val="left"/>
              <w:rPr>
                <w:rFonts w:asciiTheme="minorHAnsi" w:eastAsia="Calibri" w:hAnsiTheme="minorHAnsi"/>
                <w:sz w:val="18"/>
                <w:szCs w:val="18"/>
              </w:rPr>
            </w:pPr>
          </w:p>
        </w:tc>
        <w:tc>
          <w:tcPr>
            <w:tcW w:w="4676" w:type="dxa"/>
            <w:gridSpan w:val="2"/>
            <w:tcBorders>
              <w:top w:val="nil"/>
              <w:left w:val="nil"/>
              <w:bottom w:val="single" w:sz="4" w:space="0" w:color="auto"/>
              <w:right w:val="nil"/>
            </w:tcBorders>
            <w:vAlign w:val="center"/>
          </w:tcPr>
          <w:p w:rsidR="002706AC" w:rsidRPr="00391495" w:rsidRDefault="002706AC" w:rsidP="005E2F4C">
            <w:pPr>
              <w:pStyle w:val="Balk1"/>
              <w:jc w:val="left"/>
              <w:rPr>
                <w:rFonts w:asciiTheme="minorHAnsi" w:eastAsia="Calibri" w:hAnsiTheme="minorHAnsi"/>
                <w:sz w:val="18"/>
                <w:szCs w:val="18"/>
              </w:rPr>
            </w:pP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7</w:t>
            </w:r>
            <w:r w:rsidRPr="00391495">
              <w:rPr>
                <w:rFonts w:asciiTheme="minorHAnsi" w:eastAsia="Calibri" w:hAnsiTheme="minorHAnsi"/>
                <w:sz w:val="18"/>
                <w:szCs w:val="18"/>
                <w:vertAlign w:val="superscript"/>
              </w:rPr>
              <w:t>2</w:t>
            </w:r>
          </w:p>
        </w:tc>
        <w:tc>
          <w:tcPr>
            <w:tcW w:w="567" w:type="dxa"/>
            <w:tcBorders>
              <w:top w:val="nil"/>
              <w:left w:val="nil"/>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gridSpan w:val="2"/>
            <w:tcBorders>
              <w:top w:val="nil"/>
              <w:left w:val="nil"/>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3"/>
            <w:tcBorders>
              <w:top w:val="nil"/>
              <w:left w:val="nil"/>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134" w:type="dxa"/>
            <w:gridSpan w:val="2"/>
            <w:tcBorders>
              <w:top w:val="nil"/>
              <w:left w:val="nil"/>
              <w:bottom w:val="single" w:sz="4" w:space="0" w:color="auto"/>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72305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0690230083</w:t>
            </w:r>
            <w:proofErr w:type="gramEnd"/>
          </w:p>
        </w:tc>
        <w:tc>
          <w:tcPr>
            <w:tcW w:w="1417" w:type="dxa"/>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0690150083</w:t>
            </w:r>
            <w:proofErr w:type="gramEnd"/>
          </w:p>
        </w:tc>
        <w:tc>
          <w:tcPr>
            <w:tcW w:w="3259" w:type="dxa"/>
            <w:tcBorders>
              <w:top w:val="single" w:sz="4" w:space="0" w:color="auto"/>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Mesleki Yabancı Dil II</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72305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0690230099</w:t>
            </w:r>
            <w:proofErr w:type="gramEnd"/>
          </w:p>
        </w:tc>
        <w:tc>
          <w:tcPr>
            <w:tcW w:w="1417" w:type="dxa"/>
            <w:tcBorders>
              <w:top w:val="single" w:sz="4" w:space="0" w:color="auto"/>
              <w:left w:val="single" w:sz="4" w:space="0" w:color="auto"/>
              <w:bottom w:val="single" w:sz="4" w:space="0" w:color="auto"/>
              <w:right w:val="nil"/>
            </w:tcBorders>
            <w:shd w:val="clear" w:color="000000" w:fill="FFFFFF"/>
            <w:vAlign w:val="center"/>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0690150099</w:t>
            </w:r>
            <w:proofErr w:type="gramEnd"/>
          </w:p>
        </w:tc>
        <w:tc>
          <w:tcPr>
            <w:tcW w:w="3259"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Uygulamalı Girişimcilik </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1</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3,5</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0690230100</w:t>
            </w:r>
            <w:proofErr w:type="gramEnd"/>
          </w:p>
        </w:tc>
        <w:tc>
          <w:tcPr>
            <w:tcW w:w="1417" w:type="dxa"/>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0690150100</w:t>
            </w:r>
            <w:proofErr w:type="gramEnd"/>
          </w:p>
        </w:tc>
        <w:tc>
          <w:tcPr>
            <w:tcW w:w="3259" w:type="dxa"/>
            <w:tcBorders>
              <w:top w:val="single" w:sz="4" w:space="0" w:color="auto"/>
              <w:left w:val="single" w:sz="4" w:space="0" w:color="auto"/>
              <w:bottom w:val="single" w:sz="4" w:space="0" w:color="auto"/>
              <w:right w:val="nil"/>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Meslek Etiği </w:t>
            </w:r>
            <w:r w:rsidRPr="00391495">
              <w:rPr>
                <w:rFonts w:asciiTheme="minorHAnsi" w:eastAsia="Calibri" w:hAnsiTheme="minorHAnsi"/>
                <w:b w:val="0"/>
                <w:sz w:val="18"/>
                <w:szCs w:val="18"/>
                <w:vertAlign w:val="superscript"/>
              </w:rPr>
              <w:t>1</w:t>
            </w:r>
          </w:p>
        </w:tc>
        <w:tc>
          <w:tcPr>
            <w:tcW w:w="567"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0690230116</w:t>
            </w:r>
            <w:proofErr w:type="gramEnd"/>
          </w:p>
        </w:tc>
        <w:tc>
          <w:tcPr>
            <w:tcW w:w="1417" w:type="dxa"/>
            <w:tcBorders>
              <w:top w:val="single" w:sz="4" w:space="0" w:color="auto"/>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0690150116</w:t>
            </w:r>
            <w:proofErr w:type="gramEnd"/>
          </w:p>
        </w:tc>
        <w:tc>
          <w:tcPr>
            <w:tcW w:w="3259"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Endüstriyel Uygulamalar-5 </w:t>
            </w:r>
            <w:r w:rsidRPr="00391495">
              <w:rPr>
                <w:rFonts w:asciiTheme="minorHAnsi" w:eastAsia="Calibri" w:hAnsiTheme="minorHAnsi"/>
                <w:b w:val="0"/>
                <w:sz w:val="18"/>
                <w:szCs w:val="18"/>
                <w:vertAlign w:val="superscript"/>
              </w:rPr>
              <w:t>1</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4676" w:type="dxa"/>
            <w:gridSpan w:val="2"/>
            <w:tcBorders>
              <w:top w:val="nil"/>
              <w:left w:val="nil"/>
              <w:bottom w:val="nil"/>
              <w:right w:val="nil"/>
            </w:tcBorders>
            <w:vAlign w:val="center"/>
          </w:tcPr>
          <w:p w:rsidR="002706AC" w:rsidRPr="00391495" w:rsidRDefault="002706AC" w:rsidP="005E2F4C">
            <w:pPr>
              <w:pStyle w:val="Balk1"/>
              <w:jc w:val="left"/>
              <w:rPr>
                <w:rFonts w:asciiTheme="minorHAnsi" w:eastAsia="Calibri" w:hAnsiTheme="minorHAnsi"/>
                <w:sz w:val="18"/>
                <w:szCs w:val="18"/>
              </w:rPr>
            </w:pPr>
          </w:p>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Seçmeli Ders 8</w:t>
            </w:r>
            <w:r w:rsidRPr="00391495">
              <w:rPr>
                <w:rFonts w:asciiTheme="minorHAnsi" w:eastAsia="Calibri" w:hAnsiTheme="minorHAnsi"/>
                <w:sz w:val="18"/>
                <w:szCs w:val="18"/>
                <w:vertAlign w:val="superscript"/>
              </w:rPr>
              <w:t>2</w:t>
            </w:r>
          </w:p>
        </w:tc>
        <w:tc>
          <w:tcPr>
            <w:tcW w:w="567"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425"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567"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276" w:type="dxa"/>
            <w:gridSpan w:val="3"/>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c>
          <w:tcPr>
            <w:tcW w:w="1134" w:type="dxa"/>
            <w:gridSpan w:val="2"/>
            <w:tcBorders>
              <w:top w:val="nil"/>
              <w:left w:val="nil"/>
              <w:bottom w:val="nil"/>
              <w:right w:val="nil"/>
            </w:tcBorders>
            <w:vAlign w:val="center"/>
          </w:tcPr>
          <w:p w:rsidR="002706AC" w:rsidRPr="00391495" w:rsidRDefault="002706AC" w:rsidP="005E2F4C">
            <w:pPr>
              <w:pStyle w:val="Balk1"/>
              <w:rPr>
                <w:rFonts w:asciiTheme="minorHAnsi" w:eastAsia="Calibri" w:hAnsiTheme="minorHAnsi"/>
                <w:b w:val="0"/>
                <w:sz w:val="18"/>
                <w:szCs w:val="18"/>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roofErr w:type="spellStart"/>
            <w:r w:rsidRPr="00391495">
              <w:rPr>
                <w:rFonts w:asciiTheme="minorHAnsi" w:eastAsia="Calibri" w:hAnsiTheme="minorHAnsi"/>
                <w:sz w:val="18"/>
                <w:szCs w:val="18"/>
              </w:rPr>
              <w:t>D.Kodu</w:t>
            </w:r>
            <w:proofErr w:type="spellEnd"/>
          </w:p>
        </w:tc>
        <w:tc>
          <w:tcPr>
            <w:tcW w:w="3259"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Ders Adı</w:t>
            </w:r>
          </w:p>
        </w:tc>
        <w:tc>
          <w:tcPr>
            <w:tcW w:w="567" w:type="dxa"/>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391495" w:rsidRPr="00391495" w:rsidTr="00073A1B">
        <w:trPr>
          <w:gridBefore w:val="2"/>
          <w:gridAfter w:val="2"/>
          <w:wBefore w:w="779" w:type="dxa"/>
          <w:wAfter w:w="620" w:type="dxa"/>
          <w:trHeight w:val="227"/>
        </w:trPr>
        <w:tc>
          <w:tcPr>
            <w:tcW w:w="1278" w:type="dxa"/>
            <w:gridSpan w:val="3"/>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0690230085</w:t>
            </w:r>
            <w:proofErr w:type="gramEnd"/>
          </w:p>
        </w:tc>
        <w:tc>
          <w:tcPr>
            <w:tcW w:w="1417" w:type="dxa"/>
            <w:tcBorders>
              <w:top w:val="single" w:sz="4" w:space="0" w:color="333333"/>
              <w:left w:val="single" w:sz="4" w:space="0" w:color="333333"/>
              <w:bottom w:val="single" w:sz="4" w:space="0" w:color="333333"/>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0690150085</w:t>
            </w:r>
            <w:proofErr w:type="gramEnd"/>
          </w:p>
        </w:tc>
        <w:tc>
          <w:tcPr>
            <w:tcW w:w="3259" w:type="dxa"/>
            <w:tcBorders>
              <w:top w:val="nil"/>
              <w:left w:val="single" w:sz="4" w:space="0" w:color="auto"/>
              <w:bottom w:val="single" w:sz="4" w:space="0" w:color="auto"/>
              <w:right w:val="single" w:sz="4" w:space="0" w:color="auto"/>
            </w:tcBorders>
            <w:vAlign w:val="center"/>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Alışılmamış Üretim Yöntemleri</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0690230102</w:t>
            </w:r>
            <w:proofErr w:type="gramEnd"/>
          </w:p>
        </w:tc>
        <w:tc>
          <w:tcPr>
            <w:tcW w:w="1417" w:type="dxa"/>
            <w:tcBorders>
              <w:top w:val="nil"/>
              <w:left w:val="single" w:sz="4" w:space="0" w:color="auto"/>
              <w:bottom w:val="single" w:sz="4" w:space="0" w:color="auto"/>
              <w:right w:val="nil"/>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eastAsia="Calibri" w:hAnsiTheme="minorHAnsi"/>
                <w:b w:val="0"/>
                <w:sz w:val="18"/>
                <w:szCs w:val="18"/>
              </w:rPr>
              <w:t>0690150102</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 xml:space="preserve">Tesisat Meslek Resmi </w:t>
            </w:r>
            <w:r w:rsidRPr="00391495">
              <w:rPr>
                <w:rFonts w:asciiTheme="minorHAnsi" w:eastAsia="Calibri" w:hAnsiTheme="minorHAnsi"/>
                <w:b w:val="0"/>
                <w:sz w:val="18"/>
                <w:szCs w:val="18"/>
                <w:vertAlign w:val="superscript"/>
              </w:rPr>
              <w:t>1</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333333"/>
              <w:left w:val="single" w:sz="4" w:space="0" w:color="333333"/>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0690230111</w:t>
            </w:r>
            <w:proofErr w:type="gramEnd"/>
          </w:p>
        </w:tc>
        <w:tc>
          <w:tcPr>
            <w:tcW w:w="1417" w:type="dxa"/>
            <w:tcBorders>
              <w:top w:val="single" w:sz="4" w:space="0" w:color="333333"/>
              <w:left w:val="single" w:sz="4" w:space="0" w:color="333333"/>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0690150111</w:t>
            </w:r>
            <w:proofErr w:type="gramEnd"/>
          </w:p>
        </w:tc>
        <w:tc>
          <w:tcPr>
            <w:tcW w:w="3259" w:type="dxa"/>
            <w:tcBorders>
              <w:top w:val="nil"/>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rPr>
            </w:pPr>
            <w:r w:rsidRPr="00391495">
              <w:rPr>
                <w:rFonts w:asciiTheme="minorHAnsi" w:eastAsia="Calibri" w:hAnsiTheme="minorHAnsi"/>
                <w:b w:val="0"/>
                <w:sz w:val="18"/>
                <w:szCs w:val="18"/>
              </w:rPr>
              <w:t>Isıtma, Havalandırma ve İklimlendirme</w:t>
            </w:r>
          </w:p>
        </w:tc>
        <w:tc>
          <w:tcPr>
            <w:tcW w:w="567" w:type="dxa"/>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425"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567"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nil"/>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391495"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0690230117</w:t>
            </w:r>
            <w:proofErr w:type="gramEnd"/>
          </w:p>
        </w:tc>
        <w:tc>
          <w:tcPr>
            <w:tcW w:w="1417" w:type="dxa"/>
            <w:tcBorders>
              <w:top w:val="single" w:sz="4" w:space="0" w:color="auto"/>
              <w:left w:val="single" w:sz="4" w:space="0" w:color="auto"/>
              <w:bottom w:val="single" w:sz="4" w:space="0" w:color="auto"/>
              <w:right w:val="single" w:sz="4" w:space="0" w:color="333333"/>
            </w:tcBorders>
          </w:tcPr>
          <w:p w:rsidR="00391495" w:rsidRPr="00391495" w:rsidRDefault="00391495" w:rsidP="00391495">
            <w:pPr>
              <w:pStyle w:val="Balk1"/>
              <w:rPr>
                <w:rFonts w:asciiTheme="minorHAnsi" w:eastAsia="Calibri" w:hAnsiTheme="minorHAnsi"/>
                <w:b w:val="0"/>
                <w:sz w:val="18"/>
                <w:szCs w:val="18"/>
              </w:rPr>
            </w:pPr>
            <w:proofErr w:type="gramStart"/>
            <w:r w:rsidRPr="00391495">
              <w:rPr>
                <w:rFonts w:asciiTheme="minorHAnsi" w:hAnsiTheme="minorHAnsi"/>
                <w:b w:val="0"/>
                <w:sz w:val="18"/>
                <w:szCs w:val="18"/>
              </w:rPr>
              <w:t>0690150117</w:t>
            </w:r>
            <w:proofErr w:type="gramEnd"/>
          </w:p>
        </w:tc>
        <w:tc>
          <w:tcPr>
            <w:tcW w:w="3259" w:type="dxa"/>
            <w:tcBorders>
              <w:top w:val="single" w:sz="4" w:space="0" w:color="auto"/>
              <w:left w:val="single" w:sz="4" w:space="0" w:color="auto"/>
              <w:bottom w:val="single" w:sz="4" w:space="0" w:color="auto"/>
              <w:right w:val="single" w:sz="4" w:space="0" w:color="auto"/>
            </w:tcBorders>
            <w:vAlign w:val="bottom"/>
          </w:tcPr>
          <w:p w:rsidR="00391495" w:rsidRPr="00391495" w:rsidRDefault="00391495" w:rsidP="00391495">
            <w:pPr>
              <w:pStyle w:val="Balk1"/>
              <w:jc w:val="left"/>
              <w:rPr>
                <w:rFonts w:asciiTheme="minorHAnsi" w:eastAsia="Calibri" w:hAnsiTheme="minorHAnsi"/>
                <w:b w:val="0"/>
                <w:sz w:val="18"/>
                <w:szCs w:val="18"/>
                <w:vertAlign w:val="superscript"/>
              </w:rPr>
            </w:pPr>
            <w:r w:rsidRPr="00391495">
              <w:rPr>
                <w:rFonts w:asciiTheme="minorHAnsi" w:eastAsia="Calibri" w:hAnsiTheme="minorHAnsi"/>
                <w:b w:val="0"/>
                <w:sz w:val="18"/>
                <w:szCs w:val="18"/>
              </w:rPr>
              <w:t xml:space="preserve">Endüstriyel Uygulamalar-6 </w:t>
            </w:r>
            <w:r w:rsidRPr="00391495">
              <w:rPr>
                <w:rFonts w:asciiTheme="minorHAnsi" w:eastAsia="Calibri" w:hAnsiTheme="minorHAnsi"/>
                <w:b w:val="0"/>
                <w:sz w:val="18"/>
                <w:szCs w:val="18"/>
                <w:vertAlign w:val="superscript"/>
              </w:rPr>
              <w:t>1</w:t>
            </w:r>
          </w:p>
        </w:tc>
        <w:tc>
          <w:tcPr>
            <w:tcW w:w="567" w:type="dxa"/>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425"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2</w:t>
            </w:r>
          </w:p>
        </w:tc>
        <w:tc>
          <w:tcPr>
            <w:tcW w:w="567"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0</w:t>
            </w:r>
          </w:p>
        </w:tc>
        <w:tc>
          <w:tcPr>
            <w:tcW w:w="1276" w:type="dxa"/>
            <w:gridSpan w:val="3"/>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c>
          <w:tcPr>
            <w:tcW w:w="1134" w:type="dxa"/>
            <w:gridSpan w:val="2"/>
            <w:tcBorders>
              <w:top w:val="single" w:sz="4" w:space="0" w:color="auto"/>
              <w:left w:val="nil"/>
              <w:bottom w:val="single" w:sz="4" w:space="0" w:color="auto"/>
              <w:right w:val="single" w:sz="4" w:space="0" w:color="auto"/>
            </w:tcBorders>
            <w:vAlign w:val="bottom"/>
          </w:tcPr>
          <w:p w:rsidR="00391495" w:rsidRPr="00391495" w:rsidRDefault="00391495" w:rsidP="00391495">
            <w:pPr>
              <w:pStyle w:val="Balk1"/>
              <w:rPr>
                <w:rFonts w:asciiTheme="minorHAnsi" w:eastAsia="Calibri" w:hAnsiTheme="minorHAnsi"/>
                <w:b w:val="0"/>
                <w:sz w:val="18"/>
                <w:szCs w:val="18"/>
              </w:rPr>
            </w:pPr>
            <w:r w:rsidRPr="00391495">
              <w:rPr>
                <w:rFonts w:asciiTheme="minorHAnsi" w:eastAsia="Calibri" w:hAnsiTheme="minorHAnsi"/>
                <w:b w:val="0"/>
                <w:sz w:val="18"/>
                <w:szCs w:val="18"/>
              </w:rPr>
              <w:t>3</w:t>
            </w:r>
          </w:p>
        </w:tc>
      </w:tr>
      <w:tr w:rsidR="002706AC" w:rsidRPr="00391495" w:rsidTr="00073A1B">
        <w:trPr>
          <w:gridBefore w:val="2"/>
          <w:gridAfter w:val="2"/>
          <w:wBefore w:w="779" w:type="dxa"/>
          <w:wAfter w:w="620" w:type="dxa"/>
          <w:trHeight w:val="227"/>
        </w:trPr>
        <w:tc>
          <w:tcPr>
            <w:tcW w:w="1278" w:type="dxa"/>
            <w:gridSpan w:val="3"/>
            <w:tcBorders>
              <w:top w:val="single" w:sz="4" w:space="0" w:color="auto"/>
              <w:bottom w:val="single" w:sz="4" w:space="0" w:color="auto"/>
            </w:tcBorders>
          </w:tcPr>
          <w:p w:rsidR="002706AC" w:rsidRPr="00391495" w:rsidRDefault="002706AC" w:rsidP="005E2F4C">
            <w:pPr>
              <w:spacing w:after="0" w:line="240" w:lineRule="auto"/>
              <w:rPr>
                <w:sz w:val="18"/>
                <w:szCs w:val="18"/>
                <w:lang w:eastAsia="tr-TR"/>
              </w:rPr>
            </w:pPr>
          </w:p>
        </w:tc>
        <w:tc>
          <w:tcPr>
            <w:tcW w:w="8645" w:type="dxa"/>
            <w:gridSpan w:val="12"/>
            <w:tcBorders>
              <w:top w:val="single" w:sz="4" w:space="0" w:color="auto"/>
              <w:bottom w:val="single" w:sz="4" w:space="0" w:color="auto"/>
            </w:tcBorders>
          </w:tcPr>
          <w:p w:rsidR="002706AC" w:rsidRPr="00391495" w:rsidRDefault="002706AC" w:rsidP="005E2F4C">
            <w:pPr>
              <w:spacing w:after="0" w:line="240" w:lineRule="auto"/>
              <w:rPr>
                <w:sz w:val="18"/>
                <w:szCs w:val="18"/>
                <w:lang w:eastAsia="tr-TR"/>
              </w:rPr>
            </w:pP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jc w:val="right"/>
              <w:rPr>
                <w:rFonts w:asciiTheme="minorHAnsi" w:eastAsia="Calibri" w:hAnsiTheme="minorHAnsi"/>
                <w:sz w:val="18"/>
                <w:szCs w:val="18"/>
              </w:rPr>
            </w:pPr>
          </w:p>
        </w:tc>
        <w:tc>
          <w:tcPr>
            <w:tcW w:w="4676" w:type="dxa"/>
            <w:gridSpan w:val="2"/>
            <w:vMerge w:val="restart"/>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jc w:val="right"/>
              <w:rPr>
                <w:rFonts w:asciiTheme="minorHAnsi" w:eastAsia="Calibri" w:hAnsiTheme="minorHAnsi"/>
                <w:sz w:val="18"/>
                <w:szCs w:val="18"/>
              </w:rPr>
            </w:pPr>
            <w:r w:rsidRPr="00391495">
              <w:rPr>
                <w:rFonts w:asciiTheme="minorHAnsi" w:eastAsia="Calibri" w:hAnsiTheme="minorHAnsi"/>
                <w:sz w:val="18"/>
                <w:szCs w:val="18"/>
              </w:rPr>
              <w:t>TOPLAM DERS SAATİ VE KREDİSİ</w:t>
            </w:r>
          </w:p>
        </w:tc>
        <w:tc>
          <w:tcPr>
            <w:tcW w:w="567" w:type="dxa"/>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T.</w:t>
            </w:r>
          </w:p>
        </w:tc>
        <w:tc>
          <w:tcPr>
            <w:tcW w:w="425"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U.</w:t>
            </w:r>
          </w:p>
        </w:tc>
        <w:tc>
          <w:tcPr>
            <w:tcW w:w="567"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L.</w:t>
            </w:r>
          </w:p>
        </w:tc>
        <w:tc>
          <w:tcPr>
            <w:tcW w:w="1276" w:type="dxa"/>
            <w:gridSpan w:val="3"/>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Kredi</w:t>
            </w:r>
          </w:p>
        </w:tc>
        <w:tc>
          <w:tcPr>
            <w:tcW w:w="1134" w:type="dxa"/>
            <w:gridSpan w:val="2"/>
            <w:tcBorders>
              <w:top w:val="single" w:sz="4" w:space="0" w:color="auto"/>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AKTS</w:t>
            </w:r>
          </w:p>
        </w:tc>
      </w:tr>
      <w:tr w:rsidR="002706AC" w:rsidRPr="00391495" w:rsidTr="00073A1B">
        <w:trPr>
          <w:gridBefore w:val="2"/>
          <w:gridAfter w:val="2"/>
          <w:wBefore w:w="779" w:type="dxa"/>
          <w:wAfter w:w="620" w:type="dxa"/>
          <w:trHeight w:val="227"/>
        </w:trPr>
        <w:tc>
          <w:tcPr>
            <w:tcW w:w="1278" w:type="dxa"/>
            <w:gridSpan w:val="3"/>
            <w:tcBorders>
              <w:top w:val="single" w:sz="4" w:space="0" w:color="auto"/>
              <w:left w:val="single" w:sz="4" w:space="0" w:color="auto"/>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p>
        </w:tc>
        <w:tc>
          <w:tcPr>
            <w:tcW w:w="567" w:type="dxa"/>
            <w:tcBorders>
              <w:top w:val="nil"/>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107</w:t>
            </w:r>
          </w:p>
        </w:tc>
        <w:tc>
          <w:tcPr>
            <w:tcW w:w="425" w:type="dxa"/>
            <w:gridSpan w:val="2"/>
            <w:tcBorders>
              <w:top w:val="nil"/>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8</w:t>
            </w:r>
          </w:p>
        </w:tc>
        <w:tc>
          <w:tcPr>
            <w:tcW w:w="567" w:type="dxa"/>
            <w:gridSpan w:val="2"/>
            <w:tcBorders>
              <w:top w:val="nil"/>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0</w:t>
            </w:r>
          </w:p>
        </w:tc>
        <w:tc>
          <w:tcPr>
            <w:tcW w:w="1276" w:type="dxa"/>
            <w:gridSpan w:val="3"/>
            <w:tcBorders>
              <w:top w:val="nil"/>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111</w:t>
            </w:r>
          </w:p>
        </w:tc>
        <w:tc>
          <w:tcPr>
            <w:tcW w:w="1134" w:type="dxa"/>
            <w:gridSpan w:val="2"/>
            <w:tcBorders>
              <w:top w:val="nil"/>
              <w:left w:val="nil"/>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120</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rPr>
                <w:rFonts w:asciiTheme="minorHAnsi" w:eastAsia="Calibri" w:hAnsiTheme="minorHAnsi"/>
                <w:sz w:val="18"/>
                <w:szCs w:val="18"/>
              </w:rPr>
            </w:pPr>
          </w:p>
        </w:tc>
        <w:tc>
          <w:tcPr>
            <w:tcW w:w="1417" w:type="dxa"/>
            <w:tcBorders>
              <w:top w:val="nil"/>
              <w:left w:val="nil"/>
              <w:bottom w:val="nil"/>
              <w:right w:val="nil"/>
            </w:tcBorders>
            <w:vAlign w:val="bottom"/>
          </w:tcPr>
          <w:p w:rsidR="002706AC" w:rsidRPr="00391495" w:rsidRDefault="002706AC" w:rsidP="005E2F4C">
            <w:pPr>
              <w:pStyle w:val="Balk1"/>
              <w:rPr>
                <w:rFonts w:asciiTheme="minorHAnsi" w:eastAsia="Calibri" w:hAnsiTheme="minorHAnsi"/>
                <w:sz w:val="18"/>
                <w:szCs w:val="18"/>
              </w:rPr>
            </w:pPr>
          </w:p>
        </w:tc>
        <w:tc>
          <w:tcPr>
            <w:tcW w:w="3259" w:type="dxa"/>
            <w:tcBorders>
              <w:top w:val="nil"/>
              <w:left w:val="nil"/>
              <w:bottom w:val="nil"/>
              <w:right w:val="nil"/>
            </w:tcBorders>
            <w:vAlign w:val="center"/>
          </w:tcPr>
          <w:p w:rsidR="002706AC" w:rsidRPr="00391495" w:rsidRDefault="002706AC" w:rsidP="005E2F4C">
            <w:pPr>
              <w:pStyle w:val="Balk1"/>
              <w:rPr>
                <w:rFonts w:asciiTheme="minorHAnsi" w:eastAsia="Calibri" w:hAnsiTheme="minorHAnsi"/>
                <w:sz w:val="18"/>
                <w:szCs w:val="18"/>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Zorunlu Ders AKTS</w:t>
            </w:r>
          </w:p>
        </w:tc>
        <w:tc>
          <w:tcPr>
            <w:tcW w:w="1134" w:type="dxa"/>
            <w:gridSpan w:val="2"/>
            <w:tcBorders>
              <w:top w:val="single" w:sz="4" w:space="0" w:color="auto"/>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96</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rPr>
                <w:rFonts w:asciiTheme="minorHAnsi" w:eastAsia="Calibri" w:hAnsiTheme="minorHAnsi"/>
                <w:sz w:val="18"/>
                <w:szCs w:val="18"/>
              </w:rPr>
            </w:pPr>
          </w:p>
        </w:tc>
        <w:tc>
          <w:tcPr>
            <w:tcW w:w="1417" w:type="dxa"/>
            <w:tcBorders>
              <w:top w:val="nil"/>
              <w:left w:val="nil"/>
              <w:bottom w:val="nil"/>
              <w:right w:val="nil"/>
            </w:tcBorders>
            <w:vAlign w:val="bottom"/>
          </w:tcPr>
          <w:p w:rsidR="002706AC" w:rsidRPr="00391495" w:rsidRDefault="002706AC" w:rsidP="005E2F4C">
            <w:pPr>
              <w:pStyle w:val="Balk1"/>
              <w:rPr>
                <w:rFonts w:asciiTheme="minorHAnsi" w:eastAsia="Calibri" w:hAnsiTheme="minorHAnsi"/>
                <w:sz w:val="18"/>
                <w:szCs w:val="18"/>
              </w:rPr>
            </w:pPr>
          </w:p>
        </w:tc>
        <w:tc>
          <w:tcPr>
            <w:tcW w:w="3259" w:type="dxa"/>
            <w:tcBorders>
              <w:top w:val="nil"/>
              <w:left w:val="nil"/>
              <w:bottom w:val="nil"/>
              <w:right w:val="nil"/>
            </w:tcBorders>
            <w:vAlign w:val="bottom"/>
          </w:tcPr>
          <w:p w:rsidR="002706AC" w:rsidRPr="00391495" w:rsidRDefault="002706AC" w:rsidP="005E2F4C">
            <w:pPr>
              <w:pStyle w:val="Balk1"/>
              <w:rPr>
                <w:rFonts w:asciiTheme="minorHAnsi" w:eastAsia="Calibri" w:hAnsiTheme="minorHAnsi"/>
                <w:sz w:val="18"/>
                <w:szCs w:val="18"/>
              </w:rPr>
            </w:pPr>
          </w:p>
        </w:tc>
        <w:tc>
          <w:tcPr>
            <w:tcW w:w="2835" w:type="dxa"/>
            <w:gridSpan w:val="8"/>
            <w:tcBorders>
              <w:top w:val="single" w:sz="4" w:space="0" w:color="auto"/>
              <w:left w:val="single" w:sz="4" w:space="0" w:color="auto"/>
              <w:bottom w:val="single" w:sz="4" w:space="0" w:color="auto"/>
              <w:right w:val="single" w:sz="4" w:space="0" w:color="auto"/>
            </w:tcBorders>
            <w:vAlign w:val="center"/>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Seçmeli Ders AKTS</w:t>
            </w:r>
          </w:p>
        </w:tc>
        <w:tc>
          <w:tcPr>
            <w:tcW w:w="1134" w:type="dxa"/>
            <w:gridSpan w:val="2"/>
            <w:tcBorders>
              <w:top w:val="nil"/>
              <w:left w:val="nil"/>
              <w:bottom w:val="single" w:sz="4" w:space="0" w:color="auto"/>
              <w:right w:val="single" w:sz="4" w:space="0" w:color="auto"/>
            </w:tcBorders>
          </w:tcPr>
          <w:p w:rsidR="002706AC" w:rsidRPr="00391495" w:rsidRDefault="002706AC" w:rsidP="005E2F4C">
            <w:pPr>
              <w:pStyle w:val="Balk1"/>
              <w:rPr>
                <w:rFonts w:asciiTheme="minorHAnsi" w:eastAsia="Calibri" w:hAnsiTheme="minorHAnsi"/>
                <w:sz w:val="18"/>
                <w:szCs w:val="18"/>
              </w:rPr>
            </w:pPr>
            <w:r w:rsidRPr="00391495">
              <w:rPr>
                <w:rFonts w:asciiTheme="minorHAnsi" w:eastAsia="Calibri" w:hAnsiTheme="minorHAnsi"/>
                <w:sz w:val="18"/>
                <w:szCs w:val="18"/>
              </w:rPr>
              <w:t>24</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8645" w:type="dxa"/>
            <w:gridSpan w:val="12"/>
            <w:tcBorders>
              <w:top w:val="nil"/>
              <w:left w:val="nil"/>
              <w:bottom w:val="nil"/>
              <w:right w:val="nil"/>
            </w:tcBorders>
            <w:vAlign w:val="bottom"/>
          </w:tcPr>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1.Bu Derslerin sınavı uygulamalı yapılır.</w:t>
            </w:r>
          </w:p>
        </w:tc>
      </w:tr>
      <w:tr w:rsidR="002706AC" w:rsidRPr="00391495" w:rsidTr="00073A1B">
        <w:trPr>
          <w:gridBefore w:val="2"/>
          <w:gridAfter w:val="2"/>
          <w:wBefore w:w="779" w:type="dxa"/>
          <w:wAfter w:w="620" w:type="dxa"/>
          <w:trHeight w:val="227"/>
        </w:trPr>
        <w:tc>
          <w:tcPr>
            <w:tcW w:w="1278" w:type="dxa"/>
            <w:gridSpan w:val="3"/>
            <w:tcBorders>
              <w:top w:val="nil"/>
              <w:left w:val="nil"/>
              <w:bottom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8645" w:type="dxa"/>
            <w:gridSpan w:val="12"/>
            <w:tcBorders>
              <w:top w:val="nil"/>
              <w:left w:val="nil"/>
              <w:bottom w:val="nil"/>
              <w:right w:val="nil"/>
            </w:tcBorders>
            <w:vAlign w:val="bottom"/>
          </w:tcPr>
          <w:p w:rsidR="002706AC" w:rsidRPr="00391495" w:rsidRDefault="002706AC" w:rsidP="005E2F4C">
            <w:pPr>
              <w:pStyle w:val="Balk1"/>
              <w:jc w:val="left"/>
              <w:rPr>
                <w:rFonts w:asciiTheme="minorHAnsi" w:eastAsia="Calibri" w:hAnsiTheme="minorHAnsi"/>
                <w:sz w:val="18"/>
                <w:szCs w:val="18"/>
              </w:rPr>
            </w:pPr>
            <w:r w:rsidRPr="00391495">
              <w:rPr>
                <w:rFonts w:asciiTheme="minorHAnsi" w:eastAsia="Calibri" w:hAnsiTheme="minorHAnsi"/>
                <w:sz w:val="18"/>
                <w:szCs w:val="18"/>
              </w:rPr>
              <w:t>2.Bu bölümden 1 (bir) ders seçilir.</w:t>
            </w:r>
          </w:p>
        </w:tc>
      </w:tr>
      <w:tr w:rsidR="002706AC" w:rsidRPr="00391495" w:rsidTr="00073A1B">
        <w:trPr>
          <w:gridAfter w:val="1"/>
          <w:wAfter w:w="554" w:type="dxa"/>
          <w:trHeight w:val="227"/>
        </w:trPr>
        <w:tc>
          <w:tcPr>
            <w:tcW w:w="846" w:type="dxa"/>
            <w:gridSpan w:val="3"/>
            <w:tcBorders>
              <w:top w:val="nil"/>
              <w:left w:val="nil"/>
              <w:right w:val="nil"/>
            </w:tcBorders>
          </w:tcPr>
          <w:p w:rsidR="002706AC" w:rsidRPr="00391495" w:rsidRDefault="002706AC" w:rsidP="005E2F4C">
            <w:pPr>
              <w:pStyle w:val="Balk1"/>
              <w:jc w:val="left"/>
              <w:rPr>
                <w:rFonts w:asciiTheme="minorHAnsi" w:eastAsia="Calibri" w:hAnsiTheme="minorHAnsi"/>
                <w:sz w:val="18"/>
                <w:szCs w:val="18"/>
              </w:rPr>
            </w:pPr>
          </w:p>
        </w:tc>
        <w:tc>
          <w:tcPr>
            <w:tcW w:w="9922" w:type="dxa"/>
            <w:gridSpan w:val="15"/>
            <w:tcBorders>
              <w:top w:val="nil"/>
              <w:left w:val="nil"/>
              <w:right w:val="nil"/>
            </w:tcBorders>
            <w:vAlign w:val="bottom"/>
          </w:tcPr>
          <w:p w:rsidR="002706AC" w:rsidRDefault="00073A1B" w:rsidP="005E2F4C">
            <w:pPr>
              <w:pStyle w:val="Balk1"/>
              <w:jc w:val="left"/>
              <w:rPr>
                <w:rFonts w:asciiTheme="minorHAnsi" w:eastAsia="Calibri" w:hAnsiTheme="minorHAnsi"/>
                <w:sz w:val="18"/>
                <w:szCs w:val="18"/>
              </w:rPr>
            </w:pPr>
            <w:r>
              <w:rPr>
                <w:rFonts w:asciiTheme="minorHAnsi" w:eastAsia="Calibri" w:hAnsiTheme="minorHAnsi"/>
                <w:sz w:val="18"/>
                <w:szCs w:val="18"/>
              </w:rPr>
              <w:t xml:space="preserve">                  </w:t>
            </w:r>
            <w:r w:rsidR="003D0093">
              <w:rPr>
                <w:rFonts w:asciiTheme="minorHAnsi" w:eastAsia="Calibri" w:hAnsiTheme="minorHAnsi"/>
                <w:sz w:val="18"/>
                <w:szCs w:val="18"/>
              </w:rPr>
              <w:t xml:space="preserve">            </w:t>
            </w:r>
            <w:r w:rsidR="002706AC" w:rsidRPr="00391495">
              <w:rPr>
                <w:rFonts w:asciiTheme="minorHAnsi" w:eastAsia="Calibri" w:hAnsiTheme="minorHAnsi"/>
                <w:sz w:val="18"/>
                <w:szCs w:val="18"/>
              </w:rPr>
              <w:t>3.Staj süresi 30 İş günüdür.</w:t>
            </w:r>
          </w:p>
          <w:p w:rsidR="00073A1B" w:rsidRDefault="00073A1B" w:rsidP="00073A1B">
            <w:pPr>
              <w:rPr>
                <w:lang w:eastAsia="tr-TR"/>
              </w:rPr>
            </w:pPr>
          </w:p>
          <w:p w:rsidR="00073A1B" w:rsidRPr="007C0568" w:rsidRDefault="00073A1B" w:rsidP="00073A1B">
            <w:pPr>
              <w:spacing w:after="0" w:line="240" w:lineRule="auto"/>
              <w:jc w:val="center"/>
              <w:rPr>
                <w:rFonts w:ascii="Arial" w:hAnsi="Arial" w:cs="Arial"/>
                <w:b/>
                <w:sz w:val="24"/>
                <w:szCs w:val="24"/>
              </w:rPr>
            </w:pPr>
            <w:r w:rsidRPr="007C0568">
              <w:rPr>
                <w:rFonts w:ascii="Arial" w:hAnsi="Arial" w:cs="Arial"/>
                <w:b/>
                <w:sz w:val="24"/>
                <w:szCs w:val="24"/>
              </w:rPr>
              <w:t>N.E.Ü.SEYDİŞEHİR MYO MAKİNA VE METAL TEKNOLOJİLERİ BÖLÜMÜ</w:t>
            </w:r>
          </w:p>
          <w:p w:rsidR="00073A1B" w:rsidRPr="007C0568" w:rsidRDefault="00073A1B" w:rsidP="00073A1B">
            <w:pPr>
              <w:spacing w:after="0" w:line="240" w:lineRule="auto"/>
              <w:jc w:val="center"/>
              <w:rPr>
                <w:rFonts w:ascii="Arial" w:hAnsi="Arial" w:cs="Arial"/>
                <w:b/>
                <w:sz w:val="24"/>
                <w:szCs w:val="24"/>
              </w:rPr>
            </w:pPr>
            <w:r w:rsidRPr="007C0568">
              <w:rPr>
                <w:rFonts w:ascii="Arial" w:hAnsi="Arial" w:cs="Arial"/>
                <w:b/>
                <w:sz w:val="24"/>
                <w:szCs w:val="24"/>
              </w:rPr>
              <w:t>MAKİNA PROGRAMI (2017-2018) DERS İÇERİKLERİ</w:t>
            </w:r>
          </w:p>
          <w:p w:rsidR="00073A1B" w:rsidRPr="007C0568" w:rsidRDefault="00073A1B" w:rsidP="00073A1B">
            <w:pPr>
              <w:spacing w:after="0" w:line="240" w:lineRule="auto"/>
              <w:jc w:val="both"/>
              <w:rPr>
                <w:rFonts w:ascii="Arial" w:eastAsia="Times New Roman" w:hAnsi="Arial" w:cs="Arial"/>
                <w:sz w:val="20"/>
                <w:szCs w:val="20"/>
                <w:u w:val="single"/>
                <w:lang w:eastAsia="tr-TR"/>
              </w:rPr>
            </w:pPr>
            <w:r w:rsidRPr="007C0568">
              <w:rPr>
                <w:rFonts w:ascii="Arial" w:hAnsi="Arial" w:cs="Arial"/>
                <w:b/>
                <w:sz w:val="24"/>
                <w:szCs w:val="24"/>
                <w:u w:val="single"/>
              </w:rPr>
              <w:t>I.YARIYIL</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Bilgisayar Destekli Çizim I</w:t>
            </w:r>
            <w:r w:rsidRPr="007C0568">
              <w:rPr>
                <w:rFonts w:ascii="Arial" w:hAnsi="Arial" w:cs="Arial"/>
                <w:sz w:val="20"/>
                <w:szCs w:val="20"/>
              </w:rPr>
              <w:t xml:space="preserve"> ( Ders </w:t>
            </w:r>
            <w:proofErr w:type="gramStart"/>
            <w:r w:rsidRPr="007C0568">
              <w:rPr>
                <w:rFonts w:ascii="Arial" w:hAnsi="Arial" w:cs="Arial"/>
                <w:sz w:val="20"/>
                <w:szCs w:val="20"/>
              </w:rPr>
              <w:t>saati :3</w:t>
            </w:r>
            <w:proofErr w:type="gramEnd"/>
            <w:r w:rsidRPr="007C0568">
              <w:rPr>
                <w:rFonts w:ascii="Arial" w:hAnsi="Arial" w:cs="Arial"/>
                <w:sz w:val="20"/>
                <w:szCs w:val="20"/>
              </w:rPr>
              <w:t xml:space="preserve">  Kredi : 3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shd w:val="clear" w:color="auto" w:fill="FFFFFF"/>
              </w:rPr>
            </w:pPr>
            <w:r w:rsidRPr="007C0568">
              <w:rPr>
                <w:rFonts w:ascii="Arial" w:hAnsi="Arial" w:cs="Arial"/>
                <w:sz w:val="20"/>
                <w:szCs w:val="20"/>
                <w:shd w:val="clear" w:color="auto" w:fill="FFFFFF"/>
              </w:rPr>
              <w:t xml:space="preserve">Bilgisayar Destekli Tasarım (CAD) hakkında genel bilgi ve CAD paket programının tanıtımı, </w:t>
            </w:r>
            <w:proofErr w:type="gramStart"/>
            <w:r w:rsidRPr="007C0568">
              <w:rPr>
                <w:rFonts w:ascii="Arial" w:hAnsi="Arial" w:cs="Arial"/>
                <w:sz w:val="20"/>
                <w:szCs w:val="20"/>
                <w:shd w:val="clear" w:color="auto" w:fill="FFFFFF"/>
              </w:rPr>
              <w:t>(</w:t>
            </w:r>
            <w:proofErr w:type="gramEnd"/>
            <w:r w:rsidRPr="007C0568">
              <w:rPr>
                <w:rFonts w:ascii="Arial" w:hAnsi="Arial" w:cs="Arial"/>
                <w:sz w:val="20"/>
                <w:szCs w:val="20"/>
                <w:shd w:val="clear" w:color="auto" w:fill="FFFFFF"/>
              </w:rPr>
              <w:t xml:space="preserve">CAD yazılımlarının özellikleri, kullanıcı ara yüzünün öğretilmesi. </w:t>
            </w:r>
            <w:proofErr w:type="gramStart"/>
            <w:r w:rsidRPr="007C0568">
              <w:rPr>
                <w:rFonts w:ascii="Arial" w:hAnsi="Arial" w:cs="Arial"/>
                <w:sz w:val="20"/>
                <w:szCs w:val="20"/>
                <w:shd w:val="clear" w:color="auto" w:fill="FFFFFF"/>
              </w:rPr>
              <w:t>Dosya açma, kapatma, saklama, çalışma klasörü oluşturma, komut girme yöntemleri, İki boyutlu çizim komutları (Draw menüsü) , görüntüleme komutları (</w:t>
            </w:r>
            <w:proofErr w:type="spellStart"/>
            <w:r w:rsidRPr="007C0568">
              <w:rPr>
                <w:rFonts w:ascii="Arial" w:hAnsi="Arial" w:cs="Arial"/>
                <w:sz w:val="20"/>
                <w:szCs w:val="20"/>
                <w:shd w:val="clear" w:color="auto" w:fill="FFFFFF"/>
              </w:rPr>
              <w:t>View</w:t>
            </w:r>
            <w:proofErr w:type="spellEnd"/>
            <w:r w:rsidRPr="007C0568">
              <w:rPr>
                <w:rFonts w:ascii="Arial" w:hAnsi="Arial" w:cs="Arial"/>
                <w:sz w:val="20"/>
                <w:szCs w:val="20"/>
                <w:shd w:val="clear" w:color="auto" w:fill="FFFFFF"/>
              </w:rPr>
              <w:t xml:space="preserve"> menüsü) ve uygulamaları, Düzenleme komutları (</w:t>
            </w:r>
            <w:proofErr w:type="spellStart"/>
            <w:r w:rsidRPr="007C0568">
              <w:rPr>
                <w:rFonts w:ascii="Arial" w:hAnsi="Arial" w:cs="Arial"/>
                <w:sz w:val="20"/>
                <w:szCs w:val="20"/>
                <w:shd w:val="clear" w:color="auto" w:fill="FFFFFF"/>
              </w:rPr>
              <w:t>Modify</w:t>
            </w:r>
            <w:proofErr w:type="spellEnd"/>
            <w:r w:rsidRPr="007C0568">
              <w:rPr>
                <w:rFonts w:ascii="Arial" w:hAnsi="Arial" w:cs="Arial"/>
                <w:sz w:val="20"/>
                <w:szCs w:val="20"/>
                <w:shd w:val="clear" w:color="auto" w:fill="FFFFFF"/>
              </w:rPr>
              <w:t xml:space="preserve"> menüsü), format menüsü ve uygulamaları, Ölçülendirme bilgisi, Katman kavramı, sorgulama komutları ve </w:t>
            </w:r>
            <w:proofErr w:type="spellStart"/>
            <w:r w:rsidRPr="007C0568">
              <w:rPr>
                <w:rFonts w:ascii="Arial" w:hAnsi="Arial" w:cs="Arial"/>
                <w:sz w:val="20"/>
                <w:szCs w:val="20"/>
                <w:shd w:val="clear" w:color="auto" w:fill="FFFFFF"/>
              </w:rPr>
              <w:t>properties</w:t>
            </w:r>
            <w:proofErr w:type="spellEnd"/>
            <w:r w:rsidRPr="007C0568">
              <w:rPr>
                <w:rFonts w:ascii="Arial" w:hAnsi="Arial" w:cs="Arial"/>
                <w:sz w:val="20"/>
                <w:szCs w:val="20"/>
                <w:shd w:val="clear" w:color="auto" w:fill="FFFFFF"/>
              </w:rPr>
              <w:t xml:space="preserve"> komutları ve Bunları pekiştirici uygulamalar, Perspektif çizim yöntemi ve uygulamaları, Perspektif uygulamaları, İkiboyutlu montaj ve imalat </w:t>
            </w:r>
            <w:proofErr w:type="spellStart"/>
            <w:r w:rsidRPr="007C0568">
              <w:rPr>
                <w:rFonts w:ascii="Arial" w:hAnsi="Arial" w:cs="Arial"/>
                <w:sz w:val="20"/>
                <w:szCs w:val="20"/>
                <w:shd w:val="clear" w:color="auto" w:fill="FFFFFF"/>
              </w:rPr>
              <w:t>resimi</w:t>
            </w:r>
            <w:proofErr w:type="spellEnd"/>
            <w:r w:rsidRPr="007C0568">
              <w:rPr>
                <w:rFonts w:ascii="Arial" w:hAnsi="Arial" w:cs="Arial"/>
                <w:sz w:val="20"/>
                <w:szCs w:val="20"/>
                <w:shd w:val="clear" w:color="auto" w:fill="FFFFFF"/>
              </w:rPr>
              <w:t xml:space="preserve"> uygulamaları, Yüzey modelleme tekniği (</w:t>
            </w:r>
            <w:proofErr w:type="spellStart"/>
            <w:r w:rsidRPr="007C0568">
              <w:rPr>
                <w:rFonts w:ascii="Arial" w:hAnsi="Arial" w:cs="Arial"/>
                <w:sz w:val="20"/>
                <w:szCs w:val="20"/>
                <w:shd w:val="clear" w:color="auto" w:fill="FFFFFF"/>
              </w:rPr>
              <w:t>Surfaces</w:t>
            </w:r>
            <w:proofErr w:type="spellEnd"/>
            <w:r w:rsidRPr="007C0568">
              <w:rPr>
                <w:rFonts w:ascii="Arial" w:hAnsi="Arial" w:cs="Arial"/>
                <w:sz w:val="20"/>
                <w:szCs w:val="20"/>
                <w:shd w:val="clear" w:color="auto" w:fill="FFFFFF"/>
              </w:rPr>
              <w:t xml:space="preserve"> menüsü) ve uygulamaları, Katı modelleme komutları (</w:t>
            </w:r>
            <w:proofErr w:type="spellStart"/>
            <w:r w:rsidRPr="007C0568">
              <w:rPr>
                <w:rFonts w:ascii="Arial" w:hAnsi="Arial" w:cs="Arial"/>
                <w:sz w:val="20"/>
                <w:szCs w:val="20"/>
                <w:shd w:val="clear" w:color="auto" w:fill="FFFFFF"/>
              </w:rPr>
              <w:t>Solids</w:t>
            </w:r>
            <w:proofErr w:type="spellEnd"/>
            <w:r w:rsidRPr="007C0568">
              <w:rPr>
                <w:rFonts w:ascii="Arial" w:hAnsi="Arial" w:cs="Arial"/>
                <w:sz w:val="20"/>
                <w:szCs w:val="20"/>
                <w:shd w:val="clear" w:color="auto" w:fill="FFFFFF"/>
              </w:rPr>
              <w:t xml:space="preserve">), hazır katılar, </w:t>
            </w:r>
            <w:proofErr w:type="spellStart"/>
            <w:r w:rsidRPr="007C0568">
              <w:rPr>
                <w:rFonts w:ascii="Arial" w:hAnsi="Arial" w:cs="Arial"/>
                <w:sz w:val="20"/>
                <w:szCs w:val="20"/>
                <w:shd w:val="clear" w:color="auto" w:fill="FFFFFF"/>
              </w:rPr>
              <w:t>extrude</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revolve</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sweep</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helix</w:t>
            </w:r>
            <w:proofErr w:type="spellEnd"/>
            <w:r w:rsidRPr="007C0568">
              <w:rPr>
                <w:rFonts w:ascii="Arial" w:hAnsi="Arial" w:cs="Arial"/>
                <w:sz w:val="20"/>
                <w:szCs w:val="20"/>
                <w:shd w:val="clear" w:color="auto" w:fill="FFFFFF"/>
              </w:rPr>
              <w:t>, vb. komutların anlatımı ve uygulamalar Katı modelleme komutlarına devam ve çeşitli uygulamalar, Katı modelleri düzenleme komutlarının (</w:t>
            </w:r>
            <w:proofErr w:type="spellStart"/>
            <w:r w:rsidRPr="007C0568">
              <w:rPr>
                <w:rFonts w:ascii="Arial" w:hAnsi="Arial" w:cs="Arial"/>
                <w:sz w:val="20"/>
                <w:szCs w:val="20"/>
                <w:shd w:val="clear" w:color="auto" w:fill="FFFFFF"/>
              </w:rPr>
              <w:t>Solids</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editing</w:t>
            </w:r>
            <w:proofErr w:type="spellEnd"/>
            <w:r w:rsidRPr="007C0568">
              <w:rPr>
                <w:rFonts w:ascii="Arial" w:hAnsi="Arial" w:cs="Arial"/>
                <w:sz w:val="20"/>
                <w:szCs w:val="20"/>
                <w:shd w:val="clear" w:color="auto" w:fill="FFFFFF"/>
              </w:rPr>
              <w:t xml:space="preserve"> menüsü) ve </w:t>
            </w:r>
            <w:proofErr w:type="spellStart"/>
            <w:r w:rsidRPr="007C0568">
              <w:rPr>
                <w:rFonts w:ascii="Arial" w:hAnsi="Arial" w:cs="Arial"/>
                <w:sz w:val="20"/>
                <w:szCs w:val="20"/>
                <w:shd w:val="clear" w:color="auto" w:fill="FFFFFF"/>
              </w:rPr>
              <w:t>Boolean</w:t>
            </w:r>
            <w:proofErr w:type="spellEnd"/>
            <w:r w:rsidRPr="007C0568">
              <w:rPr>
                <w:rFonts w:ascii="Arial" w:hAnsi="Arial" w:cs="Arial"/>
                <w:sz w:val="20"/>
                <w:szCs w:val="20"/>
                <w:shd w:val="clear" w:color="auto" w:fill="FFFFFF"/>
              </w:rPr>
              <w:t xml:space="preserve"> işlemlerinin tanıtımı ile bunlara ait uygulamalar, Montaj modelleme, parça </w:t>
            </w:r>
            <w:proofErr w:type="spellStart"/>
            <w:r w:rsidRPr="007C0568">
              <w:rPr>
                <w:rFonts w:ascii="Arial" w:hAnsi="Arial" w:cs="Arial"/>
                <w:sz w:val="20"/>
                <w:szCs w:val="20"/>
                <w:shd w:val="clear" w:color="auto" w:fill="FFFFFF"/>
              </w:rPr>
              <w:t>dosyalaı</w:t>
            </w:r>
            <w:proofErr w:type="spellEnd"/>
            <w:r w:rsidRPr="007C0568">
              <w:rPr>
                <w:rFonts w:ascii="Arial" w:hAnsi="Arial" w:cs="Arial"/>
                <w:sz w:val="20"/>
                <w:szCs w:val="20"/>
                <w:shd w:val="clear" w:color="auto" w:fill="FFFFFF"/>
              </w:rPr>
              <w:t xml:space="preserve"> arası veri transferi, </w:t>
            </w:r>
            <w:proofErr w:type="spellStart"/>
            <w:r w:rsidRPr="007C0568">
              <w:rPr>
                <w:rFonts w:ascii="Arial" w:hAnsi="Arial" w:cs="Arial"/>
                <w:sz w:val="20"/>
                <w:szCs w:val="20"/>
                <w:shd w:val="clear" w:color="auto" w:fill="FFFFFF"/>
              </w:rPr>
              <w:t>copy</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past</w:t>
            </w:r>
            <w:proofErr w:type="spellEnd"/>
            <w:r w:rsidRPr="007C0568">
              <w:rPr>
                <w:rFonts w:ascii="Arial" w:hAnsi="Arial" w:cs="Arial"/>
                <w:sz w:val="20"/>
                <w:szCs w:val="20"/>
                <w:shd w:val="clear" w:color="auto" w:fill="FFFFFF"/>
              </w:rPr>
              <w:t xml:space="preserve"> işlemleri, </w:t>
            </w:r>
            <w:proofErr w:type="spellStart"/>
            <w:r w:rsidRPr="007C0568">
              <w:rPr>
                <w:rFonts w:ascii="Arial" w:hAnsi="Arial" w:cs="Arial"/>
                <w:sz w:val="20"/>
                <w:szCs w:val="20"/>
                <w:shd w:val="clear" w:color="auto" w:fill="FFFFFF"/>
              </w:rPr>
              <w:t>align</w:t>
            </w:r>
            <w:proofErr w:type="spellEnd"/>
            <w:r w:rsidRPr="007C0568">
              <w:rPr>
                <w:rFonts w:ascii="Arial" w:hAnsi="Arial" w:cs="Arial"/>
                <w:sz w:val="20"/>
                <w:szCs w:val="20"/>
                <w:shd w:val="clear" w:color="auto" w:fill="FFFFFF"/>
              </w:rPr>
              <w:t xml:space="preserve"> 3d, </w:t>
            </w:r>
            <w:proofErr w:type="spellStart"/>
            <w:r w:rsidRPr="007C0568">
              <w:rPr>
                <w:rFonts w:ascii="Arial" w:hAnsi="Arial" w:cs="Arial"/>
                <w:sz w:val="20"/>
                <w:szCs w:val="20"/>
                <w:shd w:val="clear" w:color="auto" w:fill="FFFFFF"/>
              </w:rPr>
              <w:t>move</w:t>
            </w:r>
            <w:proofErr w:type="spellEnd"/>
            <w:r w:rsidRPr="007C0568">
              <w:rPr>
                <w:rFonts w:ascii="Arial" w:hAnsi="Arial" w:cs="Arial"/>
                <w:sz w:val="20"/>
                <w:szCs w:val="20"/>
                <w:shd w:val="clear" w:color="auto" w:fill="FFFFFF"/>
              </w:rPr>
              <w:t xml:space="preserve"> 3D ve </w:t>
            </w:r>
            <w:proofErr w:type="spellStart"/>
            <w:r w:rsidRPr="007C0568">
              <w:rPr>
                <w:rFonts w:ascii="Arial" w:hAnsi="Arial" w:cs="Arial"/>
                <w:sz w:val="20"/>
                <w:szCs w:val="20"/>
                <w:shd w:val="clear" w:color="auto" w:fill="FFFFFF"/>
              </w:rPr>
              <w:t>rotate</w:t>
            </w:r>
            <w:proofErr w:type="spellEnd"/>
            <w:r w:rsidRPr="007C0568">
              <w:rPr>
                <w:rFonts w:ascii="Arial" w:hAnsi="Arial" w:cs="Arial"/>
                <w:sz w:val="20"/>
                <w:szCs w:val="20"/>
                <w:shd w:val="clear" w:color="auto" w:fill="FFFFFF"/>
              </w:rPr>
              <w:t xml:space="preserve"> 3D komutlarının anlatımı ve çeşitli uygulamalar, Renklendirme, aydınlatma ve malzeme kaplama komutları (</w:t>
            </w:r>
            <w:proofErr w:type="spellStart"/>
            <w:r w:rsidRPr="007C0568">
              <w:rPr>
                <w:rFonts w:ascii="Arial" w:hAnsi="Arial" w:cs="Arial"/>
                <w:sz w:val="20"/>
                <w:szCs w:val="20"/>
                <w:shd w:val="clear" w:color="auto" w:fill="FFFFFF"/>
              </w:rPr>
              <w:t>Render</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material</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library</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landscape</w:t>
            </w:r>
            <w:proofErr w:type="spellEnd"/>
            <w:r w:rsidRPr="007C0568">
              <w:rPr>
                <w:rFonts w:ascii="Arial" w:hAnsi="Arial" w:cs="Arial"/>
                <w:sz w:val="20"/>
                <w:szCs w:val="20"/>
                <w:shd w:val="clear" w:color="auto" w:fill="FFFFFF"/>
              </w:rPr>
              <w:t xml:space="preserve"> ve </w:t>
            </w:r>
            <w:proofErr w:type="spellStart"/>
            <w:r w:rsidRPr="007C0568">
              <w:rPr>
                <w:rFonts w:ascii="Arial" w:hAnsi="Arial" w:cs="Arial"/>
                <w:sz w:val="20"/>
                <w:szCs w:val="20"/>
                <w:shd w:val="clear" w:color="auto" w:fill="FFFFFF"/>
              </w:rPr>
              <w:t>lights</w:t>
            </w:r>
            <w:proofErr w:type="spellEnd"/>
            <w:r w:rsidRPr="007C0568">
              <w:rPr>
                <w:rFonts w:ascii="Arial" w:hAnsi="Arial" w:cs="Arial"/>
                <w:sz w:val="20"/>
                <w:szCs w:val="20"/>
                <w:shd w:val="clear" w:color="auto" w:fill="FFFFFF"/>
              </w:rPr>
              <w:t xml:space="preserve"> menüleri) tanıtımı ve bunlara ilişkin uygulamalar, İki ve Üç boyutlu olarak endüstriyel çizim </w:t>
            </w:r>
            <w:proofErr w:type="spellStart"/>
            <w:r w:rsidRPr="007C0568">
              <w:rPr>
                <w:rFonts w:ascii="Arial" w:hAnsi="Arial" w:cs="Arial"/>
                <w:sz w:val="20"/>
                <w:szCs w:val="20"/>
                <w:shd w:val="clear" w:color="auto" w:fill="FFFFFF"/>
              </w:rPr>
              <w:t>uygulamarı</w:t>
            </w:r>
            <w:proofErr w:type="spellEnd"/>
            <w:r w:rsidRPr="007C0568">
              <w:rPr>
                <w:rFonts w:ascii="Arial" w:hAnsi="Arial" w:cs="Arial"/>
                <w:sz w:val="20"/>
                <w:szCs w:val="20"/>
                <w:shd w:val="clear" w:color="auto" w:fill="FFFFFF"/>
              </w:rPr>
              <w:t>.</w:t>
            </w:r>
            <w:proofErr w:type="gramEnd"/>
          </w:p>
          <w:p w:rsidR="00073A1B" w:rsidRPr="007C0568" w:rsidRDefault="00073A1B" w:rsidP="00073A1B">
            <w:pPr>
              <w:spacing w:after="0" w:line="240" w:lineRule="auto"/>
              <w:jc w:val="both"/>
              <w:rPr>
                <w:rFonts w:ascii="Arial" w:hAnsi="Arial" w:cs="Arial"/>
                <w:sz w:val="20"/>
                <w:szCs w:val="20"/>
                <w:shd w:val="clear" w:color="auto" w:fill="FFFFFF"/>
              </w:rPr>
            </w:pPr>
          </w:p>
          <w:p w:rsidR="00073A1B" w:rsidRPr="007C0568" w:rsidRDefault="00073A1B" w:rsidP="00073A1B">
            <w:pPr>
              <w:spacing w:after="0" w:line="240" w:lineRule="auto"/>
              <w:jc w:val="both"/>
              <w:rPr>
                <w:ins w:id="0" w:author="Administrator" w:date="2014-12-17T17:27:00Z"/>
                <w:rFonts w:ascii="Arial" w:eastAsia="Times New Roman" w:hAnsi="Arial" w:cs="Arial"/>
                <w:sz w:val="20"/>
                <w:szCs w:val="20"/>
                <w:lang w:eastAsia="tr-TR"/>
              </w:rPr>
            </w:pPr>
            <w:r w:rsidRPr="007C0568">
              <w:rPr>
                <w:rFonts w:ascii="Arial" w:eastAsia="Times New Roman" w:hAnsi="Arial" w:cs="Arial"/>
                <w:b/>
                <w:sz w:val="20"/>
                <w:szCs w:val="20"/>
                <w:lang w:eastAsia="tr-TR"/>
              </w:rPr>
              <w:t>Fizik</w:t>
            </w:r>
            <w:ins w:id="1" w:author="Administrator" w:date="2014-12-17T23:58:00Z">
              <w:r w:rsidRPr="007C0568">
                <w:rPr>
                  <w:rFonts w:ascii="Arial" w:eastAsia="Times New Roman" w:hAnsi="Arial" w:cs="Arial"/>
                  <w:b/>
                  <w:sz w:val="20"/>
                  <w:szCs w:val="20"/>
                  <w:lang w:eastAsia="tr-TR"/>
                </w:rPr>
                <w:t xml:space="preserve"> </w:t>
              </w:r>
            </w:ins>
            <w:r w:rsidRPr="007C0568">
              <w:rPr>
                <w:rFonts w:ascii="Arial" w:eastAsia="Times New Roman" w:hAnsi="Arial" w:cs="Arial"/>
                <w:sz w:val="20"/>
                <w:szCs w:val="20"/>
                <w:lang w:eastAsia="tr-TR"/>
              </w:rPr>
              <w:t xml:space="preserve">( Ders Saati:4   Kredi:4   AKTS:3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ins w:id="2" w:author="Administrator" w:date="2014-12-18T00:39:00Z"/>
                <w:rFonts w:ascii="Arial" w:eastAsia="Times New Roman" w:hAnsi="Arial" w:cs="Arial"/>
                <w:sz w:val="20"/>
                <w:szCs w:val="20"/>
                <w:lang w:eastAsia="tr-TR"/>
              </w:rPr>
            </w:pPr>
            <w:ins w:id="3" w:author="Administrator" w:date="2014-12-17T17:27:00Z">
              <w:r w:rsidRPr="007C0568">
                <w:rPr>
                  <w:rFonts w:ascii="Arial" w:eastAsia="Times New Roman" w:hAnsi="Arial" w:cs="Arial"/>
                  <w:sz w:val="20"/>
                  <w:szCs w:val="20"/>
                  <w:lang w:eastAsia="tr-TR"/>
                </w:rPr>
                <w:t>Birim Sistemleri</w:t>
              </w:r>
            </w:ins>
            <w:ins w:id="4" w:author="Administrator" w:date="2014-12-17T17:29:00Z">
              <w:r w:rsidRPr="007C0568">
                <w:rPr>
                  <w:rFonts w:ascii="Arial" w:eastAsia="Times New Roman" w:hAnsi="Arial" w:cs="Arial"/>
                  <w:sz w:val="20"/>
                  <w:szCs w:val="20"/>
                  <w:lang w:eastAsia="tr-TR"/>
                </w:rPr>
                <w:t>.</w:t>
              </w:r>
              <w:r w:rsidRPr="007C0568">
                <w:rPr>
                  <w:rFonts w:ascii="Arial" w:hAnsi="Arial" w:cs="Arial"/>
                  <w:sz w:val="20"/>
                  <w:szCs w:val="20"/>
                </w:rPr>
                <w:t xml:space="preserve"> </w:t>
              </w:r>
              <w:r w:rsidRPr="007C0568">
                <w:rPr>
                  <w:rFonts w:ascii="Arial" w:eastAsia="Times New Roman" w:hAnsi="Arial" w:cs="Arial"/>
                  <w:sz w:val="20"/>
                  <w:szCs w:val="20"/>
                  <w:lang w:eastAsia="tr-TR"/>
                </w:rPr>
                <w:t>Vektörler, Kuvvet ve Moment.</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Denge ve Denge Şartları.</w:t>
              </w:r>
              <w:r w:rsidRPr="007C0568">
                <w:rPr>
                  <w:rFonts w:ascii="Arial" w:hAnsi="Arial" w:cs="Arial"/>
                  <w:sz w:val="20"/>
                  <w:szCs w:val="20"/>
                </w:rPr>
                <w:t xml:space="preserve"> </w:t>
              </w:r>
              <w:r w:rsidRPr="007C0568">
                <w:rPr>
                  <w:rFonts w:ascii="Arial" w:eastAsia="Times New Roman" w:hAnsi="Arial" w:cs="Arial"/>
                  <w:sz w:val="20"/>
                  <w:szCs w:val="20"/>
                  <w:lang w:eastAsia="tr-TR"/>
                </w:rPr>
                <w:t>Ağırlık Merkezinin Bulunması.</w:t>
              </w:r>
            </w:ins>
            <w:ins w:id="5" w:author="Administrator" w:date="2014-12-17T17:30:00Z">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Hareket Kanunları.</w:t>
              </w:r>
              <w:r w:rsidRPr="007C0568">
                <w:rPr>
                  <w:rFonts w:ascii="Arial" w:hAnsi="Arial" w:cs="Arial"/>
                  <w:sz w:val="20"/>
                  <w:szCs w:val="20"/>
                </w:rPr>
                <w:t xml:space="preserve"> </w:t>
              </w:r>
              <w:proofErr w:type="gramStart"/>
              <w:r w:rsidRPr="007C0568">
                <w:rPr>
                  <w:rFonts w:ascii="Arial" w:hAnsi="Arial" w:cs="Arial"/>
                  <w:sz w:val="20"/>
                  <w:szCs w:val="20"/>
                </w:rPr>
                <w:t>İ</w:t>
              </w:r>
              <w:r w:rsidRPr="007C0568">
                <w:rPr>
                  <w:rFonts w:ascii="Arial" w:eastAsia="Times New Roman" w:hAnsi="Arial" w:cs="Arial"/>
                  <w:sz w:val="20"/>
                  <w:szCs w:val="20"/>
                  <w:lang w:eastAsia="tr-TR"/>
                </w:rPr>
                <w:t>ş, Güç, Enerji</w:t>
              </w:r>
            </w:ins>
            <w:ins w:id="6" w:author="Administrator" w:date="2014-12-17T17:31:00Z">
              <w:r w:rsidRPr="007C0568">
                <w:rPr>
                  <w:rFonts w:ascii="Arial" w:eastAsia="Times New Roman" w:hAnsi="Arial" w:cs="Arial"/>
                  <w:sz w:val="20"/>
                  <w:szCs w:val="20"/>
                  <w:lang w:eastAsia="tr-TR"/>
                </w:rPr>
                <w:t>.</w:t>
              </w:r>
              <w:r w:rsidRPr="007C0568">
                <w:rPr>
                  <w:rFonts w:ascii="Arial" w:hAnsi="Arial" w:cs="Arial"/>
                  <w:sz w:val="20"/>
                  <w:szCs w:val="20"/>
                </w:rPr>
                <w:t xml:space="preserve"> </w:t>
              </w:r>
              <w:r w:rsidRPr="007C0568">
                <w:rPr>
                  <w:rFonts w:ascii="Arial" w:eastAsia="Times New Roman" w:hAnsi="Arial" w:cs="Arial"/>
                  <w:sz w:val="20"/>
                  <w:szCs w:val="20"/>
                  <w:lang w:eastAsia="tr-TR"/>
                </w:rPr>
                <w:t>Isı ve Sıcaklık.</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Isı Geçişi ve Isı Geçişi Türleri: İletim, Taşınım ve Işınım.</w:t>
              </w:r>
            </w:ins>
          </w:p>
          <w:p w:rsidR="00073A1B" w:rsidRPr="007C0568" w:rsidRDefault="00073A1B" w:rsidP="00073A1B">
            <w:pPr>
              <w:spacing w:after="0" w:line="240" w:lineRule="auto"/>
              <w:jc w:val="both"/>
              <w:rPr>
                <w:rFonts w:ascii="Arial" w:hAnsi="Arial" w:cs="Arial"/>
                <w:sz w:val="18"/>
                <w:szCs w:val="18"/>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Atölye Uygulamaları Becerileri-1 </w:t>
            </w:r>
            <w:r w:rsidRPr="007C0568">
              <w:rPr>
                <w:rFonts w:ascii="Arial" w:hAnsi="Arial" w:cs="Arial"/>
                <w:sz w:val="20"/>
                <w:szCs w:val="20"/>
              </w:rPr>
              <w:t xml:space="preserve">(Ders </w:t>
            </w:r>
            <w:proofErr w:type="gramStart"/>
            <w:r w:rsidRPr="007C0568">
              <w:rPr>
                <w:rFonts w:ascii="Arial" w:hAnsi="Arial" w:cs="Arial"/>
                <w:sz w:val="20"/>
                <w:szCs w:val="20"/>
              </w:rPr>
              <w:t>saati : 6</w:t>
            </w:r>
            <w:proofErr w:type="gramEnd"/>
            <w:r w:rsidRPr="007C0568">
              <w:rPr>
                <w:rFonts w:ascii="Arial" w:hAnsi="Arial" w:cs="Arial"/>
                <w:sz w:val="20"/>
                <w:szCs w:val="20"/>
              </w:rPr>
              <w:t xml:space="preserve">   Kredi: 5,5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5  Türü :Zorunlu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Eğe, kesici çeşitleri, ölçme, kontrol ve markalama aletleri, kesme ilkeleri ve çeşitleri, Malzemeye uygun kesme takımları, ayaklı zımpara taşı tezgâhları, matkap bileme, Matkap çeşitleri, matkap uç açıları, delinecek parça ve matkapların malzeme özellikleri, delik delme işlem sırası, devir hesabı</w:t>
            </w:r>
            <w:proofErr w:type="gramStart"/>
            <w:r w:rsidRPr="007C0568">
              <w:rPr>
                <w:rFonts w:ascii="Arial" w:hAnsi="Arial" w:cs="Arial"/>
                <w:sz w:val="20"/>
                <w:szCs w:val="20"/>
              </w:rPr>
              <w:t>.,</w:t>
            </w:r>
            <w:proofErr w:type="gramEnd"/>
            <w:r w:rsidRPr="007C0568">
              <w:rPr>
                <w:rFonts w:ascii="Arial" w:hAnsi="Arial" w:cs="Arial"/>
                <w:sz w:val="20"/>
                <w:szCs w:val="20"/>
              </w:rPr>
              <w:t xml:space="preserve"> Rayba, kılavuz, pafta çeşitleri, vida tarakları, kılavuz ve pafta ile vida açma işlem sırası., Torna tezgahı çeşitleri, kısımları, tornalama çeşitleri, aynalar, yataklar, kesici takımlar. Torna kalemleri, çeşitleri, </w:t>
            </w:r>
            <w:proofErr w:type="spellStart"/>
            <w:r w:rsidRPr="007C0568">
              <w:rPr>
                <w:rFonts w:ascii="Arial" w:hAnsi="Arial" w:cs="Arial"/>
                <w:sz w:val="20"/>
                <w:szCs w:val="20"/>
              </w:rPr>
              <w:t>punta</w:t>
            </w:r>
            <w:proofErr w:type="spellEnd"/>
            <w:r w:rsidRPr="007C0568">
              <w:rPr>
                <w:rFonts w:ascii="Arial" w:hAnsi="Arial" w:cs="Arial"/>
                <w:sz w:val="20"/>
                <w:szCs w:val="20"/>
              </w:rPr>
              <w:t xml:space="preserve"> matkabı, devir sayısı ilerleme miktarı hesapları, alın ve silindirik tornalama işlem sırası</w:t>
            </w:r>
            <w:proofErr w:type="gramStart"/>
            <w:r w:rsidRPr="007C0568">
              <w:rPr>
                <w:rFonts w:ascii="Arial" w:hAnsi="Arial" w:cs="Arial"/>
                <w:sz w:val="20"/>
                <w:szCs w:val="20"/>
              </w:rPr>
              <w:t>.,</w:t>
            </w:r>
            <w:proofErr w:type="gramEnd"/>
            <w:r w:rsidRPr="007C0568">
              <w:rPr>
                <w:rFonts w:ascii="Arial" w:hAnsi="Arial" w:cs="Arial"/>
                <w:sz w:val="20"/>
                <w:szCs w:val="20"/>
              </w:rPr>
              <w:t xml:space="preserve"> Yüzey pürüzlülüğü, kanal kalemi çeşitleri, açıları, bilenmesi, ölçü aletleri,, Konik tornalama yöntemleri, </w:t>
            </w:r>
            <w:proofErr w:type="spellStart"/>
            <w:r w:rsidRPr="007C0568">
              <w:rPr>
                <w:rFonts w:ascii="Arial" w:hAnsi="Arial" w:cs="Arial"/>
                <w:sz w:val="20"/>
                <w:szCs w:val="20"/>
              </w:rPr>
              <w:t>koniklik</w:t>
            </w:r>
            <w:proofErr w:type="spellEnd"/>
            <w:r w:rsidRPr="007C0568">
              <w:rPr>
                <w:rFonts w:ascii="Arial" w:hAnsi="Arial" w:cs="Arial"/>
                <w:sz w:val="20"/>
                <w:szCs w:val="20"/>
              </w:rPr>
              <w:t xml:space="preserve"> hesabı, </w:t>
            </w:r>
            <w:proofErr w:type="spellStart"/>
            <w:r w:rsidRPr="007C0568">
              <w:rPr>
                <w:rFonts w:ascii="Arial" w:hAnsi="Arial" w:cs="Arial"/>
                <w:sz w:val="20"/>
                <w:szCs w:val="20"/>
              </w:rPr>
              <w:t>koniklik</w:t>
            </w:r>
            <w:proofErr w:type="spellEnd"/>
            <w:r w:rsidRPr="007C0568">
              <w:rPr>
                <w:rFonts w:ascii="Arial" w:hAnsi="Arial" w:cs="Arial"/>
                <w:sz w:val="20"/>
                <w:szCs w:val="20"/>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sidRPr="007C0568">
              <w:rPr>
                <w:rFonts w:ascii="Arial" w:hAnsi="Arial" w:cs="Arial"/>
                <w:sz w:val="20"/>
                <w:szCs w:val="20"/>
              </w:rPr>
              <w:t>raybalama</w:t>
            </w:r>
            <w:proofErr w:type="spellEnd"/>
            <w:r w:rsidRPr="007C0568">
              <w:rPr>
                <w:rFonts w:ascii="Arial" w:hAnsi="Arial" w:cs="Arial"/>
                <w:sz w:val="20"/>
                <w:szCs w:val="20"/>
              </w:rPr>
              <w:t xml:space="preserve"> teknikleri, iş parçası rayba eş eksenli bağlama tekniği, 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w:t>
            </w:r>
          </w:p>
          <w:p w:rsidR="00073A1B" w:rsidRPr="007C0568" w:rsidRDefault="00073A1B"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Teknik Resim</w:t>
            </w:r>
            <w:r w:rsidRPr="007C0568">
              <w:rPr>
                <w:rFonts w:ascii="Arial" w:hAnsi="Arial" w:cs="Arial"/>
                <w:sz w:val="20"/>
                <w:szCs w:val="20"/>
              </w:rPr>
              <w:t xml:space="preserve">  (Ders </w:t>
            </w:r>
            <w:proofErr w:type="gramStart"/>
            <w:r w:rsidRPr="007C0568">
              <w:rPr>
                <w:rFonts w:ascii="Arial" w:hAnsi="Arial" w:cs="Arial"/>
                <w:sz w:val="20"/>
                <w:szCs w:val="20"/>
              </w:rPr>
              <w:t>saati : 4</w:t>
            </w:r>
            <w:proofErr w:type="gramEnd"/>
            <w:r w:rsidRPr="007C0568">
              <w:rPr>
                <w:rFonts w:ascii="Arial" w:hAnsi="Arial" w:cs="Arial"/>
                <w:sz w:val="20"/>
                <w:szCs w:val="20"/>
              </w:rPr>
              <w:t xml:space="preserve">     Kredi: 3,5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4    Türü: Zorunlu)</w:t>
            </w:r>
          </w:p>
          <w:p w:rsidR="00073A1B" w:rsidRPr="007C0568" w:rsidRDefault="00073A1B" w:rsidP="00073A1B">
            <w:pPr>
              <w:spacing w:after="0" w:line="240" w:lineRule="auto"/>
              <w:jc w:val="both"/>
              <w:rPr>
                <w:rFonts w:ascii="Arial" w:eastAsia="Calibri" w:hAnsi="Arial" w:cs="Arial"/>
                <w:sz w:val="20"/>
                <w:szCs w:val="20"/>
              </w:rPr>
            </w:pPr>
            <w:r w:rsidRPr="007C0568">
              <w:rPr>
                <w:rFonts w:ascii="Arial" w:eastAsia="Calibri" w:hAnsi="Arial" w:cs="Arial"/>
                <w:sz w:val="20"/>
                <w:szCs w:val="20"/>
              </w:rPr>
              <w:t>Doğru, dikme ve açıları istenilen değerlerde çizmek,</w:t>
            </w:r>
            <w:r w:rsidRPr="007C0568">
              <w:rPr>
                <w:rFonts w:ascii="Arial" w:hAnsi="Arial" w:cs="Arial"/>
                <w:sz w:val="20"/>
                <w:szCs w:val="20"/>
              </w:rPr>
              <w:t xml:space="preserve"> </w:t>
            </w:r>
            <w:r w:rsidRPr="007C0568">
              <w:rPr>
                <w:rFonts w:ascii="Arial" w:eastAsia="Calibri" w:hAnsi="Arial" w:cs="Arial"/>
                <w:sz w:val="20"/>
                <w:szCs w:val="20"/>
              </w:rPr>
              <w:t>Çemberi istenilen sayıda bölmek,</w:t>
            </w:r>
            <w:r>
              <w:rPr>
                <w:rFonts w:ascii="Arial" w:eastAsia="Calibri" w:hAnsi="Arial" w:cs="Arial"/>
                <w:sz w:val="20"/>
                <w:szCs w:val="20"/>
              </w:rPr>
              <w:t xml:space="preserve"> </w:t>
            </w:r>
            <w:r w:rsidRPr="007C0568">
              <w:rPr>
                <w:rFonts w:ascii="Arial" w:eastAsia="Calibri" w:hAnsi="Arial" w:cs="Arial"/>
                <w:sz w:val="20"/>
                <w:szCs w:val="20"/>
              </w:rPr>
              <w:t xml:space="preserve">Daire içine çokgenler çizmek, </w:t>
            </w:r>
            <w:r w:rsidRPr="007C0568">
              <w:rPr>
                <w:rFonts w:ascii="Arial" w:hAnsi="Arial" w:cs="Arial"/>
                <w:sz w:val="20"/>
                <w:szCs w:val="20"/>
              </w:rPr>
              <w:t xml:space="preserve"> </w:t>
            </w:r>
            <w:r w:rsidRPr="007C0568">
              <w:rPr>
                <w:rFonts w:ascii="Arial" w:eastAsia="Calibri" w:hAnsi="Arial" w:cs="Arial"/>
                <w:sz w:val="20"/>
                <w:szCs w:val="20"/>
              </w:rPr>
              <w:t>Farklı daireleri içten / dıştan, teğet ve yaylarla birleştirmek, İzdüşümü kavramının tanım ve sınıflandırılması,</w:t>
            </w:r>
            <w:r>
              <w:rPr>
                <w:rFonts w:ascii="Arial" w:eastAsia="Calibri" w:hAnsi="Arial" w:cs="Arial"/>
                <w:sz w:val="20"/>
                <w:szCs w:val="20"/>
              </w:rPr>
              <w:t xml:space="preserve"> </w:t>
            </w:r>
            <w:r w:rsidRPr="007C0568">
              <w:rPr>
                <w:rFonts w:ascii="Arial" w:eastAsia="Calibri" w:hAnsi="Arial" w:cs="Arial"/>
                <w:sz w:val="20"/>
                <w:szCs w:val="20"/>
              </w:rPr>
              <w:t>İzdüşümü düzlem çeşitleri,</w:t>
            </w:r>
            <w:r>
              <w:rPr>
                <w:rFonts w:ascii="Arial" w:eastAsia="Calibri" w:hAnsi="Arial" w:cs="Arial"/>
                <w:sz w:val="20"/>
                <w:szCs w:val="20"/>
              </w:rPr>
              <w:t xml:space="preserve"> </w:t>
            </w:r>
            <w:r w:rsidRPr="007C0568">
              <w:rPr>
                <w:rFonts w:ascii="Arial" w:eastAsia="Calibri" w:hAnsi="Arial" w:cs="Arial"/>
                <w:sz w:val="20"/>
                <w:szCs w:val="20"/>
              </w:rPr>
              <w:t>Görünüşlerin uygun izdüşümü düzlemlerine yerleştirilmesi,</w:t>
            </w:r>
            <w:r>
              <w:rPr>
                <w:rFonts w:ascii="Arial" w:eastAsia="Calibri" w:hAnsi="Arial" w:cs="Arial"/>
                <w:sz w:val="20"/>
                <w:szCs w:val="20"/>
              </w:rPr>
              <w:t xml:space="preserve"> </w:t>
            </w:r>
            <w:r w:rsidRPr="007C0568">
              <w:rPr>
                <w:rFonts w:ascii="Arial" w:eastAsia="Calibri" w:hAnsi="Arial" w:cs="Arial"/>
                <w:sz w:val="20"/>
                <w:szCs w:val="20"/>
              </w:rPr>
              <w:t>Görünüş çıkarma tanımı ve çeşitleri,</w:t>
            </w:r>
            <w:r>
              <w:rPr>
                <w:rFonts w:ascii="Arial" w:eastAsia="Calibri" w:hAnsi="Arial" w:cs="Arial"/>
                <w:sz w:val="20"/>
                <w:szCs w:val="20"/>
              </w:rPr>
              <w:t xml:space="preserve"> </w:t>
            </w:r>
            <w:r w:rsidRPr="007C0568">
              <w:rPr>
                <w:rFonts w:ascii="Arial" w:eastAsia="Calibri" w:hAnsi="Arial" w:cs="Arial"/>
                <w:sz w:val="20"/>
                <w:szCs w:val="20"/>
              </w:rPr>
              <w:t>Görünüşler arasında bırakılacak boşluk,</w:t>
            </w:r>
            <w:r>
              <w:rPr>
                <w:rFonts w:ascii="Arial" w:eastAsia="Calibri" w:hAnsi="Arial" w:cs="Arial"/>
                <w:sz w:val="20"/>
                <w:szCs w:val="20"/>
              </w:rPr>
              <w:t xml:space="preserve"> </w:t>
            </w:r>
            <w:r w:rsidRPr="007C0568">
              <w:rPr>
                <w:rFonts w:ascii="Arial" w:eastAsia="Calibri" w:hAnsi="Arial" w:cs="Arial"/>
                <w:sz w:val="20"/>
                <w:szCs w:val="20"/>
              </w:rPr>
              <w:t xml:space="preserve">Ölçek ve </w:t>
            </w:r>
            <w:proofErr w:type="spellStart"/>
            <w:proofErr w:type="gramStart"/>
            <w:r w:rsidRPr="007C0568">
              <w:rPr>
                <w:rFonts w:ascii="Arial" w:eastAsia="Calibri" w:hAnsi="Arial" w:cs="Arial"/>
                <w:sz w:val="20"/>
                <w:szCs w:val="20"/>
              </w:rPr>
              <w:t>çeşitleri,Ölçülendirme</w:t>
            </w:r>
            <w:proofErr w:type="spellEnd"/>
            <w:proofErr w:type="gramEnd"/>
            <w:r w:rsidRPr="007C0568">
              <w:rPr>
                <w:rFonts w:ascii="Arial" w:eastAsia="Calibri" w:hAnsi="Arial" w:cs="Arial"/>
                <w:sz w:val="20"/>
                <w:szCs w:val="20"/>
              </w:rPr>
              <w:t xml:space="preserve"> kuralları,</w:t>
            </w:r>
            <w:r w:rsidRPr="007C0568">
              <w:rPr>
                <w:rFonts w:ascii="Arial" w:hAnsi="Arial" w:cs="Arial"/>
                <w:sz w:val="20"/>
                <w:szCs w:val="20"/>
              </w:rPr>
              <w:t xml:space="preserve"> </w:t>
            </w:r>
            <w:r w:rsidRPr="007C0568">
              <w:rPr>
                <w:rFonts w:ascii="Arial" w:eastAsia="Calibri" w:hAnsi="Arial" w:cs="Arial"/>
                <w:sz w:val="20"/>
                <w:szCs w:val="20"/>
              </w:rPr>
              <w:t>Ölçülendirme elemanları,</w:t>
            </w:r>
            <w:r w:rsidRPr="007C0568">
              <w:rPr>
                <w:rFonts w:ascii="Arial" w:hAnsi="Arial" w:cs="Arial"/>
                <w:sz w:val="20"/>
                <w:szCs w:val="20"/>
              </w:rPr>
              <w:t xml:space="preserve"> </w:t>
            </w:r>
            <w:r w:rsidRPr="007C0568">
              <w:rPr>
                <w:rFonts w:ascii="Arial" w:eastAsia="Calibri" w:hAnsi="Arial" w:cs="Arial"/>
                <w:sz w:val="20"/>
                <w:szCs w:val="20"/>
              </w:rPr>
              <w:t>Özel ölçülendirme sembol ve harfleri.</w:t>
            </w:r>
          </w:p>
          <w:p w:rsidR="00073A1B" w:rsidRPr="007C0568" w:rsidRDefault="00073A1B" w:rsidP="00073A1B">
            <w:pPr>
              <w:spacing w:after="0" w:line="240" w:lineRule="auto"/>
              <w:jc w:val="both"/>
              <w:rPr>
                <w:ins w:id="7" w:author="Administrator" w:date="2014-12-17T23:55:00Z"/>
                <w:rFonts w:ascii="Arial" w:eastAsia="Times New Roman" w:hAnsi="Arial" w:cs="Arial"/>
                <w:b/>
                <w:sz w:val="20"/>
                <w:szCs w:val="20"/>
                <w:lang w:eastAsia="tr-TR"/>
              </w:rPr>
            </w:pPr>
          </w:p>
          <w:p w:rsidR="00073A1B" w:rsidRPr="007C0568" w:rsidRDefault="00073A1B" w:rsidP="00073A1B">
            <w:pPr>
              <w:spacing w:after="0" w:line="240" w:lineRule="auto"/>
              <w:jc w:val="both"/>
              <w:rPr>
                <w:rFonts w:ascii="Arial" w:hAnsi="Arial" w:cs="Arial"/>
                <w:b/>
                <w:sz w:val="20"/>
                <w:szCs w:val="20"/>
              </w:rPr>
            </w:pPr>
            <w:r w:rsidRPr="007C0568">
              <w:rPr>
                <w:rFonts w:ascii="Arial" w:eastAsia="Times New Roman" w:hAnsi="Arial" w:cs="Arial"/>
                <w:b/>
                <w:sz w:val="20"/>
                <w:szCs w:val="20"/>
                <w:lang w:eastAsia="tr-TR"/>
              </w:rPr>
              <w:t xml:space="preserve">Matematik </w:t>
            </w:r>
            <w:r w:rsidRPr="007C0568">
              <w:rPr>
                <w:rFonts w:ascii="Arial" w:eastAsia="Times New Roman" w:hAnsi="Arial" w:cs="Arial"/>
                <w:sz w:val="20"/>
                <w:szCs w:val="20"/>
                <w:lang w:eastAsia="tr-TR"/>
              </w:rPr>
              <w:t>(Ders Saati:</w:t>
            </w:r>
            <w:proofErr w:type="gramStart"/>
            <w:r w:rsidRPr="007C0568">
              <w:rPr>
                <w:rFonts w:ascii="Arial" w:eastAsia="Times New Roman" w:hAnsi="Arial" w:cs="Arial"/>
                <w:sz w:val="20"/>
                <w:szCs w:val="20"/>
                <w:lang w:eastAsia="tr-TR"/>
              </w:rPr>
              <w:t>4   Kredi</w:t>
            </w:r>
            <w:proofErr w:type="gramEnd"/>
            <w:r w:rsidRPr="007C0568">
              <w:rPr>
                <w:rFonts w:ascii="Arial" w:eastAsia="Times New Roman" w:hAnsi="Arial" w:cs="Arial"/>
                <w:sz w:val="20"/>
                <w:szCs w:val="20"/>
                <w:lang w:eastAsia="tr-TR"/>
              </w:rPr>
              <w:t>:4   AKTS:3   Türü:</w:t>
            </w:r>
            <w:r>
              <w:rPr>
                <w:rFonts w:ascii="Arial" w:eastAsia="Times New Roman" w:hAnsi="Arial" w:cs="Arial"/>
                <w:sz w:val="20"/>
                <w:szCs w:val="20"/>
                <w:lang w:eastAsia="tr-TR"/>
              </w:rPr>
              <w:t xml:space="preserve"> </w:t>
            </w:r>
            <w:r w:rsidRPr="007C0568">
              <w:rPr>
                <w:rFonts w:ascii="Arial" w:eastAsia="Times New Roman" w:hAnsi="Arial" w:cs="Arial"/>
                <w:sz w:val="20"/>
                <w:szCs w:val="20"/>
                <w:lang w:eastAsia="tr-TR"/>
              </w:rPr>
              <w:t>Zorunlu)</w:t>
            </w:r>
          </w:p>
          <w:p w:rsidR="00073A1B" w:rsidRPr="007C0568" w:rsidRDefault="00073A1B" w:rsidP="00073A1B">
            <w:pPr>
              <w:spacing w:after="0" w:line="240" w:lineRule="auto"/>
              <w:jc w:val="both"/>
              <w:rPr>
                <w:rFonts w:ascii="Arial" w:hAnsi="Arial" w:cs="Arial"/>
                <w:sz w:val="20"/>
                <w:szCs w:val="20"/>
                <w:shd w:val="clear" w:color="auto" w:fill="FDFDFD"/>
              </w:rPr>
            </w:pPr>
            <w:r w:rsidRPr="007C0568">
              <w:rPr>
                <w:rFonts w:ascii="Arial" w:hAnsi="Arial" w:cs="Arial"/>
                <w:sz w:val="20"/>
                <w:szCs w:val="20"/>
                <w:shd w:val="clear" w:color="auto" w:fill="FDFDFD"/>
              </w:rPr>
              <w:t>Üslü ifadeler, köklü ifadeler, mutlak değer.</w:t>
            </w:r>
            <w:r w:rsidRPr="007C0568">
              <w:rPr>
                <w:rFonts w:ascii="Arial" w:hAnsi="Arial" w:cs="Arial"/>
                <w:sz w:val="20"/>
                <w:szCs w:val="20"/>
              </w:rPr>
              <w:t xml:space="preserve"> </w:t>
            </w:r>
            <w:r w:rsidRPr="007C0568">
              <w:rPr>
                <w:rFonts w:ascii="Arial" w:hAnsi="Arial" w:cs="Arial"/>
                <w:sz w:val="20"/>
                <w:szCs w:val="20"/>
                <w:shd w:val="clear" w:color="auto" w:fill="FDFDFD"/>
              </w:rPr>
              <w:t>Birinci dereceden bir bilinmeyenli denklemler.</w:t>
            </w:r>
            <w:r w:rsidRPr="007C0568">
              <w:rPr>
                <w:rFonts w:ascii="Arial" w:hAnsi="Arial" w:cs="Arial"/>
                <w:sz w:val="20"/>
                <w:szCs w:val="20"/>
              </w:rPr>
              <w:t xml:space="preserve"> </w:t>
            </w:r>
            <w:r w:rsidRPr="007C0568">
              <w:rPr>
                <w:rFonts w:ascii="Arial" w:hAnsi="Arial" w:cs="Arial"/>
                <w:sz w:val="20"/>
                <w:szCs w:val="20"/>
                <w:shd w:val="clear" w:color="auto" w:fill="FDFDFD"/>
              </w:rPr>
              <w:t>Birinci dereceden iki bilinmeyenli denklemler.</w:t>
            </w:r>
            <w:r w:rsidRPr="007C0568">
              <w:rPr>
                <w:rFonts w:ascii="Arial" w:hAnsi="Arial" w:cs="Arial"/>
                <w:sz w:val="20"/>
                <w:szCs w:val="20"/>
              </w:rPr>
              <w:t xml:space="preserve"> </w:t>
            </w:r>
            <w:r w:rsidRPr="007C0568">
              <w:rPr>
                <w:rFonts w:ascii="Arial" w:hAnsi="Arial" w:cs="Arial"/>
                <w:sz w:val="20"/>
                <w:szCs w:val="20"/>
                <w:shd w:val="clear" w:color="auto" w:fill="FDFDFD"/>
              </w:rPr>
              <w:t>Geometri; Ölçüler, geometrik şekillerin çevre, alan ve hacim hesapları.</w:t>
            </w:r>
            <w:r w:rsidRPr="007C0568">
              <w:rPr>
                <w:rFonts w:ascii="Arial" w:hAnsi="Arial" w:cs="Arial"/>
                <w:sz w:val="20"/>
                <w:szCs w:val="20"/>
              </w:rPr>
              <w:t xml:space="preserve"> </w:t>
            </w:r>
            <w:r w:rsidRPr="007C0568">
              <w:rPr>
                <w:rFonts w:ascii="Arial" w:hAnsi="Arial" w:cs="Arial"/>
                <w:sz w:val="20"/>
                <w:szCs w:val="20"/>
                <w:shd w:val="clear" w:color="auto" w:fill="FDFDFD"/>
              </w:rPr>
              <w:t>Bağıntı, fonksiyon, koordinat sistemi, analitik düzlem ve Grafikler.</w:t>
            </w:r>
            <w:r w:rsidRPr="007C0568">
              <w:rPr>
                <w:rFonts w:ascii="Arial" w:hAnsi="Arial" w:cs="Arial"/>
                <w:sz w:val="20"/>
                <w:szCs w:val="20"/>
              </w:rPr>
              <w:t xml:space="preserve"> </w:t>
            </w:r>
            <w:r w:rsidRPr="007C0568">
              <w:rPr>
                <w:rFonts w:ascii="Arial" w:hAnsi="Arial" w:cs="Arial"/>
                <w:sz w:val="20"/>
                <w:szCs w:val="20"/>
                <w:shd w:val="clear" w:color="auto" w:fill="FDFDFD"/>
              </w:rPr>
              <w:t>Oran, orantı, yüzde, ortalama ve olasılık hesapları, çarpanlara ayırma.</w:t>
            </w:r>
            <w:r w:rsidRPr="007C0568">
              <w:rPr>
                <w:rFonts w:ascii="Arial" w:hAnsi="Arial" w:cs="Arial"/>
                <w:sz w:val="20"/>
                <w:szCs w:val="20"/>
              </w:rPr>
              <w:t xml:space="preserve"> </w:t>
            </w:r>
            <w:r w:rsidRPr="007C0568">
              <w:rPr>
                <w:rFonts w:ascii="Arial" w:hAnsi="Arial" w:cs="Arial"/>
                <w:sz w:val="20"/>
                <w:szCs w:val="20"/>
                <w:shd w:val="clear" w:color="auto" w:fill="FDFDFD"/>
              </w:rPr>
              <w:t>İkinci derece denklemler.</w:t>
            </w:r>
            <w:r w:rsidRPr="007C0568">
              <w:rPr>
                <w:rFonts w:ascii="Arial" w:hAnsi="Arial" w:cs="Arial"/>
                <w:sz w:val="20"/>
                <w:szCs w:val="20"/>
              </w:rPr>
              <w:t xml:space="preserve"> </w:t>
            </w:r>
            <w:r w:rsidRPr="007C0568">
              <w:rPr>
                <w:rFonts w:ascii="Arial" w:hAnsi="Arial" w:cs="Arial"/>
                <w:sz w:val="20"/>
                <w:szCs w:val="20"/>
                <w:shd w:val="clear" w:color="auto" w:fill="FDFDFD"/>
              </w:rPr>
              <w:t>Trigonometri; açı ölçü birimleri, birim(trigonometrik)çember, dik üçgenlerde trigonometrik bağıntılar.</w:t>
            </w:r>
            <w:r w:rsidRPr="007C0568">
              <w:rPr>
                <w:rFonts w:ascii="Arial" w:hAnsi="Arial" w:cs="Arial"/>
                <w:sz w:val="20"/>
                <w:szCs w:val="20"/>
              </w:rPr>
              <w:t xml:space="preserve"> </w:t>
            </w:r>
            <w:r w:rsidRPr="007C0568">
              <w:rPr>
                <w:rFonts w:ascii="Arial" w:hAnsi="Arial" w:cs="Arial"/>
                <w:sz w:val="20"/>
                <w:szCs w:val="20"/>
                <w:shd w:val="clear" w:color="auto" w:fill="FDFDFD"/>
              </w:rPr>
              <w:t>Trigonometri; dik olmayan üçgenlerde trigonometrik bağıntılar, trigonometrik fonksiyonlar ve grafikleri.</w:t>
            </w:r>
            <w:r w:rsidRPr="007C0568">
              <w:rPr>
                <w:rFonts w:ascii="Arial" w:hAnsi="Arial" w:cs="Arial"/>
                <w:sz w:val="20"/>
                <w:szCs w:val="20"/>
              </w:rPr>
              <w:t xml:space="preserve"> </w:t>
            </w:r>
            <w:r w:rsidRPr="007C0568">
              <w:rPr>
                <w:rFonts w:ascii="Arial" w:hAnsi="Arial" w:cs="Arial"/>
                <w:sz w:val="20"/>
                <w:szCs w:val="20"/>
                <w:shd w:val="clear" w:color="auto" w:fill="FDFDFD"/>
              </w:rPr>
              <w:t>Vektörler, matrisler ve determinantlara giriş.</w:t>
            </w:r>
            <w:r w:rsidRPr="007C0568">
              <w:rPr>
                <w:rFonts w:ascii="Arial" w:hAnsi="Arial" w:cs="Arial"/>
                <w:sz w:val="20"/>
                <w:szCs w:val="20"/>
              </w:rPr>
              <w:t xml:space="preserve"> </w:t>
            </w:r>
            <w:r w:rsidRPr="007C0568">
              <w:rPr>
                <w:rFonts w:ascii="Arial" w:hAnsi="Arial" w:cs="Arial"/>
                <w:sz w:val="20"/>
                <w:szCs w:val="20"/>
                <w:shd w:val="clear" w:color="auto" w:fill="FDFDFD"/>
              </w:rPr>
              <w:t>Limit, türev ve integrale giriş</w:t>
            </w:r>
          </w:p>
          <w:p w:rsidR="00073A1B" w:rsidRPr="007C0568" w:rsidRDefault="00073A1B" w:rsidP="00073A1B">
            <w:pPr>
              <w:spacing w:after="0" w:line="240" w:lineRule="auto"/>
              <w:jc w:val="both"/>
              <w:rPr>
                <w:rFonts w:ascii="Arial" w:hAnsi="Arial" w:cs="Arial"/>
                <w:sz w:val="20"/>
                <w:szCs w:val="20"/>
                <w:shd w:val="clear" w:color="auto" w:fill="FDFDFD"/>
              </w:rPr>
            </w:pPr>
          </w:p>
          <w:p w:rsidR="00073A1B" w:rsidRPr="007C0568" w:rsidRDefault="00073A1B" w:rsidP="00073A1B">
            <w:pPr>
              <w:spacing w:after="0" w:line="240" w:lineRule="auto"/>
              <w:jc w:val="both"/>
              <w:rPr>
                <w:rFonts w:ascii="Arial" w:hAnsi="Arial" w:cs="Arial"/>
                <w:sz w:val="20"/>
                <w:szCs w:val="20"/>
                <w:shd w:val="clear" w:color="auto" w:fill="FDFDFD"/>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Malzeme Teknolojisi</w:t>
            </w:r>
            <w:r w:rsidRPr="007C0568">
              <w:rPr>
                <w:rFonts w:ascii="Arial" w:hAnsi="Arial" w:cs="Arial"/>
                <w:sz w:val="20"/>
                <w:szCs w:val="20"/>
              </w:rPr>
              <w:t xml:space="preserve">  ( Ders </w:t>
            </w:r>
            <w:proofErr w:type="gramStart"/>
            <w:r w:rsidRPr="007C0568">
              <w:rPr>
                <w:rFonts w:ascii="Arial" w:hAnsi="Arial" w:cs="Arial"/>
                <w:sz w:val="20"/>
                <w:szCs w:val="20"/>
              </w:rPr>
              <w:t>saati :4</w:t>
            </w:r>
            <w:proofErr w:type="gramEnd"/>
            <w:r w:rsidRPr="007C0568">
              <w:rPr>
                <w:rFonts w:ascii="Arial" w:hAnsi="Arial" w:cs="Arial"/>
                <w:sz w:val="20"/>
                <w:szCs w:val="20"/>
              </w:rPr>
              <w:t xml:space="preserve">  Kredi : 4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4   Türü : Zorunlu )</w:t>
            </w:r>
          </w:p>
          <w:p w:rsidR="00073A1B" w:rsidRPr="007C0568" w:rsidRDefault="00073A1B" w:rsidP="00073A1B">
            <w:pPr>
              <w:spacing w:after="0" w:line="240" w:lineRule="auto"/>
              <w:jc w:val="both"/>
              <w:rPr>
                <w:rFonts w:ascii="Arial" w:eastAsia="Calibri" w:hAnsi="Arial" w:cs="Arial"/>
                <w:sz w:val="20"/>
                <w:szCs w:val="20"/>
              </w:rPr>
            </w:pPr>
            <w:r w:rsidRPr="007C0568">
              <w:rPr>
                <w:rFonts w:ascii="Arial" w:eastAsia="Calibri" w:hAnsi="Arial" w:cs="Arial"/>
                <w:sz w:val="20"/>
                <w:szCs w:val="20"/>
              </w:rPr>
              <w:t>Teknik alanda kullanılan malzemeler</w:t>
            </w:r>
            <w:r w:rsidRPr="007C0568">
              <w:rPr>
                <w:rFonts w:ascii="Arial" w:hAnsi="Arial" w:cs="Arial"/>
                <w:b/>
                <w:sz w:val="20"/>
                <w:szCs w:val="20"/>
              </w:rPr>
              <w:t xml:space="preserve">, </w:t>
            </w:r>
            <w:r w:rsidRPr="007C0568">
              <w:rPr>
                <w:rFonts w:ascii="Arial" w:eastAsia="Calibri" w:hAnsi="Arial" w:cs="Arial"/>
                <w:sz w:val="20"/>
                <w:szCs w:val="20"/>
              </w:rPr>
              <w:t>Atomik yapı ile ilgili temel kavramlar</w:t>
            </w:r>
            <w:r w:rsidRPr="007C0568">
              <w:rPr>
                <w:rFonts w:ascii="Arial" w:hAnsi="Arial" w:cs="Arial"/>
                <w:b/>
                <w:sz w:val="20"/>
                <w:szCs w:val="20"/>
              </w:rPr>
              <w:t xml:space="preserve">, </w:t>
            </w:r>
            <w:r w:rsidRPr="007C0568">
              <w:rPr>
                <w:rFonts w:ascii="Arial" w:eastAsia="Calibri" w:hAnsi="Arial" w:cs="Arial"/>
                <w:sz w:val="20"/>
                <w:szCs w:val="20"/>
              </w:rPr>
              <w:t>Atomlar ve moleküller arası bağlar</w:t>
            </w:r>
            <w:r w:rsidRPr="007C0568">
              <w:rPr>
                <w:rFonts w:ascii="Arial" w:hAnsi="Arial" w:cs="Arial"/>
                <w:b/>
                <w:sz w:val="20"/>
                <w:szCs w:val="20"/>
              </w:rPr>
              <w:t xml:space="preserve">, </w:t>
            </w:r>
            <w:r w:rsidRPr="007C0568">
              <w:rPr>
                <w:rFonts w:ascii="Arial" w:eastAsia="Calibri" w:hAnsi="Arial" w:cs="Arial"/>
                <w:sz w:val="20"/>
                <w:szCs w:val="20"/>
              </w:rPr>
              <w:t>Birim kafes çeşitleri</w:t>
            </w:r>
            <w:r w:rsidRPr="007C0568">
              <w:rPr>
                <w:rFonts w:ascii="Arial" w:hAnsi="Arial" w:cs="Arial"/>
                <w:b/>
                <w:sz w:val="20"/>
                <w:szCs w:val="20"/>
              </w:rPr>
              <w:t xml:space="preserve">, </w:t>
            </w:r>
            <w:r w:rsidRPr="007C0568">
              <w:rPr>
                <w:rFonts w:ascii="Arial" w:eastAsia="Calibri" w:hAnsi="Arial" w:cs="Arial"/>
                <w:sz w:val="20"/>
                <w:szCs w:val="20"/>
              </w:rPr>
              <w:t>Katılaşma ve ergime ile ilgili temel kavramlar</w:t>
            </w:r>
            <w:r w:rsidRPr="007C0568">
              <w:rPr>
                <w:rFonts w:ascii="Arial" w:hAnsi="Arial" w:cs="Arial"/>
                <w:b/>
                <w:sz w:val="20"/>
                <w:szCs w:val="20"/>
              </w:rPr>
              <w:t xml:space="preserve">, </w:t>
            </w:r>
            <w:r w:rsidRPr="007C0568">
              <w:rPr>
                <w:rFonts w:ascii="Arial" w:eastAsia="Calibri" w:hAnsi="Arial" w:cs="Arial"/>
                <w:sz w:val="20"/>
                <w:szCs w:val="20"/>
              </w:rPr>
              <w:t>Saf ve alaşım halindeki metallerin katılaşma ve soğuma eğrileri</w:t>
            </w:r>
            <w:r w:rsidRPr="007C0568">
              <w:rPr>
                <w:rFonts w:ascii="Arial" w:hAnsi="Arial" w:cs="Arial"/>
                <w:b/>
                <w:sz w:val="20"/>
                <w:szCs w:val="20"/>
              </w:rPr>
              <w:t xml:space="preserve">, </w:t>
            </w:r>
            <w:r w:rsidRPr="007C0568">
              <w:rPr>
                <w:rFonts w:ascii="Arial" w:eastAsia="Calibri" w:hAnsi="Arial" w:cs="Arial"/>
                <w:sz w:val="20"/>
                <w:szCs w:val="20"/>
              </w:rPr>
              <w:t xml:space="preserve">Katılaşma esnasında </w:t>
            </w:r>
            <w:proofErr w:type="spellStart"/>
            <w:r w:rsidRPr="007C0568">
              <w:rPr>
                <w:rFonts w:ascii="Arial" w:eastAsia="Calibri" w:hAnsi="Arial" w:cs="Arial"/>
                <w:sz w:val="20"/>
                <w:szCs w:val="20"/>
              </w:rPr>
              <w:t>dendrit</w:t>
            </w:r>
            <w:proofErr w:type="spellEnd"/>
            <w:r w:rsidRPr="007C0568">
              <w:rPr>
                <w:rFonts w:ascii="Arial" w:eastAsia="Calibri" w:hAnsi="Arial" w:cs="Arial"/>
                <w:sz w:val="20"/>
                <w:szCs w:val="20"/>
              </w:rPr>
              <w:t xml:space="preserve"> ve tane (</w:t>
            </w:r>
            <w:proofErr w:type="spellStart"/>
            <w:r w:rsidRPr="007C0568">
              <w:rPr>
                <w:rFonts w:ascii="Arial" w:eastAsia="Calibri" w:hAnsi="Arial" w:cs="Arial"/>
                <w:sz w:val="20"/>
                <w:szCs w:val="20"/>
              </w:rPr>
              <w:t>grain</w:t>
            </w:r>
            <w:proofErr w:type="spellEnd"/>
            <w:r w:rsidRPr="007C0568">
              <w:rPr>
                <w:rFonts w:ascii="Arial" w:eastAsia="Calibri" w:hAnsi="Arial" w:cs="Arial"/>
                <w:sz w:val="20"/>
                <w:szCs w:val="20"/>
              </w:rPr>
              <w:t>) oluşumu</w:t>
            </w:r>
            <w:r w:rsidRPr="007C0568">
              <w:rPr>
                <w:rFonts w:ascii="Arial" w:hAnsi="Arial" w:cs="Arial"/>
                <w:b/>
                <w:sz w:val="20"/>
                <w:szCs w:val="20"/>
              </w:rPr>
              <w:t xml:space="preserve">, </w:t>
            </w:r>
            <w:r w:rsidRPr="007C0568">
              <w:rPr>
                <w:rFonts w:ascii="Arial" w:eastAsia="Calibri" w:hAnsi="Arial" w:cs="Arial"/>
                <w:sz w:val="20"/>
                <w:szCs w:val="20"/>
              </w:rPr>
              <w:t>Kristal kusurlar</w:t>
            </w:r>
            <w:r w:rsidRPr="007C0568">
              <w:rPr>
                <w:rFonts w:ascii="Arial" w:hAnsi="Arial" w:cs="Arial"/>
                <w:b/>
                <w:sz w:val="20"/>
                <w:szCs w:val="20"/>
              </w:rPr>
              <w:t xml:space="preserve">, </w:t>
            </w:r>
            <w:r w:rsidRPr="007C0568">
              <w:rPr>
                <w:rFonts w:ascii="Arial" w:eastAsia="Calibri" w:hAnsi="Arial" w:cs="Arial"/>
                <w:sz w:val="20"/>
                <w:szCs w:val="20"/>
              </w:rPr>
              <w:t>Alaşımların sınıflandırılması</w:t>
            </w:r>
            <w:r w:rsidRPr="007C0568">
              <w:rPr>
                <w:rFonts w:ascii="Arial" w:hAnsi="Arial" w:cs="Arial"/>
                <w:b/>
                <w:sz w:val="20"/>
                <w:szCs w:val="20"/>
              </w:rPr>
              <w:t xml:space="preserve">, </w:t>
            </w:r>
            <w:r w:rsidRPr="007C0568">
              <w:rPr>
                <w:rFonts w:ascii="Arial" w:eastAsia="Calibri" w:hAnsi="Arial" w:cs="Arial"/>
                <w:sz w:val="20"/>
                <w:szCs w:val="20"/>
              </w:rPr>
              <w:t>Faz diyagramlar</w:t>
            </w:r>
            <w:r w:rsidRPr="007C0568">
              <w:rPr>
                <w:rFonts w:ascii="Arial" w:hAnsi="Arial" w:cs="Arial"/>
                <w:sz w:val="20"/>
                <w:szCs w:val="20"/>
              </w:rPr>
              <w:t xml:space="preserve">ı, </w:t>
            </w:r>
            <w:r w:rsidRPr="007C0568">
              <w:rPr>
                <w:rFonts w:ascii="Arial" w:eastAsia="Calibri" w:hAnsi="Arial" w:cs="Arial"/>
                <w:sz w:val="20"/>
                <w:szCs w:val="20"/>
              </w:rPr>
              <w:t>Demir</w:t>
            </w:r>
            <w:r w:rsidRPr="007C0568">
              <w:rPr>
                <w:rFonts w:ascii="Arial" w:hAnsi="Arial" w:cs="Arial"/>
                <w:sz w:val="20"/>
                <w:szCs w:val="20"/>
              </w:rPr>
              <w:t>-</w:t>
            </w:r>
            <w:proofErr w:type="spellStart"/>
            <w:r w:rsidRPr="007C0568">
              <w:rPr>
                <w:rFonts w:ascii="Arial" w:eastAsia="Calibri" w:hAnsi="Arial" w:cs="Arial"/>
                <w:sz w:val="20"/>
                <w:szCs w:val="20"/>
              </w:rPr>
              <w:t>sementit</w:t>
            </w:r>
            <w:proofErr w:type="spellEnd"/>
            <w:r w:rsidRPr="007C0568">
              <w:rPr>
                <w:rFonts w:ascii="Arial" w:eastAsia="Calibri" w:hAnsi="Arial" w:cs="Arial"/>
                <w:sz w:val="20"/>
                <w:szCs w:val="20"/>
              </w:rPr>
              <w:t xml:space="preserve"> faz diyagramı</w:t>
            </w:r>
            <w:r w:rsidRPr="007C0568">
              <w:rPr>
                <w:rFonts w:ascii="Arial" w:hAnsi="Arial" w:cs="Arial"/>
                <w:b/>
                <w:sz w:val="20"/>
                <w:szCs w:val="20"/>
              </w:rPr>
              <w:t xml:space="preserve">, </w:t>
            </w:r>
            <w:r w:rsidRPr="007C0568">
              <w:rPr>
                <w:rFonts w:ascii="Arial" w:eastAsia="Calibri" w:hAnsi="Arial" w:cs="Arial"/>
                <w:sz w:val="20"/>
                <w:szCs w:val="20"/>
              </w:rPr>
              <w:t xml:space="preserve">Tavlama, sertleştirme ve </w:t>
            </w:r>
            <w:proofErr w:type="spellStart"/>
            <w:r w:rsidRPr="007C0568">
              <w:rPr>
                <w:rFonts w:ascii="Arial" w:eastAsia="Calibri" w:hAnsi="Arial" w:cs="Arial"/>
                <w:sz w:val="20"/>
                <w:szCs w:val="20"/>
              </w:rPr>
              <w:t>menevişleme</w:t>
            </w:r>
            <w:proofErr w:type="spellEnd"/>
            <w:r w:rsidRPr="007C0568">
              <w:rPr>
                <w:rFonts w:ascii="Arial" w:hAnsi="Arial" w:cs="Arial"/>
                <w:b/>
                <w:sz w:val="20"/>
                <w:szCs w:val="20"/>
              </w:rPr>
              <w:t xml:space="preserve">, </w:t>
            </w:r>
            <w:r w:rsidRPr="007C0568">
              <w:rPr>
                <w:rFonts w:ascii="Arial" w:eastAsia="Calibri" w:hAnsi="Arial" w:cs="Arial"/>
                <w:sz w:val="20"/>
                <w:szCs w:val="20"/>
              </w:rPr>
              <w:t xml:space="preserve">Yüzey sertleştirme </w:t>
            </w:r>
            <w:proofErr w:type="gramStart"/>
            <w:r w:rsidRPr="007C0568">
              <w:rPr>
                <w:rFonts w:ascii="Arial" w:eastAsia="Calibri" w:hAnsi="Arial" w:cs="Arial"/>
                <w:sz w:val="20"/>
                <w:szCs w:val="20"/>
              </w:rPr>
              <w:t xml:space="preserve">işlemleri </w:t>
            </w:r>
            <w:r w:rsidRPr="007C0568">
              <w:rPr>
                <w:rFonts w:ascii="Arial" w:hAnsi="Arial" w:cs="Arial"/>
                <w:b/>
                <w:sz w:val="20"/>
                <w:szCs w:val="20"/>
              </w:rPr>
              <w:t xml:space="preserve">, </w:t>
            </w:r>
            <w:r w:rsidRPr="007C0568">
              <w:rPr>
                <w:rFonts w:ascii="Arial" w:eastAsia="Calibri" w:hAnsi="Arial" w:cs="Arial"/>
                <w:sz w:val="20"/>
                <w:szCs w:val="20"/>
              </w:rPr>
              <w:t>M</w:t>
            </w:r>
            <w:r w:rsidRPr="007C0568">
              <w:rPr>
                <w:rFonts w:ascii="Arial" w:hAnsi="Arial" w:cs="Arial"/>
                <w:sz w:val="20"/>
                <w:szCs w:val="20"/>
              </w:rPr>
              <w:t>alzemelerin</w:t>
            </w:r>
            <w:proofErr w:type="gramEnd"/>
            <w:r w:rsidRPr="007C0568">
              <w:rPr>
                <w:rFonts w:ascii="Arial" w:hAnsi="Arial" w:cs="Arial"/>
                <w:sz w:val="20"/>
                <w:szCs w:val="20"/>
              </w:rPr>
              <w:t xml:space="preserve"> deformasyonu</w:t>
            </w:r>
            <w:r w:rsidRPr="007C0568">
              <w:rPr>
                <w:rFonts w:ascii="Arial" w:hAnsi="Arial" w:cs="Arial"/>
                <w:b/>
                <w:sz w:val="20"/>
                <w:szCs w:val="20"/>
              </w:rPr>
              <w:t xml:space="preserve">, </w:t>
            </w:r>
            <w:r w:rsidRPr="007C0568">
              <w:rPr>
                <w:rFonts w:ascii="Arial" w:eastAsia="Calibri" w:hAnsi="Arial" w:cs="Arial"/>
                <w:sz w:val="20"/>
                <w:szCs w:val="20"/>
              </w:rPr>
              <w:t>Metalografik incelemeler</w:t>
            </w:r>
            <w:r w:rsidRPr="007C0568">
              <w:rPr>
                <w:rFonts w:ascii="Arial" w:hAnsi="Arial" w:cs="Arial"/>
                <w:b/>
                <w:sz w:val="20"/>
                <w:szCs w:val="20"/>
              </w:rPr>
              <w:t>,</w:t>
            </w:r>
            <w:r>
              <w:rPr>
                <w:rFonts w:ascii="Arial" w:hAnsi="Arial" w:cs="Arial"/>
                <w:b/>
                <w:sz w:val="20"/>
                <w:szCs w:val="20"/>
              </w:rPr>
              <w:t xml:space="preserve"> </w:t>
            </w:r>
            <w:proofErr w:type="spellStart"/>
            <w:r w:rsidRPr="007C0568">
              <w:rPr>
                <w:rFonts w:ascii="Arial" w:eastAsia="Calibri" w:hAnsi="Arial" w:cs="Arial"/>
                <w:sz w:val="20"/>
                <w:szCs w:val="20"/>
              </w:rPr>
              <w:t>Tahribatlı</w:t>
            </w:r>
            <w:proofErr w:type="spellEnd"/>
            <w:r w:rsidRPr="007C0568">
              <w:rPr>
                <w:rFonts w:ascii="Arial" w:eastAsia="Calibri" w:hAnsi="Arial" w:cs="Arial"/>
                <w:sz w:val="20"/>
                <w:szCs w:val="20"/>
              </w:rPr>
              <w:t xml:space="preserve"> malzeme muayenesi </w:t>
            </w:r>
            <w:r w:rsidRPr="007C0568">
              <w:rPr>
                <w:rFonts w:ascii="Arial" w:hAnsi="Arial" w:cs="Arial"/>
                <w:b/>
                <w:sz w:val="20"/>
                <w:szCs w:val="20"/>
              </w:rPr>
              <w:t xml:space="preserve">, </w:t>
            </w:r>
            <w:r w:rsidRPr="007C0568">
              <w:rPr>
                <w:rFonts w:ascii="Arial" w:eastAsia="Calibri" w:hAnsi="Arial" w:cs="Arial"/>
                <w:sz w:val="20"/>
                <w:szCs w:val="20"/>
              </w:rPr>
              <w:t>Tahribatsız malzeme muayenesi</w:t>
            </w:r>
          </w:p>
          <w:p w:rsidR="00073A1B" w:rsidRPr="007C0568" w:rsidRDefault="00073A1B" w:rsidP="00073A1B">
            <w:pPr>
              <w:spacing w:after="0" w:line="240" w:lineRule="auto"/>
              <w:jc w:val="both"/>
              <w:rPr>
                <w:rFonts w:ascii="Arial" w:eastAsia="Calibri" w:hAnsi="Arial" w:cs="Arial"/>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Üniversite Hayatına Giriş</w:t>
            </w:r>
            <w:r w:rsidRPr="007C0568">
              <w:rPr>
                <w:rFonts w:ascii="Arial" w:hAnsi="Arial" w:cs="Arial"/>
                <w:b/>
              </w:rPr>
              <w:t xml:space="preserve"> </w:t>
            </w:r>
            <w:r w:rsidRPr="007C0568">
              <w:rPr>
                <w:rFonts w:ascii="Arial" w:hAnsi="Arial" w:cs="Arial"/>
                <w:sz w:val="20"/>
                <w:szCs w:val="20"/>
              </w:rPr>
              <w:t xml:space="preserve">( Ders </w:t>
            </w:r>
            <w:proofErr w:type="gramStart"/>
            <w:r w:rsidRPr="007C0568">
              <w:rPr>
                <w:rFonts w:ascii="Arial" w:hAnsi="Arial" w:cs="Arial"/>
                <w:sz w:val="20"/>
                <w:szCs w:val="20"/>
              </w:rPr>
              <w:t>saati :1</w:t>
            </w:r>
            <w:proofErr w:type="gramEnd"/>
            <w:r w:rsidRPr="007C0568">
              <w:rPr>
                <w:rFonts w:ascii="Arial" w:hAnsi="Arial" w:cs="Arial"/>
                <w:sz w:val="20"/>
                <w:szCs w:val="20"/>
              </w:rPr>
              <w:t xml:space="preserve">  Kredi : 1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1   Türü : Zorunlu )</w:t>
            </w:r>
          </w:p>
          <w:p w:rsidR="00073A1B" w:rsidRPr="007C0568" w:rsidRDefault="00073A1B" w:rsidP="00073A1B">
            <w:pPr>
              <w:spacing w:after="0" w:line="240" w:lineRule="auto"/>
              <w:jc w:val="both"/>
              <w:rPr>
                <w:rFonts w:ascii="Arial" w:hAnsi="Arial" w:cs="Arial"/>
                <w:sz w:val="20"/>
                <w:szCs w:val="20"/>
              </w:rPr>
            </w:pPr>
            <w:proofErr w:type="gramStart"/>
            <w:r w:rsidRPr="007C0568">
              <w:rPr>
                <w:rFonts w:ascii="Arial" w:hAnsi="Arial" w:cs="Arial"/>
                <w:sz w:val="20"/>
                <w:szCs w:val="20"/>
              </w:rPr>
              <w:t xml:space="preserve">Üniversitemizi, Yüksekokulumuzu, Akademik Birimlerimizi, Bölümlerimizi ve Öğrenci kulüplerimizi tanıtmak. </w:t>
            </w:r>
            <w:proofErr w:type="gramEnd"/>
            <w:r w:rsidRPr="007C0568">
              <w:rPr>
                <w:rFonts w:ascii="Arial" w:hAnsi="Arial" w:cs="Arial"/>
                <w:sz w:val="20"/>
                <w:szCs w:val="20"/>
              </w:rPr>
              <w:t xml:space="preserve">Öğrencilerimiz akademik, sosyal ve kültürel konularda bilgilendirmek. </w:t>
            </w:r>
            <w:proofErr w:type="gramStart"/>
            <w:r w:rsidRPr="007C0568">
              <w:rPr>
                <w:rFonts w:ascii="Arial" w:hAnsi="Arial" w:cs="Arial"/>
                <w:sz w:val="20"/>
                <w:szCs w:val="20"/>
              </w:rPr>
              <w:t xml:space="preserve">Üniversitemizin İdari Birimlerinin hizmetlerini ve Üniversitemizin sunduğu olanakları tanımak. </w:t>
            </w:r>
            <w:proofErr w:type="gramEnd"/>
            <w:r w:rsidRPr="007C0568">
              <w:rPr>
                <w:rFonts w:ascii="Arial" w:hAnsi="Arial" w:cs="Arial"/>
                <w:sz w:val="20"/>
                <w:szCs w:val="20"/>
              </w:rPr>
              <w:t xml:space="preserve">Akademik haklarını ve sorumluluklarını öğrenmek (Sınav yönetmeliği, disiplin Yönetmeliği </w:t>
            </w:r>
            <w:proofErr w:type="spellStart"/>
            <w:r w:rsidRPr="007C0568">
              <w:rPr>
                <w:rFonts w:ascii="Arial" w:hAnsi="Arial" w:cs="Arial"/>
                <w:sz w:val="20"/>
                <w:szCs w:val="20"/>
              </w:rPr>
              <w:t>vb</w:t>
            </w:r>
            <w:proofErr w:type="spellEnd"/>
            <w:r w:rsidRPr="007C0568">
              <w:rPr>
                <w:rFonts w:ascii="Arial" w:hAnsi="Arial" w:cs="Arial"/>
                <w:sz w:val="20"/>
                <w:szCs w:val="20"/>
              </w:rPr>
              <w:t xml:space="preserve"> ilgili yönetmelikler).</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ins w:id="8" w:author="Administrator" w:date="2014-12-17T22:20:00Z"/>
                <w:rFonts w:ascii="Arial" w:eastAsia="Times New Roman" w:hAnsi="Arial" w:cs="Arial"/>
                <w:sz w:val="20"/>
                <w:szCs w:val="20"/>
                <w:lang w:eastAsia="tr-TR"/>
              </w:rPr>
            </w:pPr>
            <w:ins w:id="9" w:author="asuspc" w:date="2014-12-15T23:01:00Z">
              <w:r w:rsidRPr="007C0568">
                <w:rPr>
                  <w:rFonts w:ascii="Arial" w:eastAsia="Times New Roman" w:hAnsi="Arial" w:cs="Arial"/>
                  <w:b/>
                  <w:sz w:val="20"/>
                  <w:szCs w:val="20"/>
                  <w:lang w:eastAsia="tr-TR"/>
                </w:rPr>
                <w:t>İş Sağlığı ve Güvenliği</w:t>
              </w:r>
            </w:ins>
            <w:r w:rsidRPr="007C0568">
              <w:rPr>
                <w:rFonts w:ascii="Arial" w:eastAsia="Times New Roman" w:hAnsi="Arial" w:cs="Arial"/>
                <w:sz w:val="20"/>
                <w:szCs w:val="20"/>
                <w:lang w:eastAsia="tr-TR"/>
              </w:rPr>
              <w:t xml:space="preserve"> - I (Ders Saati:</w:t>
            </w:r>
            <w:proofErr w:type="gramStart"/>
            <w:r w:rsidRPr="007C0568">
              <w:rPr>
                <w:rFonts w:ascii="Arial" w:eastAsia="Times New Roman" w:hAnsi="Arial" w:cs="Arial"/>
                <w:sz w:val="20"/>
                <w:szCs w:val="20"/>
                <w:lang w:eastAsia="tr-TR"/>
              </w:rPr>
              <w:t>1   Kredi</w:t>
            </w:r>
            <w:proofErr w:type="gramEnd"/>
            <w:r w:rsidRPr="007C0568">
              <w:rPr>
                <w:rFonts w:ascii="Arial" w:eastAsia="Times New Roman" w:hAnsi="Arial" w:cs="Arial"/>
                <w:sz w:val="20"/>
                <w:szCs w:val="20"/>
                <w:lang w:eastAsia="tr-TR"/>
              </w:rPr>
              <w:t>:1   AKTS:1  Türü:</w:t>
            </w:r>
            <w:r w:rsidRPr="007C0568">
              <w:rPr>
                <w:rFonts w:ascii="Arial" w:hAnsi="Arial" w:cs="Arial"/>
                <w:sz w:val="20"/>
                <w:szCs w:val="20"/>
              </w:rPr>
              <w:t xml:space="preserve"> Zorunlu</w:t>
            </w:r>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Arial Unicode MS" w:hAnsi="Arial" w:cs="Arial"/>
                <w:sz w:val="20"/>
                <w:szCs w:val="20"/>
              </w:rPr>
            </w:pPr>
            <w:r w:rsidRPr="007C0568">
              <w:rPr>
                <w:rFonts w:ascii="Arial" w:eastAsia="Calibri" w:hAnsi="Arial" w:cs="Arial"/>
                <w:sz w:val="20"/>
                <w:szCs w:val="20"/>
              </w:rPr>
              <w:t>İş güvenliği tanımı ve mevzuatı</w:t>
            </w:r>
            <w:r w:rsidRPr="007C0568">
              <w:rPr>
                <w:rFonts w:ascii="Arial" w:hAnsi="Arial" w:cs="Arial"/>
                <w:sz w:val="20"/>
                <w:szCs w:val="20"/>
              </w:rPr>
              <w:t xml:space="preserve">, </w:t>
            </w:r>
            <w:r w:rsidRPr="007C0568">
              <w:rPr>
                <w:rFonts w:ascii="Arial" w:eastAsia="Arial Unicode MS" w:hAnsi="Arial" w:cs="Arial"/>
                <w:sz w:val="20"/>
                <w:szCs w:val="20"/>
              </w:rPr>
              <w:t xml:space="preserve">Meslek hastalıkları, Koruyucu ve önleyici tedbirler, Emisyonlar, çevre kirliliği ve zararlı gazlarla ilgili mevzuat, İş güvenliği ve İş güvenliği </w:t>
            </w:r>
            <w:proofErr w:type="gramStart"/>
            <w:r w:rsidRPr="007C0568">
              <w:rPr>
                <w:rFonts w:ascii="Arial" w:eastAsia="Arial Unicode MS" w:hAnsi="Arial" w:cs="Arial"/>
                <w:sz w:val="20"/>
                <w:szCs w:val="20"/>
              </w:rPr>
              <w:t>ekipmanları</w:t>
            </w:r>
            <w:proofErr w:type="gramEnd"/>
            <w:r w:rsidRPr="007C0568">
              <w:rPr>
                <w:rFonts w:ascii="Arial" w:eastAsia="Arial Unicode MS" w:hAnsi="Arial" w:cs="Arial"/>
                <w:sz w:val="20"/>
                <w:szCs w:val="20"/>
              </w:rPr>
              <w:t>, Koruyucu ve önleyici tedbirler.</w:t>
            </w:r>
          </w:p>
          <w:p w:rsidR="00073A1B" w:rsidRPr="007C0568" w:rsidRDefault="00073A1B" w:rsidP="00073A1B">
            <w:pPr>
              <w:spacing w:after="0" w:line="240" w:lineRule="auto"/>
              <w:jc w:val="both"/>
              <w:rPr>
                <w:rFonts w:ascii="Arial" w:eastAsia="Arial Unicode MS" w:hAnsi="Arial" w:cs="Arial"/>
                <w:sz w:val="20"/>
                <w:szCs w:val="20"/>
              </w:rPr>
            </w:pP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Calibri" w:hAnsi="Arial" w:cs="Arial"/>
                <w:b/>
                <w:sz w:val="20"/>
                <w:szCs w:val="20"/>
              </w:rPr>
              <w:t>Bilişim Teknolojileri</w:t>
            </w:r>
            <w:r w:rsidRPr="007C0568">
              <w:rPr>
                <w:rFonts w:ascii="Arial" w:eastAsia="Calibri" w:hAnsi="Arial" w:cs="Arial"/>
                <w:b/>
                <w:sz w:val="20"/>
                <w:szCs w:val="20"/>
                <w:vertAlign w:val="superscript"/>
              </w:rPr>
              <w:t xml:space="preserve"> </w:t>
            </w:r>
            <w:r w:rsidRPr="007C0568">
              <w:rPr>
                <w:rFonts w:ascii="Arial" w:eastAsia="Calibri" w:hAnsi="Arial" w:cs="Arial"/>
                <w:b/>
                <w:sz w:val="20"/>
                <w:szCs w:val="20"/>
              </w:rPr>
              <w:t xml:space="preserve"> </w:t>
            </w:r>
            <w:r w:rsidRPr="007C0568">
              <w:rPr>
                <w:rFonts w:ascii="Arial" w:eastAsia="Times New Roman" w:hAnsi="Arial" w:cs="Arial"/>
                <w:sz w:val="20"/>
                <w:szCs w:val="20"/>
                <w:lang w:eastAsia="tr-TR"/>
              </w:rPr>
              <w:t>(Ders Saati:</w:t>
            </w:r>
            <w:proofErr w:type="gramStart"/>
            <w:r w:rsidRPr="007C0568">
              <w:rPr>
                <w:rFonts w:ascii="Arial" w:eastAsia="Times New Roman" w:hAnsi="Arial" w:cs="Arial"/>
                <w:sz w:val="20"/>
                <w:szCs w:val="20"/>
                <w:lang w:eastAsia="tr-TR"/>
              </w:rPr>
              <w:t>3   Kredi</w:t>
            </w:r>
            <w:proofErr w:type="gramEnd"/>
            <w:r w:rsidRPr="007C0568">
              <w:rPr>
                <w:rFonts w:ascii="Arial" w:eastAsia="Times New Roman" w:hAnsi="Arial" w:cs="Arial"/>
                <w:sz w:val="20"/>
                <w:szCs w:val="20"/>
                <w:lang w:eastAsia="tr-TR"/>
              </w:rPr>
              <w:t>:2,5   Akts:2   Türü:</w:t>
            </w:r>
            <w:r w:rsidRPr="007C0568">
              <w:rPr>
                <w:rFonts w:ascii="Arial" w:hAnsi="Arial" w:cs="Arial"/>
                <w:sz w:val="20"/>
                <w:szCs w:val="20"/>
              </w:rPr>
              <w:t xml:space="preserve"> Zorunlu</w:t>
            </w:r>
            <w:r w:rsidRPr="007C0568">
              <w:rPr>
                <w:rFonts w:ascii="Arial" w:eastAsia="Times New Roman" w:hAnsi="Arial" w:cs="Arial"/>
                <w:sz w:val="20"/>
                <w:szCs w:val="20"/>
                <w:lang w:eastAsia="tr-TR"/>
              </w:rPr>
              <w:t>)</w:t>
            </w:r>
          </w:p>
          <w:p w:rsidR="00073A1B" w:rsidRPr="007C0568" w:rsidRDefault="00073A1B" w:rsidP="00073A1B">
            <w:pPr>
              <w:spacing w:after="0"/>
              <w:jc w:val="both"/>
              <w:rPr>
                <w:rFonts w:ascii="Arial" w:hAnsi="Arial" w:cs="Arial"/>
                <w:sz w:val="20"/>
                <w:szCs w:val="20"/>
              </w:rPr>
            </w:pPr>
            <w:r w:rsidRPr="007C0568">
              <w:rPr>
                <w:rFonts w:ascii="Arial" w:hAnsi="Arial" w:cs="Arial"/>
                <w:sz w:val="20"/>
                <w:szCs w:val="20"/>
              </w:rPr>
              <w:t>Bilgisayar sistemini oluşturan temel bileşenler: İşlemci, giriş-çıkış birimleri, depolama ve diğer çevre birimleri; İşletim sistemleri: İşletim sisteminde etkili biçimde çalışabilme, sistemi kişiselleştirme ve yönetme; Yardımcı yazılımların tanıtımı: Arşivleme programları, ses/görüntü oynatıcı programlar, ekran kayıt programları vb</w:t>
            </w:r>
            <w:proofErr w:type="gramStart"/>
            <w:r w:rsidRPr="007C0568">
              <w:rPr>
                <w:rFonts w:ascii="Arial" w:hAnsi="Arial" w:cs="Arial"/>
                <w:sz w:val="20"/>
                <w:szCs w:val="20"/>
              </w:rPr>
              <w:t>.;</w:t>
            </w:r>
            <w:proofErr w:type="gramEnd"/>
            <w:r w:rsidRPr="007C0568">
              <w:rPr>
                <w:rFonts w:ascii="Arial" w:hAnsi="Arial" w:cs="Arial"/>
                <w:sz w:val="20"/>
                <w:szCs w:val="20"/>
              </w:rPr>
              <w:t xml:space="preserve"> Kelime işlemci programlar: Metin ve sayfa düzenleme, Tablo, resim ve grafiklerle çalışma, form, mektup ve etiket oluşturma. </w:t>
            </w:r>
            <w:proofErr w:type="gramStart"/>
            <w:r w:rsidRPr="007C0568">
              <w:rPr>
                <w:rFonts w:ascii="Arial" w:hAnsi="Arial" w:cs="Arial"/>
                <w:sz w:val="20"/>
                <w:szCs w:val="20"/>
              </w:rPr>
              <w:t xml:space="preserve">Menü ve araç çubuklarının özelleştirilmesi. </w:t>
            </w:r>
            <w:proofErr w:type="gramEnd"/>
            <w:r w:rsidRPr="007C0568">
              <w:rPr>
                <w:rFonts w:ascii="Arial" w:hAnsi="Arial" w:cs="Arial"/>
                <w:sz w:val="20"/>
                <w:szCs w:val="20"/>
              </w:rPr>
              <w:t xml:space="preserve">Makrolar ve ileri düzey uygulamalar; Elektronik tablolama programları: Elektronik tablolar, rakamlar, sözcükler ve tarih gibi verilerle şablon oluşturma, grafik çizme, matematiksel, mantıksal ve </w:t>
            </w:r>
            <w:proofErr w:type="spellStart"/>
            <w:r w:rsidRPr="007C0568">
              <w:rPr>
                <w:rFonts w:ascii="Arial" w:hAnsi="Arial" w:cs="Arial"/>
                <w:sz w:val="20"/>
                <w:szCs w:val="20"/>
              </w:rPr>
              <w:t>metinsel</w:t>
            </w:r>
            <w:proofErr w:type="spellEnd"/>
            <w:r w:rsidRPr="007C0568">
              <w:rPr>
                <w:rFonts w:ascii="Arial" w:hAnsi="Arial" w:cs="Arial"/>
                <w:sz w:val="20"/>
                <w:szCs w:val="20"/>
              </w:rPr>
              <w:t xml:space="preserve"> işlemler yapma, makrolar, standart ve kullanıcı tanımlı fonksiyonlar; Veri sunum programları: Sunu oluşturma ve düzenleme. Ses, resim, müzik, film </w:t>
            </w:r>
            <w:proofErr w:type="spellStart"/>
            <w:r w:rsidRPr="007C0568">
              <w:rPr>
                <w:rFonts w:ascii="Arial" w:hAnsi="Arial" w:cs="Arial"/>
                <w:sz w:val="20"/>
                <w:szCs w:val="20"/>
              </w:rPr>
              <w:t>v.b</w:t>
            </w:r>
            <w:proofErr w:type="spellEnd"/>
            <w:r w:rsidRPr="007C0568">
              <w:rPr>
                <w:rFonts w:ascii="Arial" w:hAnsi="Arial" w:cs="Arial"/>
                <w:sz w:val="20"/>
                <w:szCs w:val="20"/>
              </w:rPr>
              <w:t xml:space="preserve"> nesneler ekleme. Animasyon ve özel efektler; Yayın tasarım programları: Bülten, broşür, kartpostal gibi tasarımlar; teknik diyagram ve </w:t>
            </w:r>
            <w:proofErr w:type="gramStart"/>
            <w:r w:rsidRPr="007C0568">
              <w:rPr>
                <w:rFonts w:ascii="Arial" w:hAnsi="Arial" w:cs="Arial"/>
                <w:sz w:val="20"/>
                <w:szCs w:val="20"/>
              </w:rPr>
              <w:t>çizim  programları</w:t>
            </w:r>
            <w:proofErr w:type="gramEnd"/>
            <w:r w:rsidRPr="007C0568">
              <w:rPr>
                <w:rFonts w:ascii="Arial" w:hAnsi="Arial" w:cs="Arial"/>
                <w:sz w:val="20"/>
                <w:szCs w:val="20"/>
              </w:rPr>
              <w:t xml:space="preserve">.  </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ins w:id="10" w:author="Administrator" w:date="2014-12-18T00:03:00Z"/>
                <w:rFonts w:ascii="Arial" w:eastAsia="Times New Roman" w:hAnsi="Arial" w:cs="Arial"/>
                <w:sz w:val="20"/>
                <w:szCs w:val="20"/>
                <w:lang w:eastAsia="tr-TR"/>
              </w:rPr>
            </w:pPr>
            <w:ins w:id="11" w:author="asuspc" w:date="2014-12-15T23:01:00Z">
              <w:r w:rsidRPr="007C0568">
                <w:rPr>
                  <w:rFonts w:ascii="Arial" w:eastAsia="Times New Roman" w:hAnsi="Arial" w:cs="Arial"/>
                  <w:b/>
                  <w:sz w:val="20"/>
                  <w:szCs w:val="20"/>
                  <w:lang w:eastAsia="tr-TR"/>
                </w:rPr>
                <w:t>Kalite Güvence</w:t>
              </w:r>
            </w:ins>
            <w:r w:rsidRPr="007C0568">
              <w:rPr>
                <w:rFonts w:ascii="Arial" w:eastAsia="Times New Roman" w:hAnsi="Arial" w:cs="Arial"/>
                <w:b/>
                <w:sz w:val="20"/>
                <w:szCs w:val="20"/>
                <w:lang w:eastAsia="tr-TR"/>
              </w:rPr>
              <w:t xml:space="preserve"> Sistemi </w:t>
            </w:r>
            <w:ins w:id="12" w:author="asuspc" w:date="2014-12-15T23:01:00Z">
              <w:r w:rsidRPr="007C0568">
                <w:rPr>
                  <w:rFonts w:ascii="Arial" w:eastAsia="Times New Roman" w:hAnsi="Arial" w:cs="Arial"/>
                  <w:b/>
                  <w:sz w:val="20"/>
                  <w:szCs w:val="20"/>
                  <w:lang w:eastAsia="tr-TR"/>
                </w:rPr>
                <w:t>ve Standartlar</w:t>
              </w:r>
            </w:ins>
            <w:r w:rsidRPr="007C0568">
              <w:rPr>
                <w:rFonts w:ascii="Arial" w:eastAsia="Times New Roman" w:hAnsi="Arial" w:cs="Arial"/>
                <w:sz w:val="20"/>
                <w:szCs w:val="20"/>
                <w:lang w:eastAsia="tr-TR"/>
              </w:rPr>
              <w:t xml:space="preserve"> (Ders Saati:</w:t>
            </w:r>
            <w:proofErr w:type="gramStart"/>
            <w:r w:rsidRPr="007C0568">
              <w:rPr>
                <w:rFonts w:ascii="Arial" w:eastAsia="Times New Roman" w:hAnsi="Arial" w:cs="Arial"/>
                <w:sz w:val="20"/>
                <w:szCs w:val="20"/>
                <w:lang w:eastAsia="tr-TR"/>
              </w:rPr>
              <w:t>3   Kredi</w:t>
            </w:r>
            <w:proofErr w:type="gramEnd"/>
            <w:r w:rsidRPr="007C0568">
              <w:rPr>
                <w:rFonts w:ascii="Arial" w:eastAsia="Times New Roman" w:hAnsi="Arial" w:cs="Arial"/>
                <w:sz w:val="20"/>
                <w:szCs w:val="20"/>
                <w:lang w:eastAsia="tr-TR"/>
              </w:rPr>
              <w:t>:3   AKTS:3   Türü: Zorunlu)</w:t>
            </w:r>
          </w:p>
          <w:p w:rsidR="00073A1B" w:rsidRPr="007C0568" w:rsidRDefault="00073A1B" w:rsidP="00073A1B">
            <w:pPr>
              <w:spacing w:after="0" w:line="240" w:lineRule="auto"/>
              <w:jc w:val="both"/>
              <w:rPr>
                <w:rFonts w:ascii="Arial" w:eastAsia="Times New Roman" w:hAnsi="Arial" w:cs="Arial"/>
                <w:sz w:val="20"/>
                <w:szCs w:val="20"/>
                <w:lang w:eastAsia="tr-TR"/>
              </w:rPr>
            </w:pPr>
            <w:ins w:id="13" w:author="Administrator" w:date="2014-12-17T23:13:00Z">
              <w:r w:rsidRPr="007C0568">
                <w:rPr>
                  <w:rFonts w:ascii="Arial" w:eastAsia="Times New Roman" w:hAnsi="Arial" w:cs="Arial"/>
                  <w:sz w:val="20"/>
                  <w:szCs w:val="20"/>
                  <w:lang w:eastAsia="tr-TR"/>
                </w:rPr>
                <w:t xml:space="preserve">Standardizasyonun </w:t>
              </w:r>
            </w:ins>
            <w:ins w:id="14" w:author="Administrator" w:date="2014-12-17T23:14:00Z">
              <w:r w:rsidRPr="007C0568">
                <w:rPr>
                  <w:rFonts w:ascii="Arial" w:eastAsia="Times New Roman" w:hAnsi="Arial" w:cs="Arial"/>
                  <w:sz w:val="20"/>
                  <w:szCs w:val="20"/>
                  <w:lang w:eastAsia="tr-TR"/>
                </w:rPr>
                <w:t>g</w:t>
              </w:r>
            </w:ins>
            <w:ins w:id="15" w:author="Administrator" w:date="2014-12-17T23:13:00Z">
              <w:r w:rsidRPr="007C0568">
                <w:rPr>
                  <w:rFonts w:ascii="Arial" w:eastAsia="Times New Roman" w:hAnsi="Arial" w:cs="Arial"/>
                  <w:sz w:val="20"/>
                  <w:szCs w:val="20"/>
                  <w:lang w:eastAsia="tr-TR"/>
                </w:rPr>
                <w:t>elişim süreci, tanımı</w:t>
              </w:r>
            </w:ins>
            <w:ins w:id="16" w:author="Administrator" w:date="2014-12-17T23:14:00Z">
              <w:r w:rsidRPr="007C0568">
                <w:rPr>
                  <w:rFonts w:ascii="Arial" w:eastAsia="Times New Roman" w:hAnsi="Arial" w:cs="Arial"/>
                  <w:sz w:val="20"/>
                  <w:szCs w:val="20"/>
                  <w:lang w:eastAsia="tr-TR"/>
                </w:rPr>
                <w:t xml:space="preserve">, </w:t>
              </w:r>
            </w:ins>
            <w:ins w:id="17" w:author="Administrator" w:date="2014-12-17T23:13:00Z">
              <w:r w:rsidRPr="007C0568">
                <w:rPr>
                  <w:rFonts w:ascii="Arial" w:eastAsia="Times New Roman" w:hAnsi="Arial" w:cs="Arial"/>
                  <w:sz w:val="20"/>
                  <w:szCs w:val="20"/>
                  <w:lang w:eastAsia="tr-TR"/>
                </w:rPr>
                <w:t>konusu,</w:t>
              </w:r>
            </w:ins>
            <w:ins w:id="18" w:author="Administrator" w:date="2014-12-17T23:14:00Z">
              <w:r w:rsidRPr="007C0568">
                <w:rPr>
                  <w:rFonts w:ascii="Arial" w:eastAsia="Times New Roman" w:hAnsi="Arial" w:cs="Arial"/>
                  <w:sz w:val="20"/>
                  <w:szCs w:val="20"/>
                  <w:lang w:eastAsia="tr-TR"/>
                </w:rPr>
                <w:t xml:space="preserve"> </w:t>
              </w:r>
            </w:ins>
            <w:ins w:id="19" w:author="Administrator" w:date="2014-12-17T23:13:00Z">
              <w:r w:rsidRPr="007C0568">
                <w:rPr>
                  <w:rFonts w:ascii="Arial" w:eastAsia="Times New Roman" w:hAnsi="Arial" w:cs="Arial"/>
                  <w:sz w:val="20"/>
                  <w:szCs w:val="20"/>
                  <w:lang w:eastAsia="tr-TR"/>
                </w:rPr>
                <w:t>amaçlar ve</w:t>
              </w:r>
            </w:ins>
            <w:ins w:id="20" w:author="Administrator" w:date="2014-12-17T23:14:00Z">
              <w:r w:rsidRPr="007C0568">
                <w:rPr>
                  <w:rFonts w:ascii="Arial" w:eastAsia="Times New Roman" w:hAnsi="Arial" w:cs="Arial"/>
                  <w:sz w:val="20"/>
                  <w:szCs w:val="20"/>
                  <w:lang w:eastAsia="tr-TR"/>
                </w:rPr>
                <w:t xml:space="preserve"> faydaları.</w:t>
              </w:r>
              <w:r w:rsidRPr="007C0568">
                <w:rPr>
                  <w:rFonts w:ascii="Arial" w:hAnsi="Arial" w:cs="Arial"/>
                  <w:sz w:val="20"/>
                  <w:szCs w:val="20"/>
                </w:rPr>
                <w:t xml:space="preserve"> </w:t>
              </w:r>
              <w:r w:rsidRPr="007C0568">
                <w:rPr>
                  <w:rFonts w:ascii="Arial" w:eastAsia="Times New Roman" w:hAnsi="Arial" w:cs="Arial"/>
                  <w:sz w:val="20"/>
                  <w:szCs w:val="20"/>
                  <w:lang w:eastAsia="tr-TR"/>
                </w:rPr>
                <w:t>Türkiye</w:t>
              </w:r>
            </w:ins>
            <w:r>
              <w:rPr>
                <w:rFonts w:ascii="Arial" w:eastAsia="Times New Roman" w:hAnsi="Arial" w:cs="Arial"/>
                <w:sz w:val="20"/>
                <w:szCs w:val="20"/>
                <w:lang w:eastAsia="tr-TR"/>
              </w:rPr>
              <w:t xml:space="preserve"> </w:t>
            </w:r>
            <w:ins w:id="21" w:author="Administrator" w:date="2014-12-17T23:14:00Z">
              <w:r w:rsidRPr="007C0568">
                <w:rPr>
                  <w:rFonts w:ascii="Arial" w:eastAsia="Times New Roman" w:hAnsi="Arial" w:cs="Arial"/>
                  <w:sz w:val="20"/>
                  <w:szCs w:val="20"/>
                  <w:lang w:eastAsia="tr-TR"/>
                </w:rPr>
                <w:t>de yapılan standart ve standardizasyon çalışmaları ile standardizasyonun çeşitleri.</w:t>
              </w:r>
            </w:ins>
            <w:ins w:id="22" w:author="Administrator" w:date="2014-12-17T23:15:00Z">
              <w:r w:rsidRPr="007C0568">
                <w:rPr>
                  <w:rFonts w:ascii="Arial" w:hAnsi="Arial" w:cs="Arial"/>
                  <w:sz w:val="20"/>
                  <w:szCs w:val="20"/>
                </w:rPr>
                <w:t xml:space="preserve"> </w:t>
              </w:r>
              <w:r w:rsidRPr="007C0568">
                <w:rPr>
                  <w:rFonts w:ascii="Arial" w:eastAsia="Times New Roman" w:hAnsi="Arial" w:cs="Arial"/>
                  <w:sz w:val="20"/>
                  <w:szCs w:val="20"/>
                  <w:lang w:eastAsia="tr-TR"/>
                </w:rPr>
                <w:t>Türk Standartları Enstitüsü</w:t>
              </w:r>
            </w:ins>
            <w:r w:rsidR="006353C5">
              <w:rPr>
                <w:rFonts w:ascii="Arial" w:eastAsia="Times New Roman" w:hAnsi="Arial" w:cs="Arial"/>
                <w:sz w:val="20"/>
                <w:szCs w:val="20"/>
                <w:lang w:eastAsia="tr-TR"/>
              </w:rPr>
              <w:t xml:space="preserve"> </w:t>
            </w:r>
            <w:ins w:id="23" w:author="Administrator" w:date="2014-12-17T23:15:00Z">
              <w:r w:rsidRPr="007C0568">
                <w:rPr>
                  <w:rFonts w:ascii="Arial" w:eastAsia="Times New Roman" w:hAnsi="Arial" w:cs="Arial"/>
                  <w:sz w:val="20"/>
                  <w:szCs w:val="20"/>
                  <w:lang w:eastAsia="tr-TR"/>
                </w:rPr>
                <w:t>ve görevleri Türkiye</w:t>
              </w:r>
            </w:ins>
            <w:r>
              <w:rPr>
                <w:rFonts w:ascii="Arial" w:eastAsia="Times New Roman" w:hAnsi="Arial" w:cs="Arial"/>
                <w:sz w:val="20"/>
                <w:szCs w:val="20"/>
                <w:lang w:eastAsia="tr-TR"/>
              </w:rPr>
              <w:t xml:space="preserve"> </w:t>
            </w:r>
            <w:ins w:id="24" w:author="Administrator" w:date="2014-12-17T23:15:00Z">
              <w:r w:rsidRPr="007C0568">
                <w:rPr>
                  <w:rFonts w:ascii="Arial" w:eastAsia="Times New Roman" w:hAnsi="Arial" w:cs="Arial"/>
                  <w:sz w:val="20"/>
                  <w:szCs w:val="20"/>
                  <w:lang w:eastAsia="tr-TR"/>
                </w:rPr>
                <w:t>de belgelendirme çeşitleri.</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Bölgesel ve uluslararası standardizasyon kuruluşları Ulusal ve uluslararası Metroloji, </w:t>
              </w:r>
              <w:proofErr w:type="gramStart"/>
              <w:r w:rsidRPr="007C0568">
                <w:rPr>
                  <w:rFonts w:ascii="Arial" w:eastAsia="Times New Roman" w:hAnsi="Arial" w:cs="Arial"/>
                  <w:sz w:val="20"/>
                  <w:szCs w:val="20"/>
                  <w:lang w:eastAsia="tr-TR"/>
                </w:rPr>
                <w:t>kalibrasyon</w:t>
              </w:r>
              <w:proofErr w:type="gramEnd"/>
              <w:r w:rsidRPr="007C0568">
                <w:rPr>
                  <w:rFonts w:ascii="Arial" w:eastAsia="Times New Roman" w:hAnsi="Arial" w:cs="Arial"/>
                  <w:sz w:val="20"/>
                  <w:szCs w:val="20"/>
                  <w:lang w:eastAsia="tr-TR"/>
                </w:rPr>
                <w:t xml:space="preserve"> çalışmaları.</w:t>
              </w:r>
              <w:r w:rsidRPr="007C0568">
                <w:rPr>
                  <w:rFonts w:ascii="Arial" w:hAnsi="Arial" w:cs="Arial"/>
                  <w:sz w:val="20"/>
                  <w:szCs w:val="20"/>
                </w:rPr>
                <w:t xml:space="preserve"> </w:t>
              </w:r>
              <w:r w:rsidRPr="007C0568">
                <w:rPr>
                  <w:rFonts w:ascii="Arial" w:eastAsia="Times New Roman" w:hAnsi="Arial" w:cs="Arial"/>
                  <w:sz w:val="20"/>
                  <w:szCs w:val="20"/>
                  <w:lang w:eastAsia="tr-TR"/>
                </w:rPr>
                <w:t>Kalitenin tanımı, kaliteyle ilgili kavramlar Kaliteyle ilgili kavramlar arasındaki ilişkiler.</w:t>
              </w:r>
              <w:r w:rsidRPr="007C0568">
                <w:rPr>
                  <w:rFonts w:ascii="Arial" w:hAnsi="Arial" w:cs="Arial"/>
                  <w:sz w:val="20"/>
                  <w:szCs w:val="20"/>
                </w:rPr>
                <w:t xml:space="preserve"> </w:t>
              </w:r>
              <w:r w:rsidRPr="007C0568">
                <w:rPr>
                  <w:rFonts w:ascii="Arial" w:eastAsia="Times New Roman" w:hAnsi="Arial" w:cs="Arial"/>
                  <w:sz w:val="20"/>
                  <w:szCs w:val="20"/>
                  <w:lang w:eastAsia="tr-TR"/>
                </w:rPr>
                <w:t>Kalite yaklaşımları.</w:t>
              </w:r>
              <w:r w:rsidRPr="007C0568">
                <w:rPr>
                  <w:rFonts w:ascii="Arial" w:hAnsi="Arial" w:cs="Arial"/>
                  <w:sz w:val="20"/>
                  <w:szCs w:val="20"/>
                </w:rPr>
                <w:t xml:space="preserve"> </w:t>
              </w:r>
              <w:r w:rsidRPr="007C0568">
                <w:rPr>
                  <w:rFonts w:ascii="Arial" w:eastAsia="Times New Roman" w:hAnsi="Arial" w:cs="Arial"/>
                  <w:sz w:val="20"/>
                  <w:szCs w:val="20"/>
                  <w:lang w:eastAsia="tr-TR"/>
                </w:rPr>
                <w:t>Kalite ve verimlilik arasındaki ilişkiler Kalite maliyetleri ve riskleri.</w:t>
              </w:r>
            </w:ins>
            <w:ins w:id="25" w:author="Administrator" w:date="2014-12-17T23:16:00Z">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Toplam kalite yönetimi.</w:t>
              </w:r>
              <w:r w:rsidRPr="007C0568">
                <w:rPr>
                  <w:rFonts w:ascii="Arial" w:hAnsi="Arial" w:cs="Arial"/>
                  <w:sz w:val="20"/>
                  <w:szCs w:val="20"/>
                </w:rPr>
                <w:t xml:space="preserve"> </w:t>
              </w:r>
              <w:r w:rsidRPr="007C0568">
                <w:rPr>
                  <w:rFonts w:ascii="Arial" w:eastAsia="Times New Roman" w:hAnsi="Arial" w:cs="Arial"/>
                  <w:sz w:val="20"/>
                  <w:szCs w:val="20"/>
                  <w:lang w:eastAsia="tr-TR"/>
                </w:rPr>
                <w:t>Kalite yönetim sistemi.</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ISO 9000 standartları Diğer standartlar</w:t>
              </w:r>
            </w:ins>
            <w:ins w:id="26" w:author="Administrator" w:date="2014-12-17T23:17:00Z">
              <w:r w:rsidRPr="007C0568">
                <w:rPr>
                  <w:rFonts w:ascii="Arial" w:eastAsia="Times New Roman" w:hAnsi="Arial" w:cs="Arial"/>
                  <w:sz w:val="20"/>
                  <w:szCs w:val="20"/>
                  <w:lang w:eastAsia="tr-TR"/>
                </w:rPr>
                <w:t>.</w:t>
              </w:r>
            </w:ins>
            <w:ins w:id="27" w:author="Administrator" w:date="2014-12-17T23:15:00Z">
              <w:r w:rsidRPr="007C0568">
                <w:rPr>
                  <w:rFonts w:ascii="Arial" w:eastAsia="Times New Roman" w:hAnsi="Arial" w:cs="Arial"/>
                  <w:sz w:val="20"/>
                  <w:szCs w:val="20"/>
                  <w:lang w:eastAsia="tr-TR"/>
                </w:rPr>
                <w:cr/>
              </w:r>
            </w:ins>
          </w:p>
          <w:p w:rsidR="00B952D5" w:rsidRDefault="00B952D5" w:rsidP="00073A1B">
            <w:pPr>
              <w:spacing w:after="0" w:line="240" w:lineRule="auto"/>
              <w:jc w:val="both"/>
              <w:rPr>
                <w:rFonts w:ascii="Arial" w:hAnsi="Arial" w:cs="Arial"/>
                <w:b/>
                <w:sz w:val="24"/>
                <w:szCs w:val="24"/>
                <w:u w:val="single"/>
              </w:rPr>
            </w:pPr>
          </w:p>
          <w:p w:rsidR="00073A1B" w:rsidRPr="007C0568" w:rsidRDefault="00073A1B" w:rsidP="00073A1B">
            <w:pPr>
              <w:spacing w:after="0" w:line="240" w:lineRule="auto"/>
              <w:jc w:val="both"/>
              <w:rPr>
                <w:rFonts w:ascii="Arial" w:eastAsia="Times New Roman" w:hAnsi="Arial" w:cs="Arial"/>
                <w:sz w:val="20"/>
                <w:szCs w:val="20"/>
                <w:u w:val="single"/>
                <w:lang w:eastAsia="tr-TR"/>
              </w:rPr>
            </w:pPr>
            <w:proofErr w:type="gramStart"/>
            <w:r w:rsidRPr="007C0568">
              <w:rPr>
                <w:rFonts w:ascii="Arial" w:hAnsi="Arial" w:cs="Arial"/>
                <w:b/>
                <w:sz w:val="24"/>
                <w:szCs w:val="24"/>
                <w:u w:val="single"/>
              </w:rPr>
              <w:t>II.YARIYIL</w:t>
            </w:r>
            <w:proofErr w:type="gramEnd"/>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Makine Meslek Resmi</w:t>
            </w:r>
            <w:r w:rsidRPr="007C0568">
              <w:rPr>
                <w:rFonts w:ascii="Arial" w:hAnsi="Arial" w:cs="Arial"/>
                <w:sz w:val="20"/>
                <w:szCs w:val="20"/>
              </w:rPr>
              <w:t xml:space="preserve"> (Ders </w:t>
            </w:r>
            <w:proofErr w:type="gramStart"/>
            <w:r w:rsidRPr="007C0568">
              <w:rPr>
                <w:rFonts w:ascii="Arial" w:hAnsi="Arial" w:cs="Arial"/>
                <w:sz w:val="20"/>
                <w:szCs w:val="20"/>
              </w:rPr>
              <w:t>saati : 4</w:t>
            </w:r>
            <w:proofErr w:type="gramEnd"/>
            <w:r w:rsidRPr="007C0568">
              <w:rPr>
                <w:rFonts w:ascii="Arial" w:hAnsi="Arial" w:cs="Arial"/>
                <w:sz w:val="20"/>
                <w:szCs w:val="20"/>
              </w:rPr>
              <w:t xml:space="preserve">   Kredi: 3,5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4  Türü :Zorunlu )</w:t>
            </w:r>
          </w:p>
          <w:p w:rsidR="00073A1B" w:rsidRPr="007C0568" w:rsidRDefault="00073A1B" w:rsidP="00073A1B">
            <w:pPr>
              <w:spacing w:after="0" w:line="240" w:lineRule="auto"/>
              <w:jc w:val="both"/>
              <w:rPr>
                <w:rFonts w:ascii="Arial" w:eastAsia="Calibri" w:hAnsi="Arial" w:cs="Arial"/>
                <w:sz w:val="20"/>
                <w:szCs w:val="20"/>
              </w:rPr>
            </w:pPr>
            <w:r w:rsidRPr="007C0568">
              <w:rPr>
                <w:rFonts w:ascii="Arial" w:eastAsia="Calibri" w:hAnsi="Arial" w:cs="Arial"/>
                <w:sz w:val="20"/>
                <w:szCs w:val="20"/>
              </w:rPr>
              <w:t>Sökülebilen birleştirme elemanları</w:t>
            </w:r>
            <w:r w:rsidRPr="007C0568">
              <w:rPr>
                <w:rFonts w:ascii="Arial" w:hAnsi="Arial" w:cs="Arial"/>
                <w:sz w:val="20"/>
                <w:szCs w:val="20"/>
              </w:rPr>
              <w:t xml:space="preserve">, </w:t>
            </w:r>
            <w:r w:rsidRPr="007C0568">
              <w:rPr>
                <w:rFonts w:ascii="Arial" w:eastAsia="Calibri" w:hAnsi="Arial" w:cs="Arial"/>
                <w:sz w:val="20"/>
                <w:szCs w:val="20"/>
              </w:rPr>
              <w:t>Sökülemeyen Birleştirme Elemanları Emniyetli bağlama elemanları</w:t>
            </w:r>
            <w:r w:rsidRPr="007C0568">
              <w:rPr>
                <w:rFonts w:ascii="Arial" w:hAnsi="Arial" w:cs="Arial"/>
                <w:sz w:val="20"/>
                <w:szCs w:val="20"/>
              </w:rPr>
              <w:t xml:space="preserve">, </w:t>
            </w:r>
            <w:r w:rsidRPr="007C0568">
              <w:rPr>
                <w:rFonts w:ascii="Arial" w:eastAsia="Calibri" w:hAnsi="Arial" w:cs="Arial"/>
                <w:sz w:val="20"/>
                <w:szCs w:val="20"/>
              </w:rPr>
              <w:t>Kayış-kasnak sistemleri</w:t>
            </w:r>
            <w:r w:rsidRPr="007C0568">
              <w:rPr>
                <w:rFonts w:ascii="Arial" w:hAnsi="Arial" w:cs="Arial"/>
                <w:sz w:val="20"/>
                <w:szCs w:val="20"/>
              </w:rPr>
              <w:t xml:space="preserve">, </w:t>
            </w:r>
            <w:r w:rsidRPr="007C0568">
              <w:rPr>
                <w:rFonts w:ascii="Arial" w:eastAsia="Calibri" w:hAnsi="Arial" w:cs="Arial"/>
                <w:sz w:val="20"/>
                <w:szCs w:val="20"/>
              </w:rPr>
              <w:t xml:space="preserve">Dişli çarkların tanımı, sınıflandırması ve diş </w:t>
            </w:r>
            <w:proofErr w:type="gramStart"/>
            <w:r w:rsidRPr="007C0568">
              <w:rPr>
                <w:rFonts w:ascii="Arial" w:eastAsia="Calibri" w:hAnsi="Arial" w:cs="Arial"/>
                <w:sz w:val="20"/>
                <w:szCs w:val="20"/>
              </w:rPr>
              <w:t>profilleri</w:t>
            </w:r>
            <w:proofErr w:type="gramEnd"/>
            <w:r w:rsidRPr="007C0568">
              <w:rPr>
                <w:rFonts w:ascii="Arial" w:hAnsi="Arial" w:cs="Arial"/>
                <w:sz w:val="20"/>
                <w:szCs w:val="20"/>
              </w:rPr>
              <w:t xml:space="preserve">, </w:t>
            </w:r>
            <w:r w:rsidRPr="007C0568">
              <w:rPr>
                <w:rFonts w:ascii="Arial" w:eastAsia="Calibri" w:hAnsi="Arial" w:cs="Arial"/>
                <w:sz w:val="20"/>
                <w:szCs w:val="20"/>
              </w:rPr>
              <w:t>Mil-göbek bağlantı elemanları</w:t>
            </w:r>
            <w:r w:rsidRPr="007C0568">
              <w:rPr>
                <w:rFonts w:ascii="Arial" w:hAnsi="Arial" w:cs="Arial"/>
                <w:sz w:val="20"/>
                <w:szCs w:val="20"/>
              </w:rPr>
              <w:t xml:space="preserve">, </w:t>
            </w:r>
            <w:proofErr w:type="spellStart"/>
            <w:r w:rsidRPr="007C0568">
              <w:rPr>
                <w:rFonts w:ascii="Arial" w:eastAsia="Calibri" w:hAnsi="Arial" w:cs="Arial"/>
                <w:sz w:val="20"/>
                <w:szCs w:val="20"/>
              </w:rPr>
              <w:t>Rulmanlı</w:t>
            </w:r>
            <w:proofErr w:type="spellEnd"/>
            <w:r w:rsidRPr="007C0568">
              <w:rPr>
                <w:rFonts w:ascii="Arial" w:eastAsia="Calibri" w:hAnsi="Arial" w:cs="Arial"/>
                <w:sz w:val="20"/>
                <w:szCs w:val="20"/>
              </w:rPr>
              <w:t xml:space="preserve"> yataklar</w:t>
            </w:r>
            <w:r w:rsidRPr="007C0568">
              <w:rPr>
                <w:rFonts w:ascii="Arial" w:hAnsi="Arial" w:cs="Arial"/>
                <w:sz w:val="20"/>
                <w:szCs w:val="20"/>
              </w:rPr>
              <w:t xml:space="preserve">, </w:t>
            </w:r>
            <w:r w:rsidRPr="007C0568">
              <w:rPr>
                <w:rFonts w:ascii="Arial" w:eastAsia="Calibri" w:hAnsi="Arial" w:cs="Arial"/>
                <w:sz w:val="20"/>
                <w:szCs w:val="20"/>
              </w:rPr>
              <w:t>Montaj ve detay resmi çizmek</w:t>
            </w:r>
            <w:r w:rsidRPr="007C0568">
              <w:rPr>
                <w:rFonts w:ascii="Arial" w:hAnsi="Arial" w:cs="Arial"/>
                <w:sz w:val="20"/>
                <w:szCs w:val="20"/>
              </w:rPr>
              <w:t xml:space="preserve">, </w:t>
            </w:r>
            <w:r w:rsidRPr="007C0568">
              <w:rPr>
                <w:rFonts w:ascii="Arial" w:eastAsia="Calibri" w:hAnsi="Arial" w:cs="Arial"/>
                <w:sz w:val="20"/>
                <w:szCs w:val="20"/>
              </w:rPr>
              <w:t>Montaj resim ve detay resim kavramları,</w:t>
            </w:r>
            <w:r w:rsidRPr="007C0568">
              <w:rPr>
                <w:rFonts w:ascii="Arial" w:hAnsi="Arial" w:cs="Arial"/>
                <w:sz w:val="20"/>
                <w:szCs w:val="20"/>
              </w:rPr>
              <w:t xml:space="preserve"> </w:t>
            </w:r>
            <w:r w:rsidRPr="007C0568">
              <w:rPr>
                <w:rFonts w:ascii="Arial" w:eastAsia="Calibri" w:hAnsi="Arial" w:cs="Arial"/>
                <w:sz w:val="20"/>
                <w:szCs w:val="20"/>
              </w:rPr>
              <w:t>Montaj ve montaj sırası</w:t>
            </w:r>
            <w:r w:rsidRPr="007C0568">
              <w:rPr>
                <w:rFonts w:ascii="Arial" w:hAnsi="Arial" w:cs="Arial"/>
                <w:sz w:val="20"/>
                <w:szCs w:val="20"/>
              </w:rPr>
              <w:t xml:space="preserve">, </w:t>
            </w:r>
            <w:r w:rsidRPr="007C0568">
              <w:rPr>
                <w:rFonts w:ascii="Arial" w:eastAsia="Calibri" w:hAnsi="Arial" w:cs="Arial"/>
                <w:sz w:val="20"/>
                <w:szCs w:val="20"/>
              </w:rPr>
              <w:t>Montaj ve detay resim antetleri</w:t>
            </w:r>
            <w:r w:rsidRPr="007C0568">
              <w:rPr>
                <w:rFonts w:ascii="Arial" w:hAnsi="Arial" w:cs="Arial"/>
                <w:sz w:val="20"/>
                <w:szCs w:val="20"/>
              </w:rPr>
              <w:t xml:space="preserve">, Kroki çizmek, </w:t>
            </w:r>
            <w:r w:rsidRPr="007C0568">
              <w:rPr>
                <w:rFonts w:ascii="Arial" w:eastAsia="Calibri" w:hAnsi="Arial" w:cs="Arial"/>
                <w:sz w:val="20"/>
                <w:szCs w:val="20"/>
              </w:rPr>
              <w:t>Krokinin tanımı ve önemi</w:t>
            </w:r>
            <w:r w:rsidRPr="007C0568">
              <w:rPr>
                <w:rFonts w:ascii="Arial" w:hAnsi="Arial" w:cs="Arial"/>
                <w:sz w:val="20"/>
                <w:szCs w:val="20"/>
              </w:rPr>
              <w:t xml:space="preserve">, </w:t>
            </w:r>
            <w:r w:rsidRPr="007C0568">
              <w:rPr>
                <w:rFonts w:ascii="Arial" w:eastAsia="Calibri" w:hAnsi="Arial" w:cs="Arial"/>
                <w:sz w:val="20"/>
                <w:szCs w:val="20"/>
              </w:rPr>
              <w:t>Kroki çizim yöntemleri</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Atölye Uygulamaları Becerileri-2</w:t>
            </w:r>
            <w:r w:rsidRPr="007C0568">
              <w:rPr>
                <w:rFonts w:ascii="Arial" w:hAnsi="Arial" w:cs="Arial"/>
                <w:sz w:val="20"/>
                <w:szCs w:val="20"/>
              </w:rPr>
              <w:t xml:space="preserve">(Ders </w:t>
            </w:r>
            <w:proofErr w:type="gramStart"/>
            <w:r w:rsidRPr="007C0568">
              <w:rPr>
                <w:rFonts w:ascii="Arial" w:hAnsi="Arial" w:cs="Arial"/>
                <w:sz w:val="20"/>
                <w:szCs w:val="20"/>
              </w:rPr>
              <w:t>saati : 6</w:t>
            </w:r>
            <w:proofErr w:type="gramEnd"/>
            <w:r w:rsidRPr="007C0568">
              <w:rPr>
                <w:rFonts w:ascii="Arial" w:hAnsi="Arial" w:cs="Arial"/>
                <w:sz w:val="20"/>
                <w:szCs w:val="20"/>
              </w:rPr>
              <w:t xml:space="preserve">   Kredi: 5,5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5  Türü :Zorunlu )</w:t>
            </w:r>
          </w:p>
          <w:p w:rsidR="00073A1B" w:rsidRPr="007C0568" w:rsidRDefault="00073A1B" w:rsidP="00073A1B">
            <w:pPr>
              <w:spacing w:after="0" w:line="240" w:lineRule="auto"/>
              <w:jc w:val="both"/>
              <w:rPr>
                <w:rFonts w:ascii="Arial" w:hAnsi="Arial" w:cs="Arial"/>
                <w:sz w:val="20"/>
                <w:szCs w:val="20"/>
              </w:rPr>
            </w:pPr>
            <w:proofErr w:type="gramStart"/>
            <w:r w:rsidRPr="007C0568">
              <w:rPr>
                <w:rFonts w:ascii="Arial" w:hAnsi="Arial" w:cs="Arial"/>
                <w:sz w:val="20"/>
                <w:szCs w:val="20"/>
              </w:rPr>
              <w:t>Kare vida tanımı ve özellikleri, Kare vida açma teknikleri, Kare vida kesicileri, Kare vida kesicilerin tezgâha bağlanması, Kare vida çekmede göz önüne alınacak hususlar, Trapez vida tanımı ve özellikleri, Trapez vida açma teknikleri, Trapez vida kesicileri, Trapez kesicilerin tezgâha bağlanması, Trapez vida çekmede göz önüne alınacak hususlar, Yuvarlak vida tanımı ve özellikleri, Yuvarlak vida açma teknikleri, Yuvarlak vida kesicileri, Kesicilerin tezgâha bağlanması, Vida çekmede göz önüne alınacak hususlar, Çok ağızlı vida tanımı ve özellikleri, Çok ağızlı vida kesicileri, Yayların tanımı, özellikleri, çeşitleri, kullanım alanları, Kaçık merkezli tornalama işleminin tanımı, Yatakların tanımı ve çeşitleri, Yatakların kullanım alanları, Özel Tornalama İşlemleri- Pens çeşitleri ve özellikleri, Düz dişli çarkın tanımı ve kullanım yerleri, Düz dişli çark hesaplamaları, Helis dişli çarkın tanımı ve kullanım yerleri, Helis dişli çark imalat teknikleri.</w:t>
            </w:r>
            <w:proofErr w:type="gramEnd"/>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eastAsia="Calibri" w:hAnsi="Arial" w:cs="Arial"/>
                <w:b/>
                <w:sz w:val="20"/>
                <w:szCs w:val="20"/>
              </w:rPr>
            </w:pPr>
            <w:r w:rsidRPr="007C0568">
              <w:rPr>
                <w:rFonts w:ascii="Arial" w:hAnsi="Arial" w:cs="Arial"/>
                <w:b/>
                <w:sz w:val="20"/>
                <w:szCs w:val="20"/>
              </w:rPr>
              <w:t>Bilgisayar Destekli Çizim II</w:t>
            </w:r>
            <w:r w:rsidRPr="007C0568">
              <w:rPr>
                <w:rFonts w:ascii="Arial" w:hAnsi="Arial" w:cs="Arial"/>
                <w:sz w:val="20"/>
                <w:szCs w:val="20"/>
              </w:rPr>
              <w:t xml:space="preserve"> ( Ders </w:t>
            </w:r>
            <w:proofErr w:type="gramStart"/>
            <w:r w:rsidRPr="007C0568">
              <w:rPr>
                <w:rFonts w:ascii="Arial" w:hAnsi="Arial" w:cs="Arial"/>
                <w:sz w:val="20"/>
                <w:szCs w:val="20"/>
              </w:rPr>
              <w:t>saati :3</w:t>
            </w:r>
            <w:proofErr w:type="gramEnd"/>
            <w:r w:rsidRPr="007C0568">
              <w:rPr>
                <w:rFonts w:ascii="Arial" w:hAnsi="Arial" w:cs="Arial"/>
                <w:sz w:val="20"/>
                <w:szCs w:val="20"/>
              </w:rPr>
              <w:t xml:space="preserve">  Kredi : 3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shd w:val="clear" w:color="auto" w:fill="FFFFFF"/>
              </w:rPr>
            </w:pPr>
            <w:r w:rsidRPr="007C0568">
              <w:rPr>
                <w:rFonts w:ascii="Arial" w:hAnsi="Arial" w:cs="Arial"/>
                <w:sz w:val="20"/>
                <w:szCs w:val="20"/>
                <w:shd w:val="clear" w:color="auto" w:fill="FFFFFF"/>
              </w:rPr>
              <w:t xml:space="preserve">Bilgisayar Destekli Tasarım (CAD) hakkında genel bilgi ve CAD paket programının tanıtımı, parametrik CAD yazılımlarının özellikleri, kullanıcı </w:t>
            </w:r>
            <w:proofErr w:type="spellStart"/>
            <w:r w:rsidRPr="007C0568">
              <w:rPr>
                <w:rFonts w:ascii="Arial" w:hAnsi="Arial" w:cs="Arial"/>
                <w:sz w:val="20"/>
                <w:szCs w:val="20"/>
                <w:shd w:val="clear" w:color="auto" w:fill="FFFFFF"/>
              </w:rPr>
              <w:t>arayüzünün</w:t>
            </w:r>
            <w:proofErr w:type="spellEnd"/>
            <w:r w:rsidRPr="007C0568">
              <w:rPr>
                <w:rFonts w:ascii="Arial" w:hAnsi="Arial" w:cs="Arial"/>
                <w:sz w:val="20"/>
                <w:szCs w:val="20"/>
                <w:shd w:val="clear" w:color="auto" w:fill="FFFFFF"/>
              </w:rPr>
              <w:t xml:space="preserve"> öğretilmesi. Standart araç çubuklarındaki komutların (Dosya açma, kapatma, saklama, çalışma klasörü, çizim menüsünün tanıtımı (</w:t>
            </w:r>
            <w:proofErr w:type="spellStart"/>
            <w:r w:rsidRPr="007C0568">
              <w:rPr>
                <w:rFonts w:ascii="Arial" w:hAnsi="Arial" w:cs="Arial"/>
                <w:sz w:val="20"/>
                <w:szCs w:val="20"/>
                <w:shd w:val="clear" w:color="auto" w:fill="FFFFFF"/>
              </w:rPr>
              <w:t>Sketcher</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sketcher</w:t>
            </w:r>
            <w:proofErr w:type="spellEnd"/>
            <w:r w:rsidRPr="007C0568">
              <w:rPr>
                <w:rFonts w:ascii="Arial" w:hAnsi="Arial" w:cs="Arial"/>
                <w:sz w:val="20"/>
                <w:szCs w:val="20"/>
                <w:shd w:val="clear" w:color="auto" w:fill="FFFFFF"/>
              </w:rPr>
              <w:t xml:space="preserve"> komutları (</w:t>
            </w:r>
            <w:proofErr w:type="spellStart"/>
            <w:proofErr w:type="gramStart"/>
            <w:r w:rsidRPr="007C0568">
              <w:rPr>
                <w:rFonts w:ascii="Arial" w:hAnsi="Arial" w:cs="Arial"/>
                <w:sz w:val="20"/>
                <w:szCs w:val="20"/>
                <w:shd w:val="clear" w:color="auto" w:fill="FFFFFF"/>
              </w:rPr>
              <w:t>line,circle</w:t>
            </w:r>
            <w:proofErr w:type="spellEnd"/>
            <w:proofErr w:type="gram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arc</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modify</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constraints</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trim</w:t>
            </w:r>
            <w:proofErr w:type="spellEnd"/>
            <w:r w:rsidRPr="007C0568">
              <w:rPr>
                <w:rFonts w:ascii="Arial" w:hAnsi="Arial" w:cs="Arial"/>
                <w:sz w:val="20"/>
                <w:szCs w:val="20"/>
                <w:shd w:val="clear" w:color="auto" w:fill="FFFFFF"/>
              </w:rPr>
              <w:t xml:space="preserve">, vb.) ve uygulamalar </w:t>
            </w:r>
            <w:proofErr w:type="spellStart"/>
            <w:r w:rsidRPr="007C0568">
              <w:rPr>
                <w:rFonts w:ascii="Arial" w:hAnsi="Arial" w:cs="Arial"/>
                <w:sz w:val="20"/>
                <w:szCs w:val="20"/>
                <w:shd w:val="clear" w:color="auto" w:fill="FFFFFF"/>
              </w:rPr>
              <w:t>Sketcherde</w:t>
            </w:r>
            <w:proofErr w:type="spellEnd"/>
            <w:r w:rsidRPr="007C0568">
              <w:rPr>
                <w:rFonts w:ascii="Arial" w:hAnsi="Arial" w:cs="Arial"/>
                <w:sz w:val="20"/>
                <w:szCs w:val="20"/>
                <w:shd w:val="clear" w:color="auto" w:fill="FFFFFF"/>
              </w:rPr>
              <w:t xml:space="preserve"> düzenleme komutlarının öğretilmesi ve bunlarla ile ilgili uygulamalar. Katı modelleme modülü (</w:t>
            </w:r>
            <w:proofErr w:type="spellStart"/>
            <w:r w:rsidRPr="007C0568">
              <w:rPr>
                <w:rFonts w:ascii="Arial" w:hAnsi="Arial" w:cs="Arial"/>
                <w:sz w:val="20"/>
                <w:szCs w:val="20"/>
                <w:shd w:val="clear" w:color="auto" w:fill="FFFFFF"/>
              </w:rPr>
              <w:t>Part</w:t>
            </w:r>
            <w:proofErr w:type="spellEnd"/>
            <w:r w:rsidRPr="007C0568">
              <w:rPr>
                <w:rFonts w:ascii="Arial" w:hAnsi="Arial" w:cs="Arial"/>
                <w:sz w:val="20"/>
                <w:szCs w:val="20"/>
                <w:shd w:val="clear" w:color="auto" w:fill="FFFFFF"/>
              </w:rPr>
              <w:t xml:space="preserve"> Design), katı model tasarımına giriş, </w:t>
            </w:r>
            <w:proofErr w:type="gramStart"/>
            <w:r w:rsidRPr="007C0568">
              <w:rPr>
                <w:rFonts w:ascii="Arial" w:hAnsi="Arial" w:cs="Arial"/>
                <w:sz w:val="20"/>
                <w:szCs w:val="20"/>
                <w:shd w:val="clear" w:color="auto" w:fill="FFFFFF"/>
              </w:rPr>
              <w:t>skeç</w:t>
            </w:r>
            <w:proofErr w:type="gramEnd"/>
            <w:r w:rsidRPr="007C0568">
              <w:rPr>
                <w:rFonts w:ascii="Arial" w:hAnsi="Arial" w:cs="Arial"/>
                <w:sz w:val="20"/>
                <w:szCs w:val="20"/>
                <w:shd w:val="clear" w:color="auto" w:fill="FFFFFF"/>
              </w:rPr>
              <w:t xml:space="preserve"> tabanlı katı modellerin oluşturan komutlar ve uygulamaları Katı modeller üzerinde düzenleme yapılmasını sağlayan komutlar (</w:t>
            </w:r>
            <w:proofErr w:type="spellStart"/>
            <w:r w:rsidRPr="007C0568">
              <w:rPr>
                <w:rFonts w:ascii="Arial" w:hAnsi="Arial" w:cs="Arial"/>
                <w:sz w:val="20"/>
                <w:szCs w:val="20"/>
                <w:shd w:val="clear" w:color="auto" w:fill="FFFFFF"/>
              </w:rPr>
              <w:t>Chamfer</w:t>
            </w:r>
            <w:proofErr w:type="spellEnd"/>
            <w:r w:rsidRPr="007C0568">
              <w:rPr>
                <w:rFonts w:ascii="Arial" w:hAnsi="Arial" w:cs="Arial"/>
                <w:sz w:val="20"/>
                <w:szCs w:val="20"/>
                <w:shd w:val="clear" w:color="auto" w:fill="FFFFFF"/>
              </w:rPr>
              <w:t xml:space="preserve">, filet, </w:t>
            </w:r>
            <w:proofErr w:type="spellStart"/>
            <w:r w:rsidRPr="007C0568">
              <w:rPr>
                <w:rFonts w:ascii="Arial" w:hAnsi="Arial" w:cs="Arial"/>
                <w:sz w:val="20"/>
                <w:szCs w:val="20"/>
                <w:shd w:val="clear" w:color="auto" w:fill="FFFFFF"/>
              </w:rPr>
              <w:t>shall</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v.b</w:t>
            </w:r>
            <w:proofErr w:type="spellEnd"/>
            <w:r w:rsidRPr="007C0568">
              <w:rPr>
                <w:rFonts w:ascii="Arial" w:hAnsi="Arial" w:cs="Arial"/>
                <w:sz w:val="20"/>
                <w:szCs w:val="20"/>
                <w:shd w:val="clear" w:color="auto" w:fill="FFFFFF"/>
              </w:rPr>
              <w:t xml:space="preserve">) ve uygulamalar Katı modellerin </w:t>
            </w:r>
            <w:proofErr w:type="spellStart"/>
            <w:r w:rsidRPr="007C0568">
              <w:rPr>
                <w:rFonts w:ascii="Arial" w:hAnsi="Arial" w:cs="Arial"/>
                <w:sz w:val="20"/>
                <w:szCs w:val="20"/>
                <w:shd w:val="clear" w:color="auto" w:fill="FFFFFF"/>
              </w:rPr>
              <w:t>tarasfer</w:t>
            </w:r>
            <w:proofErr w:type="spellEnd"/>
            <w:r w:rsidRPr="007C0568">
              <w:rPr>
                <w:rFonts w:ascii="Arial" w:hAnsi="Arial" w:cs="Arial"/>
                <w:sz w:val="20"/>
                <w:szCs w:val="20"/>
                <w:shd w:val="clear" w:color="auto" w:fill="FFFFFF"/>
              </w:rPr>
              <w:t xml:space="preserve"> edilmesini sağlayan komutlar, Referans elemanları ve 3 boyutlu parça çizim uygulamaları, Üç boyutlu resim uygulamaları </w:t>
            </w:r>
            <w:proofErr w:type="spellStart"/>
            <w:r w:rsidRPr="007C0568">
              <w:rPr>
                <w:rFonts w:ascii="Arial" w:hAnsi="Arial" w:cs="Arial"/>
                <w:sz w:val="20"/>
                <w:szCs w:val="20"/>
                <w:shd w:val="clear" w:color="auto" w:fill="FFFFFF"/>
              </w:rPr>
              <w:t>Sacmetal</w:t>
            </w:r>
            <w:proofErr w:type="spellEnd"/>
            <w:r w:rsidRPr="007C0568">
              <w:rPr>
                <w:rFonts w:ascii="Arial" w:hAnsi="Arial" w:cs="Arial"/>
                <w:sz w:val="20"/>
                <w:szCs w:val="20"/>
                <w:shd w:val="clear" w:color="auto" w:fill="FFFFFF"/>
              </w:rPr>
              <w:t xml:space="preserve"> (</w:t>
            </w:r>
            <w:proofErr w:type="spellStart"/>
            <w:r w:rsidRPr="007C0568">
              <w:rPr>
                <w:rFonts w:ascii="Arial" w:hAnsi="Arial" w:cs="Arial"/>
                <w:sz w:val="20"/>
                <w:szCs w:val="20"/>
                <w:shd w:val="clear" w:color="auto" w:fill="FFFFFF"/>
              </w:rPr>
              <w:t>Sheet</w:t>
            </w:r>
            <w:proofErr w:type="spellEnd"/>
            <w:r w:rsidRPr="007C0568">
              <w:rPr>
                <w:rFonts w:ascii="Arial" w:hAnsi="Arial" w:cs="Arial"/>
                <w:sz w:val="20"/>
                <w:szCs w:val="20"/>
                <w:shd w:val="clear" w:color="auto" w:fill="FFFFFF"/>
              </w:rPr>
              <w:t>-Metal) modülü ile ilgili uygulamalar, sac bükme, zımbalama, kesme, ve açınım komutlarının anlatımı ve bunlara ilişkin uygulamalar Montaj (Assembly) modülü, montaj mantığının anlatılması ve çeşitli uygulamalar, Teknik resim modülü (</w:t>
            </w:r>
            <w:proofErr w:type="spellStart"/>
            <w:r w:rsidRPr="007C0568">
              <w:rPr>
                <w:rFonts w:ascii="Arial" w:hAnsi="Arial" w:cs="Arial"/>
                <w:sz w:val="20"/>
                <w:szCs w:val="20"/>
                <w:shd w:val="clear" w:color="auto" w:fill="FFFFFF"/>
              </w:rPr>
              <w:t>Drawing</w:t>
            </w:r>
            <w:proofErr w:type="spellEnd"/>
            <w:r w:rsidRPr="007C0568">
              <w:rPr>
                <w:rFonts w:ascii="Arial" w:hAnsi="Arial" w:cs="Arial"/>
                <w:sz w:val="20"/>
                <w:szCs w:val="20"/>
                <w:shd w:val="clear" w:color="auto" w:fill="FFFFFF"/>
              </w:rPr>
              <w:t>) tanıtımı ve komutları, bir parçanın ya da montajın detay teknik resimlerinin çıkarımı ve buna ilişkin uygulamalar, Üç boyutlu olarak parçaların tasarlanması, montajının yapılması ve iki boyutlu teknik resimlerinin çıkarılması uygulaması</w:t>
            </w:r>
          </w:p>
          <w:p w:rsidR="00073A1B" w:rsidRPr="007C0568" w:rsidRDefault="00073A1B" w:rsidP="00073A1B">
            <w:pPr>
              <w:spacing w:after="0" w:line="240" w:lineRule="auto"/>
              <w:jc w:val="both"/>
              <w:rPr>
                <w:rFonts w:ascii="Arial" w:hAnsi="Arial" w:cs="Arial"/>
                <w:sz w:val="20"/>
                <w:szCs w:val="20"/>
                <w:shd w:val="clear" w:color="auto" w:fill="FFFFFF"/>
              </w:rPr>
            </w:pPr>
          </w:p>
          <w:p w:rsidR="00073A1B" w:rsidRPr="007C0568" w:rsidRDefault="00073A1B" w:rsidP="00073A1B">
            <w:pPr>
              <w:spacing w:after="0" w:line="240" w:lineRule="auto"/>
              <w:jc w:val="both"/>
              <w:rPr>
                <w:rFonts w:ascii="Arial" w:eastAsia="Times New Roman" w:hAnsi="Arial" w:cs="Arial"/>
                <w:b/>
                <w:sz w:val="20"/>
                <w:szCs w:val="20"/>
                <w:lang w:eastAsia="tr-TR"/>
              </w:rPr>
            </w:pPr>
            <w:r w:rsidRPr="007C0568">
              <w:rPr>
                <w:rFonts w:ascii="Arial" w:eastAsia="Times New Roman" w:hAnsi="Arial" w:cs="Arial"/>
                <w:b/>
                <w:sz w:val="20"/>
                <w:szCs w:val="20"/>
                <w:lang w:eastAsia="tr-TR"/>
              </w:rPr>
              <w:t xml:space="preserve">Mesleki Matematik </w:t>
            </w:r>
            <w:r w:rsidRPr="007C0568">
              <w:rPr>
                <w:rFonts w:ascii="Arial" w:eastAsia="Times New Roman" w:hAnsi="Arial" w:cs="Arial"/>
                <w:sz w:val="20"/>
                <w:szCs w:val="20"/>
                <w:lang w:eastAsia="tr-TR"/>
              </w:rPr>
              <w:t>(Ders Saati:</w:t>
            </w:r>
            <w:proofErr w:type="gramStart"/>
            <w:r w:rsidRPr="007C0568">
              <w:rPr>
                <w:rFonts w:ascii="Arial" w:eastAsia="Times New Roman" w:hAnsi="Arial" w:cs="Arial"/>
                <w:sz w:val="20"/>
                <w:szCs w:val="20"/>
                <w:lang w:eastAsia="tr-TR"/>
              </w:rPr>
              <w:t>2  Kredi</w:t>
            </w:r>
            <w:proofErr w:type="gramEnd"/>
            <w:r w:rsidRPr="007C0568">
              <w:rPr>
                <w:rFonts w:ascii="Arial" w:eastAsia="Times New Roman" w:hAnsi="Arial" w:cs="Arial"/>
                <w:sz w:val="20"/>
                <w:szCs w:val="20"/>
                <w:lang w:eastAsia="tr-TR"/>
              </w:rPr>
              <w:t>:2  AKTS:2    Türü: Zorunlu)</w:t>
            </w: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Times New Roman" w:hAnsi="Arial" w:cs="Arial"/>
                <w:sz w:val="20"/>
                <w:szCs w:val="20"/>
                <w:lang w:eastAsia="tr-TR"/>
              </w:rPr>
              <w:t>Sayılar.</w:t>
            </w:r>
            <w:r w:rsidRPr="007C0568">
              <w:rPr>
                <w:rFonts w:ascii="Arial" w:hAnsi="Arial" w:cs="Arial"/>
                <w:sz w:val="20"/>
                <w:szCs w:val="20"/>
              </w:rPr>
              <w:t xml:space="preserve"> </w:t>
            </w:r>
            <w:r w:rsidRPr="007C0568">
              <w:rPr>
                <w:rFonts w:ascii="Arial" w:eastAsia="Times New Roman" w:hAnsi="Arial" w:cs="Arial"/>
                <w:sz w:val="20"/>
                <w:szCs w:val="20"/>
                <w:lang w:eastAsia="tr-TR"/>
              </w:rPr>
              <w:t>Trigonometri.</w:t>
            </w:r>
            <w:r w:rsidRPr="007C0568">
              <w:rPr>
                <w:rFonts w:ascii="Arial" w:hAnsi="Arial" w:cs="Arial"/>
                <w:sz w:val="20"/>
                <w:szCs w:val="20"/>
              </w:rPr>
              <w:t xml:space="preserve"> </w:t>
            </w:r>
            <w:proofErr w:type="spellStart"/>
            <w:r w:rsidRPr="007C0568">
              <w:rPr>
                <w:rFonts w:ascii="Arial" w:eastAsia="Times New Roman" w:hAnsi="Arial" w:cs="Arial"/>
                <w:sz w:val="20"/>
                <w:szCs w:val="20"/>
                <w:lang w:eastAsia="tr-TR"/>
              </w:rPr>
              <w:t>Açısal</w:t>
            </w:r>
            <w:proofErr w:type="spellEnd"/>
            <w:r w:rsidRPr="007C0568">
              <w:rPr>
                <w:rFonts w:ascii="Arial" w:eastAsia="Times New Roman" w:hAnsi="Arial" w:cs="Arial"/>
                <w:sz w:val="20"/>
                <w:szCs w:val="20"/>
                <w:lang w:eastAsia="tr-TR"/>
              </w:rPr>
              <w:t xml:space="preserve"> ölçüm birimlerini kullanarak, ölçü birimleri arasında dönüşüm. Esas ölçünün bulunması.</w:t>
            </w:r>
            <w:r w:rsidRPr="007C0568">
              <w:rPr>
                <w:rFonts w:ascii="Arial" w:hAnsi="Arial" w:cs="Arial"/>
                <w:sz w:val="20"/>
                <w:szCs w:val="20"/>
              </w:rPr>
              <w:t xml:space="preserve"> </w:t>
            </w:r>
            <w:r w:rsidRPr="007C0568">
              <w:rPr>
                <w:rFonts w:ascii="Arial" w:eastAsia="Times New Roman" w:hAnsi="Arial" w:cs="Arial"/>
                <w:sz w:val="20"/>
                <w:szCs w:val="20"/>
                <w:lang w:eastAsia="tr-TR"/>
              </w:rPr>
              <w:t>Karmaşık Sayılar.</w:t>
            </w:r>
            <w:r w:rsidRPr="007C0568">
              <w:rPr>
                <w:rFonts w:ascii="Arial" w:hAnsi="Arial" w:cs="Arial"/>
                <w:sz w:val="20"/>
                <w:szCs w:val="20"/>
              </w:rPr>
              <w:t xml:space="preserve"> </w:t>
            </w:r>
            <w:r w:rsidRPr="007C0568">
              <w:rPr>
                <w:rFonts w:ascii="Arial" w:eastAsia="Times New Roman" w:hAnsi="Arial" w:cs="Arial"/>
                <w:sz w:val="20"/>
                <w:szCs w:val="20"/>
                <w:lang w:eastAsia="tr-TR"/>
              </w:rPr>
              <w:t>Matrisler.</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limit</w:t>
            </w:r>
            <w:proofErr w:type="gramEnd"/>
            <w:r w:rsidRPr="007C0568">
              <w:rPr>
                <w:rFonts w:ascii="Arial" w:eastAsia="Times New Roman" w:hAnsi="Arial" w:cs="Arial"/>
                <w:sz w:val="20"/>
                <w:szCs w:val="20"/>
                <w:lang w:eastAsia="tr-TR"/>
              </w:rPr>
              <w:t xml:space="preserve"> kavramı, bir noktadaki limitin belirlenmesi, limit alma yöntemleri.</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Türev kavramının açıklanması, Türevin geometrik yorumlanması.</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İntegral kavramının açıklanması, Çeşitli tipte fonksiyonların integrallerinin alınması.</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rPr>
                <w:rFonts w:ascii="Arial" w:hAnsi="Arial" w:cs="Arial"/>
                <w:sz w:val="20"/>
                <w:szCs w:val="20"/>
                <w:lang w:eastAsia="tr-TR"/>
              </w:rPr>
            </w:pPr>
            <w:ins w:id="28" w:author="asuspc" w:date="2014-12-15T23:01:00Z">
              <w:r w:rsidRPr="007C0568">
                <w:rPr>
                  <w:rFonts w:ascii="Arial" w:hAnsi="Arial" w:cs="Arial"/>
                  <w:b/>
                  <w:sz w:val="20"/>
                  <w:szCs w:val="20"/>
                  <w:lang w:eastAsia="tr-TR"/>
                </w:rPr>
                <w:t>Staj</w:t>
              </w:r>
            </w:ins>
            <w:r w:rsidRPr="007C0568">
              <w:rPr>
                <w:rFonts w:ascii="Arial" w:hAnsi="Arial" w:cs="Arial"/>
                <w:b/>
                <w:sz w:val="20"/>
                <w:szCs w:val="20"/>
                <w:lang w:eastAsia="tr-TR"/>
              </w:rPr>
              <w:t xml:space="preserve"> </w:t>
            </w:r>
            <w:r w:rsidRPr="007C0568">
              <w:rPr>
                <w:rFonts w:ascii="Arial" w:hAnsi="Arial" w:cs="Arial"/>
                <w:sz w:val="20"/>
                <w:szCs w:val="20"/>
                <w:lang w:eastAsia="tr-TR"/>
              </w:rPr>
              <w:t>(Ders Saati:</w:t>
            </w:r>
            <w:proofErr w:type="gramStart"/>
            <w:r w:rsidRPr="007C0568">
              <w:rPr>
                <w:rFonts w:ascii="Arial" w:hAnsi="Arial" w:cs="Arial"/>
                <w:sz w:val="20"/>
                <w:szCs w:val="20"/>
                <w:lang w:eastAsia="tr-TR"/>
              </w:rPr>
              <w:t>0   İş</w:t>
            </w:r>
            <w:proofErr w:type="gramEnd"/>
            <w:r w:rsidRPr="007C0568">
              <w:rPr>
                <w:rFonts w:ascii="Arial" w:hAnsi="Arial" w:cs="Arial"/>
                <w:sz w:val="20"/>
                <w:szCs w:val="20"/>
                <w:lang w:eastAsia="tr-TR"/>
              </w:rPr>
              <w:t xml:space="preserve"> Günü:30 işgünü   Kredi:0   AKTS:8   Türü: Zorunlu)</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Staj yaptıkları kurumda makina sektörü</w:t>
            </w:r>
            <w:ins w:id="29" w:author="Administrator" w:date="2014-12-17T22:55:00Z">
              <w:r w:rsidRPr="007C0568">
                <w:rPr>
                  <w:rFonts w:ascii="Arial" w:hAnsi="Arial" w:cs="Arial"/>
                  <w:sz w:val="20"/>
                  <w:szCs w:val="20"/>
                </w:rPr>
                <w:t xml:space="preserve"> </w:t>
              </w:r>
            </w:ins>
            <w:r w:rsidRPr="007C0568">
              <w:rPr>
                <w:rFonts w:ascii="Arial" w:hAnsi="Arial" w:cs="Arial"/>
                <w:sz w:val="20"/>
                <w:szCs w:val="20"/>
              </w:rPr>
              <w:t xml:space="preserve">ile ilgili uygulamalar. İşletmenin yapısı, ürün çeşitleri, tezgâh ve personel durumu, İşletmede kullanılan üretim metotları, ürün geliştirme, araştırma-geliştirme, üretim süreçleri, malzeme ve </w:t>
            </w:r>
            <w:proofErr w:type="gramStart"/>
            <w:r w:rsidRPr="007C0568">
              <w:rPr>
                <w:rFonts w:ascii="Arial" w:hAnsi="Arial" w:cs="Arial"/>
                <w:sz w:val="20"/>
                <w:szCs w:val="20"/>
              </w:rPr>
              <w:t>proses</w:t>
            </w:r>
            <w:proofErr w:type="gramEnd"/>
            <w:r w:rsidRPr="007C0568">
              <w:rPr>
                <w:rFonts w:ascii="Arial" w:hAnsi="Arial" w:cs="Arial"/>
                <w:sz w:val="20"/>
                <w:szCs w:val="20"/>
              </w:rPr>
              <w:t xml:space="preserve"> geliştirme, bakım-onarım faaliyetleri, Malzeme ve uygulanan ısıl işlemler, Kesici takımlar ve iş bağlama kalıpları, Takım ve malzeme kayıt sistemi, takım yenileştirme metotları, Parça imalat resimleri, kullanılan çizim programları, Malzeme muayene metotları, uygulanan mekanik testler, Takım tezgâhları için kesme parametrelerinin tayin edilmesi, Staj çalışmalarını kapsayan dosya hazırlama.</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Toplumsal Sorumluluk ve Sağlıklı Yaşam</w:t>
            </w:r>
            <w:r w:rsidRPr="007C0568">
              <w:rPr>
                <w:rFonts w:ascii="Arial" w:hAnsi="Arial" w:cs="Arial"/>
                <w:sz w:val="20"/>
                <w:szCs w:val="20"/>
              </w:rPr>
              <w:t xml:space="preserve"> (Ders Saati:1 Kredi:1 AKTS:1 Türü:</w:t>
            </w:r>
            <w:r w:rsidR="006353C5">
              <w:rPr>
                <w:rFonts w:ascii="Arial" w:hAnsi="Arial" w:cs="Arial"/>
                <w:sz w:val="20"/>
                <w:szCs w:val="20"/>
              </w:rPr>
              <w:t xml:space="preserve"> </w:t>
            </w:r>
            <w:r w:rsidRPr="007C0568">
              <w:rPr>
                <w:rFonts w:ascii="Arial" w:hAnsi="Arial" w:cs="Arial"/>
                <w:sz w:val="20"/>
                <w:szCs w:val="20"/>
              </w:rPr>
              <w:t xml:space="preserve">Zorunlu )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Sorumluluk kavramı. Bireysel sorumluluk. Toplumsal sorumluluk. </w:t>
            </w:r>
            <w:proofErr w:type="gramStart"/>
            <w:r w:rsidRPr="007C0568">
              <w:rPr>
                <w:rFonts w:ascii="Arial" w:hAnsi="Arial" w:cs="Arial"/>
                <w:sz w:val="20"/>
                <w:szCs w:val="20"/>
              </w:rPr>
              <w:t xml:space="preserve">Sosyal sorumluluk projeleri. Sağlık ve Sağlıklı yaşam kuralları. </w:t>
            </w:r>
            <w:proofErr w:type="gramEnd"/>
            <w:r w:rsidRPr="007C0568">
              <w:rPr>
                <w:rFonts w:ascii="Arial" w:hAnsi="Arial" w:cs="Arial"/>
                <w:sz w:val="20"/>
                <w:szCs w:val="20"/>
              </w:rPr>
              <w:t>Sağlıklı beslenme ve egzersiz.</w:t>
            </w:r>
          </w:p>
          <w:p w:rsidR="00073A1B" w:rsidRPr="007C0568" w:rsidRDefault="00073A1B" w:rsidP="00073A1B">
            <w:pPr>
              <w:spacing w:after="0" w:line="240" w:lineRule="auto"/>
              <w:jc w:val="both"/>
              <w:rPr>
                <w:rFonts w:ascii="Arial" w:eastAsia="Times New Roman" w:hAnsi="Arial" w:cs="Arial"/>
                <w:b/>
                <w:sz w:val="20"/>
                <w:szCs w:val="20"/>
                <w:lang w:eastAsia="tr-TR"/>
              </w:rPr>
            </w:pPr>
          </w:p>
          <w:p w:rsidR="00073A1B" w:rsidRPr="007C0568" w:rsidRDefault="00073A1B" w:rsidP="00073A1B">
            <w:pPr>
              <w:spacing w:after="0" w:line="240" w:lineRule="auto"/>
              <w:jc w:val="both"/>
              <w:rPr>
                <w:ins w:id="30" w:author="Administrator" w:date="2014-12-17T22:20:00Z"/>
                <w:rFonts w:ascii="Arial" w:eastAsia="Times New Roman" w:hAnsi="Arial" w:cs="Arial"/>
                <w:sz w:val="20"/>
                <w:szCs w:val="20"/>
                <w:lang w:eastAsia="tr-TR"/>
              </w:rPr>
            </w:pPr>
            <w:ins w:id="31" w:author="asuspc" w:date="2014-12-15T23:01:00Z">
              <w:r w:rsidRPr="007C0568">
                <w:rPr>
                  <w:rFonts w:ascii="Arial" w:eastAsia="Times New Roman" w:hAnsi="Arial" w:cs="Arial"/>
                  <w:b/>
                  <w:sz w:val="20"/>
                  <w:szCs w:val="20"/>
                  <w:lang w:eastAsia="tr-TR"/>
                </w:rPr>
                <w:t>İş Sağlığı ve Güvenliği</w:t>
              </w:r>
            </w:ins>
            <w:r w:rsidRPr="007C0568">
              <w:rPr>
                <w:rFonts w:ascii="Arial" w:eastAsia="Times New Roman" w:hAnsi="Arial" w:cs="Arial"/>
                <w:sz w:val="20"/>
                <w:szCs w:val="20"/>
                <w:lang w:eastAsia="tr-TR"/>
              </w:rPr>
              <w:t xml:space="preserve"> - II (Ders Saati:</w:t>
            </w:r>
            <w:proofErr w:type="gramStart"/>
            <w:r w:rsidRPr="007C0568">
              <w:rPr>
                <w:rFonts w:ascii="Arial" w:eastAsia="Times New Roman" w:hAnsi="Arial" w:cs="Arial"/>
                <w:sz w:val="20"/>
                <w:szCs w:val="20"/>
                <w:lang w:eastAsia="tr-TR"/>
              </w:rPr>
              <w:t>1   Kredi</w:t>
            </w:r>
            <w:proofErr w:type="gramEnd"/>
            <w:r w:rsidRPr="007C0568">
              <w:rPr>
                <w:rFonts w:ascii="Arial" w:eastAsia="Times New Roman" w:hAnsi="Arial" w:cs="Arial"/>
                <w:sz w:val="20"/>
                <w:szCs w:val="20"/>
                <w:lang w:eastAsia="tr-TR"/>
              </w:rPr>
              <w:t>:1   AKTS:1  Türü:</w:t>
            </w:r>
            <w:r w:rsidRPr="007C0568">
              <w:rPr>
                <w:rFonts w:ascii="Arial" w:hAnsi="Arial" w:cs="Arial"/>
                <w:sz w:val="20"/>
                <w:szCs w:val="20"/>
              </w:rPr>
              <w:t xml:space="preserve"> Zorunlu</w:t>
            </w:r>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Arial Unicode MS" w:hAnsi="Arial" w:cs="Arial"/>
                <w:sz w:val="20"/>
                <w:szCs w:val="20"/>
              </w:rPr>
            </w:pPr>
            <w:r w:rsidRPr="007C0568">
              <w:rPr>
                <w:rFonts w:ascii="Arial" w:eastAsia="Arial Unicode MS" w:hAnsi="Arial" w:cs="Arial"/>
                <w:sz w:val="20"/>
                <w:szCs w:val="20"/>
              </w:rPr>
              <w:t>İç ortam hava kalitesi, İlkyardım, İlkyardım malzemeleri, Koruyucu ilk yardım ve acil arama, Atıklar ve atıkları sınıflandırma, Atıkları depolama, Geri dönüşüm ve geri dönüşüm sistemleri, Tehlikeli atık yönetmelikleri</w:t>
            </w:r>
          </w:p>
          <w:p w:rsidR="00073A1B" w:rsidRPr="007C0568" w:rsidRDefault="00073A1B" w:rsidP="00073A1B">
            <w:pPr>
              <w:spacing w:after="0" w:line="240" w:lineRule="auto"/>
              <w:jc w:val="both"/>
              <w:rPr>
                <w:rFonts w:ascii="Arial" w:eastAsia="Arial Unicode MS" w:hAnsi="Arial" w:cs="Arial"/>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CNC Torna Teknolojisi</w:t>
            </w:r>
            <w:r w:rsidRPr="007C0568">
              <w:rPr>
                <w:rFonts w:ascii="Arial" w:hAnsi="Arial" w:cs="Arial"/>
                <w:sz w:val="20"/>
                <w:szCs w:val="20"/>
              </w:rPr>
              <w:t xml:space="preserve"> ( Ders </w:t>
            </w:r>
            <w:proofErr w:type="gramStart"/>
            <w:r w:rsidRPr="007C0568">
              <w:rPr>
                <w:rFonts w:ascii="Arial" w:hAnsi="Arial" w:cs="Arial"/>
                <w:sz w:val="20"/>
                <w:szCs w:val="20"/>
              </w:rPr>
              <w:t>saati :4</w:t>
            </w:r>
            <w:proofErr w:type="gramEnd"/>
            <w:r w:rsidRPr="007C0568">
              <w:rPr>
                <w:rFonts w:ascii="Arial" w:hAnsi="Arial" w:cs="Arial"/>
                <w:sz w:val="20"/>
                <w:szCs w:val="20"/>
              </w:rPr>
              <w:t xml:space="preserve">  Kredi : 4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CNC torna tezgâhının </w:t>
            </w:r>
            <w:proofErr w:type="gramStart"/>
            <w:r w:rsidRPr="007C0568">
              <w:rPr>
                <w:rFonts w:ascii="Arial" w:hAnsi="Arial" w:cs="Arial"/>
                <w:sz w:val="20"/>
                <w:szCs w:val="20"/>
              </w:rPr>
              <w:t>özellikleri , Tezgâh</w:t>
            </w:r>
            <w:proofErr w:type="gramEnd"/>
            <w:r w:rsidRPr="007C0568">
              <w:rPr>
                <w:rFonts w:ascii="Arial" w:hAnsi="Arial" w:cs="Arial"/>
                <w:sz w:val="20"/>
                <w:szCs w:val="20"/>
              </w:rPr>
              <w:t xml:space="preserve"> koordinat eksenleri, Kesici ve iş parçası malzemesi ilişkisi, Parçalar üzerindeki sıfır noktaları, Sıfırlamada kullanılan elemanların özellikleri, Kesme derinliği, işlem açısı ve ilerlemelerin erilmesi, Takım kaba işleme derinlik hesabı, CNC torna tezgâhlarında programlama esasları, Konumlama sistemleri, CNC Torna tezgâhlarında hareket sistemleri, Koordinat sistemleri , Simülasyonun tanımı ve önemi, Simülasyon programları, CNC tornada çevrimleri kullanılarak programlama, Alt programlama tekniği, CNC tornada alt program kullanarak programlama, CNC tezgâhlarında bulunan alarm seçenekleri, Programlamada kullanılan hata kodları , Ölçme ve kontrol.</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eastAsia="Times New Roman" w:hAnsi="Arial" w:cs="Arial"/>
                <w:b/>
                <w:sz w:val="20"/>
                <w:szCs w:val="20"/>
                <w:lang w:eastAsia="tr-TR"/>
              </w:rPr>
            </w:pPr>
            <w:r w:rsidRPr="007C0568">
              <w:rPr>
                <w:rFonts w:ascii="Arial" w:hAnsi="Arial" w:cs="Arial"/>
                <w:b/>
                <w:sz w:val="20"/>
                <w:szCs w:val="20"/>
              </w:rPr>
              <w:t xml:space="preserve">Bilgisayar Destekli Üretim -1 </w:t>
            </w:r>
            <w:r w:rsidRPr="007C0568">
              <w:rPr>
                <w:rFonts w:ascii="Arial" w:hAnsi="Arial" w:cs="Arial"/>
                <w:sz w:val="20"/>
                <w:szCs w:val="20"/>
              </w:rPr>
              <w:t xml:space="preserve">( Ders </w:t>
            </w:r>
            <w:proofErr w:type="gramStart"/>
            <w:r w:rsidRPr="007C0568">
              <w:rPr>
                <w:rFonts w:ascii="Arial" w:hAnsi="Arial" w:cs="Arial"/>
                <w:sz w:val="20"/>
                <w:szCs w:val="20"/>
              </w:rPr>
              <w:t>saati :2</w:t>
            </w:r>
            <w:proofErr w:type="gramEnd"/>
            <w:r w:rsidRPr="007C0568">
              <w:rPr>
                <w:rFonts w:ascii="Arial" w:hAnsi="Arial" w:cs="Arial"/>
                <w:sz w:val="20"/>
                <w:szCs w:val="20"/>
              </w:rPr>
              <w:t xml:space="preserve">  Kredi : 2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Çalışma ekranı ve çizim ayarlarını yapma, Çizim komutları ve çizim yapma, 3B Çizim komutları ve 3B çizim yapma, Çizimleri, hazır modelleri </w:t>
            </w:r>
            <w:proofErr w:type="gramStart"/>
            <w:r w:rsidRPr="007C0568">
              <w:rPr>
                <w:rFonts w:ascii="Arial" w:hAnsi="Arial" w:cs="Arial"/>
                <w:sz w:val="20"/>
                <w:szCs w:val="20"/>
              </w:rPr>
              <w:t>düzenleme , Referans</w:t>
            </w:r>
            <w:proofErr w:type="gramEnd"/>
            <w:r w:rsidRPr="007C0568">
              <w:rPr>
                <w:rFonts w:ascii="Arial" w:hAnsi="Arial" w:cs="Arial"/>
                <w:sz w:val="20"/>
                <w:szCs w:val="20"/>
              </w:rPr>
              <w:t xml:space="preserve"> noktası belirleme ,Katı model parça üzerinde unsur tanımlama , İki boyutlu işlenecek parçayı işleme kısmına aktarma, takım yolunu belirme, kullanılacak kesici uç ve uç tutucu seçme, kesici uç ve takım tutucu oluşturma, Kullanılacak işlemi seçme, alın tornalama işlemi, kaba tornalama işlemi, hassas (</w:t>
            </w:r>
            <w:proofErr w:type="spellStart"/>
            <w:r w:rsidRPr="007C0568">
              <w:rPr>
                <w:rFonts w:ascii="Arial" w:hAnsi="Arial" w:cs="Arial"/>
                <w:sz w:val="20"/>
                <w:szCs w:val="20"/>
              </w:rPr>
              <w:t>finish</w:t>
            </w:r>
            <w:proofErr w:type="spellEnd"/>
            <w:r w:rsidRPr="007C0568">
              <w:rPr>
                <w:rFonts w:ascii="Arial" w:hAnsi="Arial" w:cs="Arial"/>
                <w:sz w:val="20"/>
                <w:szCs w:val="20"/>
              </w:rPr>
              <w:t>) tornalama işlemi, Kaba kanal tornalama işlemi, Hassas kanal tornalama işlemi, Delik delme işlemi, Delik tornalama işlemi, Diş çekme işlemi, Takım yollarının simülasyonu yapma, Takım yolunu belirme, Kullanılacak kesici uç ve uç tutucu seçme, kesici uç ve takım tutucu oluşturma, Kullanılacak işlemi seçme, Alın tornalama işlemi, Kaba tornalama işlemi Hassas (finiş) tornalama işlemi, Kaba kanal tornalama işlemi ,Hassas kanal tornalama işlemi, Delik delme işlemi, NC kodlarını türetmek için tezgâh kod türetici, CNC torna tezgâhına veri aktarma yöntemleri, CNC torna tezgâhı parça işlemek için hazırlama, Oluşturulan takım yolu ile CNC tornada parça işleme</w:t>
            </w:r>
          </w:p>
          <w:p w:rsidR="00073A1B" w:rsidRPr="007C0568" w:rsidRDefault="00073A1B" w:rsidP="00073A1B">
            <w:pPr>
              <w:spacing w:after="0" w:line="240" w:lineRule="auto"/>
              <w:jc w:val="both"/>
              <w:rPr>
                <w:rFonts w:ascii="Arial" w:eastAsia="Arial Unicode MS" w:hAnsi="Arial" w:cs="Arial"/>
                <w:sz w:val="20"/>
                <w:szCs w:val="20"/>
              </w:rPr>
            </w:pP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eastAsia="Times New Roman" w:hAnsi="Arial" w:cs="Arial"/>
                <w:sz w:val="20"/>
                <w:szCs w:val="20"/>
                <w:u w:val="single"/>
                <w:lang w:eastAsia="tr-TR"/>
              </w:rPr>
            </w:pPr>
            <w:proofErr w:type="gramStart"/>
            <w:r w:rsidRPr="007C0568">
              <w:rPr>
                <w:rFonts w:ascii="Arial" w:hAnsi="Arial" w:cs="Arial"/>
                <w:b/>
                <w:sz w:val="24"/>
                <w:szCs w:val="24"/>
                <w:u w:val="single"/>
              </w:rPr>
              <w:t>III.YARIYIL</w:t>
            </w:r>
            <w:proofErr w:type="gramEnd"/>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b/>
                <w:sz w:val="20"/>
                <w:szCs w:val="20"/>
                <w:lang w:eastAsia="tr-TR"/>
              </w:rPr>
            </w:pPr>
            <w:r w:rsidRPr="007C0568">
              <w:rPr>
                <w:rFonts w:ascii="Arial" w:eastAsia="Times New Roman" w:hAnsi="Arial" w:cs="Arial"/>
                <w:b/>
                <w:sz w:val="20"/>
                <w:szCs w:val="20"/>
                <w:lang w:eastAsia="tr-TR"/>
              </w:rPr>
              <w:t xml:space="preserve">Atatürk İlkeleri ve İnkılap Tarihi-I </w:t>
            </w:r>
            <w:r w:rsidRPr="007C0568">
              <w:rPr>
                <w:rFonts w:ascii="Arial" w:eastAsia="Times New Roman" w:hAnsi="Arial" w:cs="Arial"/>
                <w:sz w:val="20"/>
                <w:szCs w:val="20"/>
                <w:lang w:eastAsia="tr-TR"/>
              </w:rPr>
              <w:t xml:space="preserve">(Ders Saati:2   Kredi:2   AKTS:2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Times New Roman" w:hAnsi="Arial" w:cs="Arial"/>
                <w:sz w:val="20"/>
                <w:szCs w:val="20"/>
                <w:lang w:eastAsia="tr-TR"/>
              </w:rPr>
              <w:t>Avrupa tarihindeki gelişmeler ve Osmanlı İmparatorluğu üzerindeki etkileri.</w:t>
            </w:r>
            <w:r w:rsidRPr="007C0568">
              <w:rPr>
                <w:rFonts w:ascii="Arial" w:hAnsi="Arial" w:cs="Arial"/>
                <w:sz w:val="20"/>
                <w:szCs w:val="20"/>
              </w:rPr>
              <w:t xml:space="preserve"> </w:t>
            </w:r>
            <w:r w:rsidRPr="007C0568">
              <w:rPr>
                <w:rFonts w:ascii="Arial" w:eastAsia="Times New Roman" w:hAnsi="Arial" w:cs="Arial"/>
                <w:sz w:val="20"/>
                <w:szCs w:val="20"/>
                <w:lang w:eastAsia="tr-TR"/>
              </w:rPr>
              <w:t>Tanzimat, I. Meşrutiyet Dönemi</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Dağılma döneminde Osmanlı Devleti'nin siyasi ve askeri durumu Osmanlı İmparatorluğu fikirlerin akışı. </w:t>
            </w:r>
            <w:proofErr w:type="gramStart"/>
            <w:r w:rsidRPr="007C0568">
              <w:rPr>
                <w:rFonts w:ascii="Arial" w:eastAsia="Times New Roman" w:hAnsi="Arial" w:cs="Arial"/>
                <w:sz w:val="20"/>
                <w:szCs w:val="20"/>
                <w:lang w:eastAsia="tr-TR"/>
              </w:rPr>
              <w:t xml:space="preserve">Mondros Mütarekesi'ni imzalanması. </w:t>
            </w:r>
            <w:proofErr w:type="spellStart"/>
            <w:proofErr w:type="gramEnd"/>
            <w:r w:rsidRPr="007C0568">
              <w:rPr>
                <w:rFonts w:ascii="Arial" w:eastAsia="Times New Roman" w:hAnsi="Arial" w:cs="Arial"/>
                <w:sz w:val="20"/>
                <w:szCs w:val="20"/>
                <w:lang w:eastAsia="tr-TR"/>
              </w:rPr>
              <w:t>Kuva-yı</w:t>
            </w:r>
            <w:proofErr w:type="spellEnd"/>
            <w:r w:rsidRPr="007C0568">
              <w:rPr>
                <w:rFonts w:ascii="Arial" w:eastAsia="Times New Roman" w:hAnsi="Arial" w:cs="Arial"/>
                <w:sz w:val="20"/>
                <w:szCs w:val="20"/>
                <w:lang w:eastAsia="tr-TR"/>
              </w:rPr>
              <w:t xml:space="preserve"> </w:t>
            </w:r>
            <w:proofErr w:type="spellStart"/>
            <w:proofErr w:type="gramStart"/>
            <w:r w:rsidRPr="007C0568">
              <w:rPr>
                <w:rFonts w:ascii="Arial" w:eastAsia="Times New Roman" w:hAnsi="Arial" w:cs="Arial"/>
                <w:sz w:val="20"/>
                <w:szCs w:val="20"/>
                <w:lang w:eastAsia="tr-TR"/>
              </w:rPr>
              <w:t>Milliye,Dernekler</w:t>
            </w:r>
            <w:proofErr w:type="spellEnd"/>
            <w:proofErr w:type="gramEnd"/>
            <w:r w:rsidRPr="007C0568">
              <w:rPr>
                <w:rFonts w:ascii="Arial" w:eastAsia="Times New Roman" w:hAnsi="Arial" w:cs="Arial"/>
                <w:sz w:val="20"/>
                <w:szCs w:val="20"/>
                <w:lang w:eastAsia="tr-TR"/>
              </w:rPr>
              <w:t>.</w:t>
            </w:r>
            <w:r w:rsidRPr="007C0568">
              <w:rPr>
                <w:rFonts w:ascii="Arial" w:hAnsi="Arial" w:cs="Arial"/>
                <w:sz w:val="20"/>
                <w:szCs w:val="20"/>
              </w:rPr>
              <w:t xml:space="preserve"> </w:t>
            </w:r>
            <w:r w:rsidRPr="007C0568">
              <w:rPr>
                <w:rFonts w:ascii="Arial" w:eastAsia="Times New Roman" w:hAnsi="Arial" w:cs="Arial"/>
                <w:sz w:val="20"/>
                <w:szCs w:val="20"/>
                <w:lang w:eastAsia="tr-TR"/>
              </w:rPr>
              <w:t>Amasya Genelgesi, Erzurum, Sivas ve Batı Anadolu Kongreler.</w:t>
            </w:r>
            <w:r w:rsidRPr="007C0568">
              <w:rPr>
                <w:rFonts w:ascii="Arial" w:hAnsi="Arial" w:cs="Arial"/>
                <w:sz w:val="20"/>
                <w:szCs w:val="20"/>
              </w:rPr>
              <w:t xml:space="preserve"> </w:t>
            </w:r>
            <w:r w:rsidRPr="007C0568">
              <w:rPr>
                <w:rFonts w:ascii="Arial" w:eastAsia="Times New Roman" w:hAnsi="Arial" w:cs="Arial"/>
                <w:sz w:val="20"/>
                <w:szCs w:val="20"/>
                <w:lang w:eastAsia="tr-TR"/>
              </w:rPr>
              <w:t>Son Osmanlı Meclis, Misak-ı Milli kabul, İstanbul'un işgali. Büyük Millet Meclisi'nin açılması.</w:t>
            </w:r>
            <w:r w:rsidRPr="007C0568">
              <w:rPr>
                <w:rFonts w:ascii="Arial" w:hAnsi="Arial" w:cs="Arial"/>
                <w:sz w:val="20"/>
                <w:szCs w:val="20"/>
              </w:rPr>
              <w:t xml:space="preserve"> </w:t>
            </w:r>
            <w:proofErr w:type="spellStart"/>
            <w:r w:rsidRPr="007C0568">
              <w:rPr>
                <w:rFonts w:ascii="Arial" w:eastAsia="Times New Roman" w:hAnsi="Arial" w:cs="Arial"/>
                <w:sz w:val="20"/>
                <w:szCs w:val="20"/>
                <w:lang w:eastAsia="tr-TR"/>
              </w:rPr>
              <w:t>Sanremo</w:t>
            </w:r>
            <w:proofErr w:type="spellEnd"/>
            <w:r w:rsidRPr="007C0568">
              <w:rPr>
                <w:rFonts w:ascii="Arial" w:eastAsia="Times New Roman" w:hAnsi="Arial" w:cs="Arial"/>
                <w:sz w:val="20"/>
                <w:szCs w:val="20"/>
                <w:lang w:eastAsia="tr-TR"/>
              </w:rPr>
              <w:t xml:space="preserve"> Konferansı, Sevr Antlaşması.</w:t>
            </w:r>
            <w:r w:rsidRPr="007C0568">
              <w:rPr>
                <w:rFonts w:ascii="Arial" w:hAnsi="Arial" w:cs="Arial"/>
                <w:sz w:val="20"/>
                <w:szCs w:val="20"/>
              </w:rPr>
              <w:t xml:space="preserve"> </w:t>
            </w:r>
            <w:r w:rsidRPr="007C0568">
              <w:rPr>
                <w:rFonts w:ascii="Arial" w:eastAsia="Times New Roman" w:hAnsi="Arial" w:cs="Arial"/>
                <w:sz w:val="20"/>
                <w:szCs w:val="20"/>
                <w:lang w:eastAsia="tr-TR"/>
              </w:rPr>
              <w:t>Türk-</w:t>
            </w:r>
            <w:proofErr w:type="spellStart"/>
            <w:proofErr w:type="gramStart"/>
            <w:r w:rsidRPr="007C0568">
              <w:rPr>
                <w:rFonts w:ascii="Arial" w:eastAsia="Times New Roman" w:hAnsi="Arial" w:cs="Arial"/>
                <w:sz w:val="20"/>
                <w:szCs w:val="20"/>
                <w:lang w:eastAsia="tr-TR"/>
              </w:rPr>
              <w:t>Rus,Türk</w:t>
            </w:r>
            <w:proofErr w:type="spellEnd"/>
            <w:proofErr w:type="gramEnd"/>
            <w:r w:rsidRPr="007C0568">
              <w:rPr>
                <w:rFonts w:ascii="Arial" w:eastAsia="Times New Roman" w:hAnsi="Arial" w:cs="Arial"/>
                <w:sz w:val="20"/>
                <w:szCs w:val="20"/>
                <w:lang w:eastAsia="tr-TR"/>
              </w:rPr>
              <w:t>-Afgan münasebetleri.</w:t>
            </w:r>
            <w:r w:rsidRPr="007C0568">
              <w:rPr>
                <w:rFonts w:ascii="Arial" w:hAnsi="Arial" w:cs="Arial"/>
                <w:sz w:val="20"/>
                <w:szCs w:val="20"/>
              </w:rPr>
              <w:t xml:space="preserve"> </w:t>
            </w:r>
            <w:r w:rsidRPr="007C0568">
              <w:rPr>
                <w:rFonts w:ascii="Arial" w:eastAsia="Times New Roman" w:hAnsi="Arial" w:cs="Arial"/>
                <w:sz w:val="20"/>
                <w:szCs w:val="20"/>
                <w:lang w:eastAsia="tr-TR"/>
              </w:rPr>
              <w:t>Büyük Taarruz ve Mudanya Mütarekesi'nin imzalanması, Lozan konferansı</w:t>
            </w:r>
            <w:r w:rsidRPr="007C0568">
              <w:rPr>
                <w:rFonts w:ascii="Arial" w:eastAsia="Times New Roman" w:hAnsi="Arial" w:cs="Arial"/>
                <w:sz w:val="20"/>
                <w:szCs w:val="20"/>
                <w:lang w:eastAsia="tr-TR"/>
              </w:rPr>
              <w:cr/>
            </w: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Times New Roman" w:hAnsi="Arial" w:cs="Arial"/>
                <w:b/>
                <w:sz w:val="20"/>
                <w:szCs w:val="20"/>
                <w:lang w:eastAsia="tr-TR"/>
              </w:rPr>
              <w:t xml:space="preserve">Türk Dili-I </w:t>
            </w:r>
            <w:r w:rsidRPr="007C0568">
              <w:rPr>
                <w:rFonts w:ascii="Arial" w:eastAsia="Times New Roman" w:hAnsi="Arial" w:cs="Arial"/>
                <w:sz w:val="20"/>
                <w:szCs w:val="20"/>
                <w:lang w:eastAsia="tr-TR"/>
              </w:rPr>
              <w:t>(Ders Saati:</w:t>
            </w:r>
            <w:proofErr w:type="gramStart"/>
            <w:r w:rsidRPr="007C0568">
              <w:rPr>
                <w:rFonts w:ascii="Arial" w:eastAsia="Times New Roman" w:hAnsi="Arial" w:cs="Arial"/>
                <w:sz w:val="20"/>
                <w:szCs w:val="20"/>
                <w:lang w:eastAsia="tr-TR"/>
              </w:rPr>
              <w:t>2   Kredi</w:t>
            </w:r>
            <w:proofErr w:type="gramEnd"/>
            <w:r w:rsidRPr="007C0568">
              <w:rPr>
                <w:rFonts w:ascii="Arial" w:eastAsia="Times New Roman" w:hAnsi="Arial" w:cs="Arial"/>
                <w:sz w:val="20"/>
                <w:szCs w:val="20"/>
                <w:lang w:eastAsia="tr-TR"/>
              </w:rPr>
              <w:t>:2   AKTS:2   Türü:</w:t>
            </w:r>
            <w:r>
              <w:rPr>
                <w:rFonts w:ascii="Arial" w:eastAsia="Times New Roman" w:hAnsi="Arial" w:cs="Arial"/>
                <w:sz w:val="20"/>
                <w:szCs w:val="20"/>
                <w:lang w:eastAsia="tr-TR"/>
              </w:rPr>
              <w:t xml:space="preserve"> </w:t>
            </w:r>
            <w:r w:rsidRPr="007C0568">
              <w:rPr>
                <w:rFonts w:ascii="Arial" w:eastAsia="Times New Roman" w:hAnsi="Arial" w:cs="Arial"/>
                <w:sz w:val="20"/>
                <w:szCs w:val="20"/>
                <w:lang w:eastAsia="tr-TR"/>
              </w:rPr>
              <w:t>Zorunlu)</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Dil tanımı ve özellikleri. Dil doğuş teorileri ve dil türleri. Dil kültür ilişkisi. Yeryüzündeki diller ve Türkçenin dünya dilleri arasındaki </w:t>
            </w:r>
            <w:proofErr w:type="gramStart"/>
            <w:r w:rsidRPr="007C0568">
              <w:rPr>
                <w:rFonts w:ascii="Arial" w:hAnsi="Arial" w:cs="Arial"/>
                <w:sz w:val="20"/>
                <w:szCs w:val="20"/>
              </w:rPr>
              <w:t>yeri .Türk</w:t>
            </w:r>
            <w:proofErr w:type="gramEnd"/>
            <w:r w:rsidRPr="007C0568">
              <w:rPr>
                <w:rFonts w:ascii="Arial" w:hAnsi="Arial" w:cs="Arial"/>
                <w:sz w:val="20"/>
                <w:szCs w:val="20"/>
              </w:rPr>
              <w:t xml:space="preserve"> Dilinin tarihi devreleri. Dil </w:t>
            </w:r>
            <w:proofErr w:type="spellStart"/>
            <w:proofErr w:type="gramStart"/>
            <w:r w:rsidRPr="007C0568">
              <w:rPr>
                <w:rFonts w:ascii="Arial" w:hAnsi="Arial" w:cs="Arial"/>
                <w:sz w:val="20"/>
                <w:szCs w:val="20"/>
              </w:rPr>
              <w:t>bilgisi,dil</w:t>
            </w:r>
            <w:proofErr w:type="spellEnd"/>
            <w:proofErr w:type="gramEnd"/>
            <w:r w:rsidRPr="007C0568">
              <w:rPr>
                <w:rFonts w:ascii="Arial" w:hAnsi="Arial" w:cs="Arial"/>
                <w:sz w:val="20"/>
                <w:szCs w:val="20"/>
              </w:rPr>
              <w:t xml:space="preserve"> bilgisinin konuları ve bölümleri. </w:t>
            </w:r>
            <w:proofErr w:type="gramStart"/>
            <w:r w:rsidRPr="007C0568">
              <w:rPr>
                <w:rFonts w:ascii="Arial" w:hAnsi="Arial" w:cs="Arial"/>
                <w:sz w:val="20"/>
                <w:szCs w:val="20"/>
              </w:rPr>
              <w:t xml:space="preserve">Türkçede seslerin sınıflandırılması, Türkçenin ses özellikleri. Türkçede ses olayları, Türkçede hece yapısı, Türkçede vurgu. </w:t>
            </w:r>
            <w:proofErr w:type="gramEnd"/>
            <w:r w:rsidRPr="007C0568">
              <w:rPr>
                <w:rFonts w:ascii="Arial" w:hAnsi="Arial" w:cs="Arial"/>
                <w:sz w:val="20"/>
                <w:szCs w:val="20"/>
              </w:rPr>
              <w:t xml:space="preserve">Türkçede yapım ve çekim ekleri. </w:t>
            </w:r>
            <w:proofErr w:type="gramStart"/>
            <w:r w:rsidRPr="007C0568">
              <w:rPr>
                <w:rFonts w:ascii="Arial" w:hAnsi="Arial" w:cs="Arial"/>
                <w:sz w:val="20"/>
                <w:szCs w:val="20"/>
              </w:rPr>
              <w:t>Türkçede sözcük türleri.</w:t>
            </w:r>
            <w:proofErr w:type="gramEnd"/>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hAnsi="Arial" w:cs="Arial"/>
                <w:sz w:val="20"/>
                <w:szCs w:val="20"/>
              </w:rPr>
              <w:tab/>
            </w:r>
          </w:p>
          <w:p w:rsidR="00073A1B" w:rsidRPr="007C0568" w:rsidRDefault="00073A1B" w:rsidP="00073A1B">
            <w:pPr>
              <w:spacing w:after="0" w:line="240" w:lineRule="auto"/>
              <w:jc w:val="both"/>
              <w:rPr>
                <w:rFonts w:ascii="Arial" w:eastAsia="Times New Roman" w:hAnsi="Arial" w:cs="Arial"/>
                <w:b/>
                <w:sz w:val="20"/>
                <w:szCs w:val="20"/>
                <w:lang w:eastAsia="tr-TR"/>
              </w:rPr>
            </w:pPr>
            <w:r w:rsidRPr="007C0568">
              <w:rPr>
                <w:rFonts w:ascii="Arial" w:eastAsia="Times New Roman" w:hAnsi="Arial" w:cs="Arial"/>
                <w:b/>
                <w:sz w:val="20"/>
                <w:szCs w:val="20"/>
                <w:lang w:eastAsia="tr-TR"/>
              </w:rPr>
              <w:t xml:space="preserve">Yabancı Dil-I </w:t>
            </w:r>
            <w:r w:rsidRPr="007C0568">
              <w:rPr>
                <w:rFonts w:ascii="Arial" w:eastAsia="Times New Roman" w:hAnsi="Arial" w:cs="Arial"/>
                <w:sz w:val="20"/>
                <w:szCs w:val="20"/>
                <w:lang w:eastAsia="tr-TR"/>
              </w:rPr>
              <w:t xml:space="preserve">(Ders Saati:2   Kredi:2   AKTS:2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“Olmak” fiilinin tüm öznelere göre çekimi. İyelik eki “s” kullanımı. </w:t>
            </w:r>
            <w:proofErr w:type="gramStart"/>
            <w:r w:rsidRPr="007C0568">
              <w:rPr>
                <w:rFonts w:ascii="Arial" w:hAnsi="Arial" w:cs="Arial"/>
                <w:sz w:val="20"/>
                <w:szCs w:val="20"/>
              </w:rPr>
              <w:t xml:space="preserve">Aile üyeleri (anne, baba, kardeş vb.). Geniş Zaman. </w:t>
            </w:r>
            <w:proofErr w:type="gramEnd"/>
            <w:r w:rsidRPr="007C0568">
              <w:rPr>
                <w:rFonts w:ascii="Arial" w:hAnsi="Arial" w:cs="Arial"/>
                <w:sz w:val="20"/>
                <w:szCs w:val="20"/>
              </w:rPr>
              <w:t>İş ve meslekler ve bunların tanımları. “Nerelisin?” sorusu ve cevapları. Tekil ve çoğul halleri ile “var” kalıbı. “-</w:t>
            </w:r>
            <w:proofErr w:type="spellStart"/>
            <w:r w:rsidRPr="007C0568">
              <w:rPr>
                <w:rFonts w:ascii="Arial" w:hAnsi="Arial" w:cs="Arial"/>
                <w:sz w:val="20"/>
                <w:szCs w:val="20"/>
              </w:rPr>
              <w:t>ebilmek</w:t>
            </w:r>
            <w:proofErr w:type="spellEnd"/>
            <w:r w:rsidRPr="007C0568">
              <w:rPr>
                <w:rFonts w:ascii="Arial" w:hAnsi="Arial" w:cs="Arial"/>
                <w:sz w:val="20"/>
                <w:szCs w:val="20"/>
              </w:rPr>
              <w:t xml:space="preserve">” yapısının olumlu ve olumsuz halleri. </w:t>
            </w:r>
            <w:proofErr w:type="gramStart"/>
            <w:r w:rsidRPr="007C0568">
              <w:rPr>
                <w:rFonts w:ascii="Arial" w:hAnsi="Arial" w:cs="Arial"/>
                <w:sz w:val="20"/>
                <w:szCs w:val="20"/>
              </w:rPr>
              <w:t xml:space="preserve">Kelime bilgisi ve telaffuz. </w:t>
            </w:r>
            <w:proofErr w:type="gramEnd"/>
            <w:r w:rsidRPr="007C0568">
              <w:rPr>
                <w:rFonts w:ascii="Arial" w:hAnsi="Arial" w:cs="Arial"/>
                <w:sz w:val="20"/>
                <w:szCs w:val="20"/>
              </w:rPr>
              <w:t>Geçmiş Zaman. “Olmak (</w:t>
            </w:r>
            <w:proofErr w:type="spellStart"/>
            <w:r w:rsidRPr="007C0568">
              <w:rPr>
                <w:rFonts w:ascii="Arial" w:hAnsi="Arial" w:cs="Arial"/>
                <w:sz w:val="20"/>
                <w:szCs w:val="20"/>
              </w:rPr>
              <w:t>to</w:t>
            </w:r>
            <w:proofErr w:type="spellEnd"/>
            <w:r w:rsidRPr="007C0568">
              <w:rPr>
                <w:rFonts w:ascii="Arial" w:hAnsi="Arial" w:cs="Arial"/>
                <w:sz w:val="20"/>
                <w:szCs w:val="20"/>
              </w:rPr>
              <w:t xml:space="preserve"> be)” fiilinin geçmiş zaman halleri.</w:t>
            </w:r>
          </w:p>
          <w:p w:rsidR="00073A1B" w:rsidRPr="007C0568" w:rsidRDefault="00073A1B" w:rsidP="00073A1B">
            <w:pPr>
              <w:spacing w:after="0" w:line="240" w:lineRule="auto"/>
              <w:jc w:val="both"/>
              <w:rPr>
                <w:rFonts w:ascii="Arial" w:hAnsi="Arial" w:cs="Arial"/>
                <w:sz w:val="20"/>
                <w:szCs w:val="20"/>
                <w:lang w:eastAsia="tr-TR"/>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Atölye Uygulamaları Becerileri-3</w:t>
            </w:r>
            <w:r w:rsidRPr="007C0568">
              <w:rPr>
                <w:rFonts w:ascii="Arial" w:hAnsi="Arial" w:cs="Arial"/>
                <w:sz w:val="20"/>
                <w:szCs w:val="20"/>
              </w:rPr>
              <w:t xml:space="preserve">( Ders </w:t>
            </w:r>
            <w:proofErr w:type="gramStart"/>
            <w:r w:rsidRPr="007C0568">
              <w:rPr>
                <w:rFonts w:ascii="Arial" w:hAnsi="Arial" w:cs="Arial"/>
                <w:sz w:val="20"/>
                <w:szCs w:val="20"/>
              </w:rPr>
              <w:t>saati :4</w:t>
            </w:r>
            <w:proofErr w:type="gramEnd"/>
            <w:r w:rsidRPr="007C0568">
              <w:rPr>
                <w:rFonts w:ascii="Arial" w:hAnsi="Arial" w:cs="Arial"/>
                <w:sz w:val="20"/>
                <w:szCs w:val="20"/>
              </w:rPr>
              <w:t xml:space="preserve">  Kredi : 3,5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rPr>
            </w:pPr>
            <w:proofErr w:type="spellStart"/>
            <w:r w:rsidRPr="007C0568">
              <w:rPr>
                <w:rFonts w:ascii="Arial" w:hAnsi="Arial" w:cs="Arial"/>
                <w:sz w:val="20"/>
                <w:szCs w:val="20"/>
              </w:rPr>
              <w:t>Kramayer</w:t>
            </w:r>
            <w:proofErr w:type="spellEnd"/>
            <w:r w:rsidRPr="007C0568">
              <w:rPr>
                <w:rFonts w:ascii="Arial" w:hAnsi="Arial" w:cs="Arial"/>
                <w:sz w:val="20"/>
                <w:szCs w:val="20"/>
              </w:rPr>
              <w:t xml:space="preserve"> dişli çarkın tanımı ve kullanım yerleri,</w:t>
            </w:r>
            <w:r w:rsidR="006353C5">
              <w:rPr>
                <w:rFonts w:ascii="Arial" w:hAnsi="Arial" w:cs="Arial"/>
                <w:sz w:val="20"/>
                <w:szCs w:val="20"/>
              </w:rPr>
              <w:t xml:space="preserve"> </w:t>
            </w:r>
            <w:proofErr w:type="spellStart"/>
            <w:r w:rsidRPr="007C0568">
              <w:rPr>
                <w:rFonts w:ascii="Arial" w:hAnsi="Arial" w:cs="Arial"/>
                <w:sz w:val="20"/>
                <w:szCs w:val="20"/>
              </w:rPr>
              <w:t>Kramayer</w:t>
            </w:r>
            <w:proofErr w:type="spellEnd"/>
            <w:r w:rsidRPr="007C0568">
              <w:rPr>
                <w:rFonts w:ascii="Arial" w:hAnsi="Arial" w:cs="Arial"/>
                <w:sz w:val="20"/>
                <w:szCs w:val="20"/>
              </w:rPr>
              <w:t xml:space="preserve"> dişli çark imalat teknikleri,</w:t>
            </w:r>
            <w:r w:rsidR="006353C5">
              <w:rPr>
                <w:rFonts w:ascii="Arial" w:hAnsi="Arial" w:cs="Arial"/>
                <w:sz w:val="20"/>
                <w:szCs w:val="20"/>
              </w:rPr>
              <w:t xml:space="preserve"> </w:t>
            </w:r>
            <w:proofErr w:type="spellStart"/>
            <w:r w:rsidRPr="007C0568">
              <w:rPr>
                <w:rFonts w:ascii="Arial" w:hAnsi="Arial" w:cs="Arial"/>
                <w:sz w:val="20"/>
                <w:szCs w:val="20"/>
              </w:rPr>
              <w:t>Kramayer</w:t>
            </w:r>
            <w:proofErr w:type="spellEnd"/>
            <w:r w:rsidRPr="007C0568">
              <w:rPr>
                <w:rFonts w:ascii="Arial" w:hAnsi="Arial" w:cs="Arial"/>
                <w:sz w:val="20"/>
                <w:szCs w:val="20"/>
              </w:rPr>
              <w:t xml:space="preserve"> dişli çark hesaplamaları, </w:t>
            </w:r>
            <w:proofErr w:type="spellStart"/>
            <w:r w:rsidRPr="007C0568">
              <w:rPr>
                <w:rFonts w:ascii="Arial" w:hAnsi="Arial" w:cs="Arial"/>
                <w:sz w:val="20"/>
                <w:szCs w:val="20"/>
              </w:rPr>
              <w:t>Kramayer</w:t>
            </w:r>
            <w:proofErr w:type="spellEnd"/>
            <w:r w:rsidRPr="007C0568">
              <w:rPr>
                <w:rFonts w:ascii="Arial" w:hAnsi="Arial" w:cs="Arial"/>
                <w:sz w:val="20"/>
                <w:szCs w:val="20"/>
              </w:rPr>
              <w:t xml:space="preserve"> dişli için modül freze çakısını </w:t>
            </w:r>
            <w:proofErr w:type="spellStart"/>
            <w:r w:rsidRPr="007C0568">
              <w:rPr>
                <w:rFonts w:ascii="Arial" w:hAnsi="Arial" w:cs="Arial"/>
                <w:sz w:val="20"/>
                <w:szCs w:val="20"/>
              </w:rPr>
              <w:t>seçmek,Modül</w:t>
            </w:r>
            <w:proofErr w:type="spellEnd"/>
            <w:r w:rsidRPr="007C0568">
              <w:rPr>
                <w:rFonts w:ascii="Arial" w:hAnsi="Arial" w:cs="Arial"/>
                <w:sz w:val="20"/>
                <w:szCs w:val="20"/>
              </w:rPr>
              <w:t xml:space="preserve"> kumpası ile açılan dişlinin kontrolü, Konik dişli çarkın tanımı ve kullanım yerleri,</w:t>
            </w:r>
            <w:r w:rsidR="006353C5">
              <w:rPr>
                <w:rFonts w:ascii="Arial" w:hAnsi="Arial" w:cs="Arial"/>
                <w:sz w:val="20"/>
                <w:szCs w:val="20"/>
              </w:rPr>
              <w:t xml:space="preserve"> </w:t>
            </w:r>
            <w:r w:rsidRPr="007C0568">
              <w:rPr>
                <w:rFonts w:ascii="Arial" w:hAnsi="Arial" w:cs="Arial"/>
                <w:sz w:val="20"/>
                <w:szCs w:val="20"/>
              </w:rPr>
              <w:t>Konik dişli çark imalat teknikleri, Konik dişli modül freze çakısını seçmek,</w:t>
            </w:r>
            <w:r w:rsidR="006353C5">
              <w:rPr>
                <w:rFonts w:ascii="Arial" w:hAnsi="Arial" w:cs="Arial"/>
                <w:sz w:val="20"/>
                <w:szCs w:val="20"/>
              </w:rPr>
              <w:t xml:space="preserve"> </w:t>
            </w:r>
            <w:r w:rsidRPr="007C0568">
              <w:rPr>
                <w:rFonts w:ascii="Arial" w:hAnsi="Arial" w:cs="Arial"/>
                <w:sz w:val="20"/>
                <w:szCs w:val="20"/>
              </w:rPr>
              <w:t xml:space="preserve">Modül kumpası ile açılan dişlinin kontrolü, Sonsuz vida ve karşılık dişli çarkı tanımı ve kullanım yerleri , Modül freze çakısını seçmek, Modül kumpası ile açılan dişlinin kontrolü, Zincir dişli tanımı ve kullanım yerleri, Zincir dişli hesaplamaları, Zincir dişli için freze çakısını seçmek, Delik taşlama, Delik taşlamada ölçme ve kontrol, </w:t>
            </w:r>
            <w:proofErr w:type="spellStart"/>
            <w:r w:rsidRPr="007C0568">
              <w:rPr>
                <w:rFonts w:ascii="Arial" w:hAnsi="Arial" w:cs="Arial"/>
                <w:sz w:val="20"/>
                <w:szCs w:val="20"/>
              </w:rPr>
              <w:t>Konikliğin</w:t>
            </w:r>
            <w:proofErr w:type="spellEnd"/>
            <w:r w:rsidRPr="007C0568">
              <w:rPr>
                <w:rFonts w:ascii="Arial" w:hAnsi="Arial" w:cs="Arial"/>
                <w:sz w:val="20"/>
                <w:szCs w:val="20"/>
              </w:rPr>
              <w:t xml:space="preserve"> tanımı ve özellikleri, </w:t>
            </w:r>
            <w:proofErr w:type="spellStart"/>
            <w:r w:rsidRPr="007C0568">
              <w:rPr>
                <w:rFonts w:ascii="Arial" w:hAnsi="Arial" w:cs="Arial"/>
                <w:sz w:val="20"/>
                <w:szCs w:val="20"/>
              </w:rPr>
              <w:t>Puntasız</w:t>
            </w:r>
            <w:proofErr w:type="spellEnd"/>
            <w:r w:rsidRPr="007C0568">
              <w:rPr>
                <w:rFonts w:ascii="Arial" w:hAnsi="Arial" w:cs="Arial"/>
                <w:sz w:val="20"/>
                <w:szCs w:val="20"/>
              </w:rPr>
              <w:t xml:space="preserve"> taşlama tezgâhları, </w:t>
            </w:r>
            <w:proofErr w:type="spellStart"/>
            <w:r w:rsidRPr="007C0568">
              <w:rPr>
                <w:rFonts w:ascii="Arial" w:hAnsi="Arial" w:cs="Arial"/>
                <w:sz w:val="20"/>
                <w:szCs w:val="20"/>
              </w:rPr>
              <w:t>Puntasız</w:t>
            </w:r>
            <w:proofErr w:type="spellEnd"/>
            <w:r w:rsidRPr="007C0568">
              <w:rPr>
                <w:rFonts w:ascii="Arial" w:hAnsi="Arial" w:cs="Arial"/>
                <w:sz w:val="20"/>
                <w:szCs w:val="20"/>
              </w:rPr>
              <w:t xml:space="preserve"> taşlama tanımı ve önemi, </w:t>
            </w:r>
            <w:proofErr w:type="spellStart"/>
            <w:r w:rsidRPr="007C0568">
              <w:rPr>
                <w:rFonts w:ascii="Arial" w:hAnsi="Arial" w:cs="Arial"/>
                <w:sz w:val="20"/>
                <w:szCs w:val="20"/>
              </w:rPr>
              <w:t>Puntasız</w:t>
            </w:r>
            <w:proofErr w:type="spellEnd"/>
            <w:r w:rsidRPr="007C0568">
              <w:rPr>
                <w:rFonts w:ascii="Arial" w:hAnsi="Arial" w:cs="Arial"/>
                <w:sz w:val="20"/>
                <w:szCs w:val="20"/>
              </w:rPr>
              <w:t xml:space="preserve"> taşlama, Ölçme ve kontrol , Alet bileme taşları</w:t>
            </w:r>
            <w:proofErr w:type="gramStart"/>
            <w:r w:rsidRPr="007C0568">
              <w:rPr>
                <w:rFonts w:ascii="Arial" w:hAnsi="Arial" w:cs="Arial"/>
                <w:sz w:val="20"/>
                <w:szCs w:val="20"/>
              </w:rPr>
              <w:t>.,</w:t>
            </w:r>
            <w:proofErr w:type="gramEnd"/>
            <w:r w:rsidRPr="007C0568">
              <w:rPr>
                <w:rFonts w:ascii="Arial" w:hAnsi="Arial" w:cs="Arial"/>
                <w:sz w:val="20"/>
                <w:szCs w:val="20"/>
              </w:rPr>
              <w:t xml:space="preserve"> Alet bileme tezgâhları ve kullanılan aparatlar ,Tek ağızlı kesicilerin bilenmesi,</w:t>
            </w:r>
            <w:r w:rsidR="006353C5">
              <w:rPr>
                <w:rFonts w:ascii="Arial" w:hAnsi="Arial" w:cs="Arial"/>
                <w:sz w:val="20"/>
                <w:szCs w:val="20"/>
              </w:rPr>
              <w:t xml:space="preserve"> </w:t>
            </w:r>
            <w:r w:rsidRPr="007C0568">
              <w:rPr>
                <w:rFonts w:ascii="Arial" w:hAnsi="Arial" w:cs="Arial"/>
                <w:sz w:val="20"/>
                <w:szCs w:val="20"/>
              </w:rPr>
              <w:t>Çok ağızlı kesicilerin bilenmesi.</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eastAsia="Calibri" w:hAnsi="Arial" w:cs="Arial"/>
                <w:b/>
                <w:sz w:val="20"/>
                <w:szCs w:val="20"/>
              </w:rPr>
            </w:pPr>
            <w:r w:rsidRPr="007C0568">
              <w:rPr>
                <w:rFonts w:ascii="Arial" w:hAnsi="Arial" w:cs="Arial"/>
                <w:b/>
                <w:sz w:val="20"/>
                <w:szCs w:val="20"/>
              </w:rPr>
              <w:t>Makine Elemanları</w:t>
            </w:r>
            <w:r w:rsidRPr="007C0568">
              <w:rPr>
                <w:rFonts w:ascii="Arial" w:hAnsi="Arial" w:cs="Arial"/>
                <w:sz w:val="20"/>
                <w:szCs w:val="20"/>
              </w:rPr>
              <w:t xml:space="preserve"> ( Ders </w:t>
            </w:r>
            <w:proofErr w:type="gramStart"/>
            <w:r w:rsidRPr="007C0568">
              <w:rPr>
                <w:rFonts w:ascii="Arial" w:hAnsi="Arial" w:cs="Arial"/>
                <w:sz w:val="20"/>
                <w:szCs w:val="20"/>
              </w:rPr>
              <w:t>saati :3</w:t>
            </w:r>
            <w:proofErr w:type="gramEnd"/>
            <w:r w:rsidRPr="007C0568">
              <w:rPr>
                <w:rFonts w:ascii="Arial" w:hAnsi="Arial" w:cs="Arial"/>
                <w:sz w:val="20"/>
                <w:szCs w:val="20"/>
              </w:rPr>
              <w:t xml:space="preserve">  Kredi : 3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17" w:lineRule="atLeast"/>
              <w:jc w:val="both"/>
              <w:rPr>
                <w:rFonts w:ascii="Arial" w:hAnsi="Arial" w:cs="Arial"/>
                <w:sz w:val="20"/>
                <w:szCs w:val="20"/>
              </w:rPr>
            </w:pPr>
            <w:r w:rsidRPr="007C0568">
              <w:rPr>
                <w:rFonts w:ascii="Arial" w:eastAsia="Times New Roman" w:hAnsi="Arial" w:cs="Arial"/>
                <w:sz w:val="20"/>
                <w:szCs w:val="20"/>
                <w:lang w:eastAsia="tr-TR"/>
              </w:rPr>
              <w:t>Genel Esaslar ve Tanımlar, Genel Mukavemet Bilgisi, Makine Elemanlarının Sınıflandırılması, Bağlama Elemanları, Kaynak Bağlantıları, Kaynak Bağlantıları, Perçin Bağlantıları, Cıvata Bağlantıları, Mil-Göbek Bağlantıları, Destekleme Elemanları, İrtibat Elemanları, Güç ve Enerji İletim Elemanları</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eastAsia="Times New Roman" w:hAnsi="Arial" w:cs="Arial"/>
                <w:sz w:val="20"/>
                <w:szCs w:val="20"/>
                <w:lang w:eastAsia="tr-TR"/>
              </w:rPr>
            </w:pPr>
            <w:ins w:id="32" w:author="asuspc" w:date="2014-12-15T23:01:00Z">
              <w:r w:rsidRPr="007C0568">
                <w:rPr>
                  <w:rFonts w:ascii="Arial" w:eastAsia="Times New Roman" w:hAnsi="Arial" w:cs="Arial"/>
                  <w:b/>
                  <w:sz w:val="20"/>
                  <w:szCs w:val="20"/>
                  <w:lang w:eastAsia="tr-TR"/>
                </w:rPr>
                <w:t xml:space="preserve">Hidrolik ve </w:t>
              </w:r>
              <w:proofErr w:type="spellStart"/>
              <w:r w:rsidRPr="007C0568">
                <w:rPr>
                  <w:rFonts w:ascii="Arial" w:eastAsia="Times New Roman" w:hAnsi="Arial" w:cs="Arial"/>
                  <w:b/>
                  <w:sz w:val="20"/>
                  <w:szCs w:val="20"/>
                  <w:lang w:eastAsia="tr-TR"/>
                </w:rPr>
                <w:t>Pnömatik</w:t>
              </w:r>
              <w:proofErr w:type="spellEnd"/>
              <w:r w:rsidRPr="007C0568">
                <w:rPr>
                  <w:rFonts w:ascii="Arial" w:eastAsia="Times New Roman" w:hAnsi="Arial" w:cs="Arial"/>
                  <w:b/>
                  <w:sz w:val="20"/>
                  <w:szCs w:val="20"/>
                  <w:lang w:eastAsia="tr-TR"/>
                </w:rPr>
                <w:t xml:space="preserve"> </w:t>
              </w:r>
            </w:ins>
            <w:ins w:id="33" w:author="Administrator" w:date="2014-12-18T00:50:00Z">
              <w:r w:rsidRPr="007C0568">
                <w:rPr>
                  <w:rFonts w:ascii="Arial" w:eastAsia="Times New Roman" w:hAnsi="Arial" w:cs="Arial"/>
                  <w:b/>
                  <w:sz w:val="20"/>
                  <w:szCs w:val="20"/>
                  <w:lang w:eastAsia="tr-TR"/>
                </w:rPr>
                <w:t xml:space="preserve"> </w:t>
              </w:r>
            </w:ins>
            <w:r w:rsidRPr="007C0568">
              <w:rPr>
                <w:rFonts w:ascii="Arial" w:eastAsia="Times New Roman" w:hAnsi="Arial" w:cs="Arial"/>
                <w:sz w:val="20"/>
                <w:szCs w:val="20"/>
                <w:lang w:eastAsia="tr-TR"/>
              </w:rPr>
              <w:t xml:space="preserve">(Ders Saati:4   Kredi:3,5   AKTS:4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proofErr w:type="gramStart"/>
            <w:r w:rsidRPr="007C0568">
              <w:rPr>
                <w:rFonts w:ascii="Arial" w:eastAsia="Times New Roman" w:hAnsi="Arial" w:cs="Arial"/>
                <w:sz w:val="20"/>
                <w:szCs w:val="20"/>
                <w:lang w:eastAsia="tr-TR"/>
              </w:rPr>
              <w:t xml:space="preserve">Hidroliğin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sistemlerin tanımı, tarihsel gelişimi, kullanım alanları, Hidrolik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sistemlerin temel kavramları, Hidrolik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sistemlerin temel prensipleri, hidrolik enerji,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enerji dönüşümleri, Hidrolik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sistem ( Devre ) elemanları, Hidrolik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Devre Sembolleri, Hidrolik depo, pompa, silindir ve motorlar Basınç kontrol valfleri, Yön kontrol valfleri, akış kontrol valfleri, Hidrolik devre tasarımı, çizimi, okunması ve uygulaması,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devre tasarımı, çizimi, okunması ve uygulaması.</w:t>
            </w:r>
            <w:proofErr w:type="gramEnd"/>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CNC Freze Teknolojisi</w:t>
            </w:r>
            <w:r w:rsidRPr="007C0568">
              <w:rPr>
                <w:rFonts w:ascii="Arial" w:hAnsi="Arial" w:cs="Arial"/>
                <w:sz w:val="20"/>
                <w:szCs w:val="20"/>
              </w:rPr>
              <w:t xml:space="preserve"> ( Ders </w:t>
            </w:r>
            <w:proofErr w:type="gramStart"/>
            <w:r w:rsidRPr="007C0568">
              <w:rPr>
                <w:rFonts w:ascii="Arial" w:hAnsi="Arial" w:cs="Arial"/>
                <w:sz w:val="20"/>
                <w:szCs w:val="20"/>
              </w:rPr>
              <w:t>saati :4</w:t>
            </w:r>
            <w:proofErr w:type="gramEnd"/>
            <w:r w:rsidRPr="007C0568">
              <w:rPr>
                <w:rFonts w:ascii="Arial" w:hAnsi="Arial" w:cs="Arial"/>
                <w:sz w:val="20"/>
                <w:szCs w:val="20"/>
              </w:rPr>
              <w:t xml:space="preserve">  Kredi : 4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4   Türü : Zorunlu )</w:t>
            </w:r>
          </w:p>
          <w:p w:rsidR="00073A1B" w:rsidRPr="007C0568" w:rsidRDefault="00073A1B" w:rsidP="00073A1B">
            <w:pPr>
              <w:spacing w:after="0" w:line="217" w:lineRule="atLeast"/>
              <w:jc w:val="both"/>
              <w:rPr>
                <w:rFonts w:ascii="Arial" w:hAnsi="Arial" w:cs="Arial"/>
                <w:sz w:val="20"/>
                <w:szCs w:val="20"/>
              </w:rPr>
            </w:pPr>
            <w:r w:rsidRPr="007C0568">
              <w:rPr>
                <w:rFonts w:ascii="Arial" w:eastAsia="Times New Roman" w:hAnsi="Arial" w:cs="Arial"/>
                <w:sz w:val="20"/>
                <w:szCs w:val="20"/>
                <w:lang w:eastAsia="tr-TR"/>
              </w:rPr>
              <w:t xml:space="preserve">CNC freze tanıtımı, CNC freze tezgâhının özellikleri, kısımları, çalışma prensipleri Tezgâh koordinat eksenleri, Referans noktaları, Kontrol panel çeşitleri ve Kesici ve iş parçası malzemesi ilişkisi, Parçalar üzerindeki sıfır noktaları, Kesme derinliği, işlem açısı ve ilerlemelerin verilmesi, CNC Freze tezgâhlarında hareket sistemleri, ISO (G kodu) Programlama Esasları ve G Kodlarının, CNC freze için G Kodları ile program hazırlama, CNC freze için G Kodları ile program hazırlama, CNC freze Programlamada Çevrimler (Dikdörtgen cep frezeleme çevrimi, Dairesel cep frezeleme çevrimi) ve uygulama örnekleri, CNC freze Programlamada Çevrimler (Delik delme çevrimi Kılavuz çekme çevrimi, Delik genişletme çevrimi) ve uygulama örnekleri, CNC freze programları ile ilgili örnekler uygulamalar, CAM programına giriş, CAM Programının Tanıtılması, CAM de Genel Ayarlar, CAM de Parça Tanımlama, Üretilecek Parçada Referans Noktası Tayin Etme, Stok Model Tanımlamak, Takım Tablosu Oluşturmak ve Uygulamalar, 3 eksen frezeleme operasyon tanımları ve 3 eksen kaba - </w:t>
            </w:r>
            <w:proofErr w:type="gramStart"/>
            <w:r w:rsidRPr="007C0568">
              <w:rPr>
                <w:rFonts w:ascii="Arial" w:eastAsia="Times New Roman" w:hAnsi="Arial" w:cs="Arial"/>
                <w:sz w:val="20"/>
                <w:szCs w:val="20"/>
                <w:lang w:eastAsia="tr-TR"/>
              </w:rPr>
              <w:t>finiş</w:t>
            </w:r>
            <w:proofErr w:type="gramEnd"/>
            <w:r w:rsidRPr="007C0568">
              <w:rPr>
                <w:rFonts w:ascii="Arial" w:eastAsia="Times New Roman" w:hAnsi="Arial" w:cs="Arial"/>
                <w:sz w:val="20"/>
                <w:szCs w:val="20"/>
                <w:lang w:eastAsia="tr-TR"/>
              </w:rPr>
              <w:t xml:space="preserve"> frezeleme ve örnek uygulamalar, Delik delme, Pantograf işlemleri ve uygulama örnekleri, HSM frezeleme işlemleri hakkında genel bilgi ve teknolojisi(Kontur kaba işleme, yatay alan işleme, doğrusal işleme </w:t>
            </w:r>
            <w:proofErr w:type="spellStart"/>
            <w:r w:rsidRPr="007C0568">
              <w:rPr>
                <w:rFonts w:ascii="Arial" w:eastAsia="Times New Roman" w:hAnsi="Arial" w:cs="Arial"/>
                <w:sz w:val="20"/>
                <w:szCs w:val="20"/>
                <w:lang w:eastAsia="tr-TR"/>
              </w:rPr>
              <w:t>v.b</w:t>
            </w:r>
            <w:proofErr w:type="spellEnd"/>
            <w:r w:rsidRPr="007C0568">
              <w:rPr>
                <w:rFonts w:ascii="Arial" w:eastAsia="Times New Roman" w:hAnsi="Arial" w:cs="Arial"/>
                <w:sz w:val="20"/>
                <w:szCs w:val="20"/>
                <w:lang w:eastAsia="tr-TR"/>
              </w:rPr>
              <w:t>), CNC freze CAM uygulama örneği</w:t>
            </w:r>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b/>
                <w:sz w:val="20"/>
                <w:szCs w:val="20"/>
                <w:lang w:eastAsia="tr-TR"/>
              </w:rPr>
            </w:pPr>
            <w:r w:rsidRPr="007C0568">
              <w:rPr>
                <w:rFonts w:ascii="Arial" w:hAnsi="Arial" w:cs="Arial"/>
                <w:b/>
                <w:sz w:val="20"/>
                <w:szCs w:val="20"/>
              </w:rPr>
              <w:t xml:space="preserve">Bilgisayar Destekli Üretim -2 </w:t>
            </w:r>
            <w:r w:rsidRPr="007C0568">
              <w:rPr>
                <w:rFonts w:ascii="Arial" w:hAnsi="Arial" w:cs="Arial"/>
                <w:sz w:val="20"/>
                <w:szCs w:val="20"/>
              </w:rPr>
              <w:t xml:space="preserve">( Ders </w:t>
            </w:r>
            <w:proofErr w:type="gramStart"/>
            <w:r w:rsidRPr="007C0568">
              <w:rPr>
                <w:rFonts w:ascii="Arial" w:hAnsi="Arial" w:cs="Arial"/>
                <w:sz w:val="20"/>
                <w:szCs w:val="20"/>
              </w:rPr>
              <w:t>saati :2</w:t>
            </w:r>
            <w:proofErr w:type="gramEnd"/>
            <w:r w:rsidRPr="007C0568">
              <w:rPr>
                <w:rFonts w:ascii="Arial" w:hAnsi="Arial" w:cs="Arial"/>
                <w:sz w:val="20"/>
                <w:szCs w:val="20"/>
              </w:rPr>
              <w:t xml:space="preserve">  Kredi : 2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Zorunlu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İki boyutlu işlenecek parçayı işleme kısmına aktarma,</w:t>
            </w:r>
            <w:r>
              <w:rPr>
                <w:rFonts w:ascii="Arial" w:hAnsi="Arial" w:cs="Arial"/>
                <w:sz w:val="20"/>
                <w:szCs w:val="20"/>
              </w:rPr>
              <w:t xml:space="preserve"> </w:t>
            </w:r>
            <w:r w:rsidRPr="007C0568">
              <w:rPr>
                <w:rFonts w:ascii="Arial" w:hAnsi="Arial" w:cs="Arial"/>
                <w:sz w:val="20"/>
                <w:szCs w:val="20"/>
              </w:rPr>
              <w:t>Takım yolunu belirme, Kullanılacak kesici uç ve uç tutucu seçme, kesici uç ve takım tutucu oluşturma, Kullanılacak işlemi seçme,</w:t>
            </w:r>
            <w:r>
              <w:rPr>
                <w:rFonts w:ascii="Arial" w:hAnsi="Arial" w:cs="Arial"/>
                <w:sz w:val="20"/>
                <w:szCs w:val="20"/>
              </w:rPr>
              <w:t xml:space="preserve"> </w:t>
            </w:r>
            <w:r w:rsidRPr="007C0568">
              <w:rPr>
                <w:rFonts w:ascii="Arial" w:hAnsi="Arial" w:cs="Arial"/>
                <w:sz w:val="20"/>
                <w:szCs w:val="20"/>
              </w:rPr>
              <w:t xml:space="preserve">Yüzey frezeleme </w:t>
            </w:r>
            <w:proofErr w:type="gramStart"/>
            <w:r w:rsidRPr="007C0568">
              <w:rPr>
                <w:rFonts w:ascii="Arial" w:hAnsi="Arial" w:cs="Arial"/>
                <w:sz w:val="20"/>
                <w:szCs w:val="20"/>
              </w:rPr>
              <w:t>işlemi , Profil</w:t>
            </w:r>
            <w:proofErr w:type="gramEnd"/>
            <w:r w:rsidRPr="007C0568">
              <w:rPr>
                <w:rFonts w:ascii="Arial" w:hAnsi="Arial" w:cs="Arial"/>
                <w:sz w:val="20"/>
                <w:szCs w:val="20"/>
              </w:rPr>
              <w:t xml:space="preserve"> frezeleme işlemi, Kanal frezeleme işlemi, Üç boyutlu işlenecek parçayı işleme kısmına aktarma, Kullanılacak işlemi seçme,</w:t>
            </w:r>
            <w:r>
              <w:rPr>
                <w:rFonts w:ascii="Arial" w:hAnsi="Arial" w:cs="Arial"/>
                <w:sz w:val="20"/>
                <w:szCs w:val="20"/>
              </w:rPr>
              <w:t xml:space="preserve"> </w:t>
            </w:r>
            <w:r w:rsidRPr="007C0568">
              <w:rPr>
                <w:rFonts w:ascii="Arial" w:hAnsi="Arial" w:cs="Arial"/>
                <w:sz w:val="20"/>
                <w:szCs w:val="20"/>
              </w:rPr>
              <w:t>Yüzey frezeleme işlemi, Profil frezeleme işlemi, Kanal frezeleme işlemi, Hassas (</w:t>
            </w:r>
            <w:proofErr w:type="spellStart"/>
            <w:r w:rsidRPr="007C0568">
              <w:rPr>
                <w:rFonts w:ascii="Arial" w:hAnsi="Arial" w:cs="Arial"/>
                <w:sz w:val="20"/>
                <w:szCs w:val="20"/>
              </w:rPr>
              <w:t>finish</w:t>
            </w:r>
            <w:proofErr w:type="spellEnd"/>
            <w:r w:rsidRPr="007C0568">
              <w:rPr>
                <w:rFonts w:ascii="Arial" w:hAnsi="Arial" w:cs="Arial"/>
                <w:sz w:val="20"/>
                <w:szCs w:val="20"/>
              </w:rPr>
              <w:t>) frezeleme işlemi,</w:t>
            </w:r>
            <w:r>
              <w:rPr>
                <w:rFonts w:ascii="Arial" w:hAnsi="Arial" w:cs="Arial"/>
                <w:sz w:val="20"/>
                <w:szCs w:val="20"/>
              </w:rPr>
              <w:t xml:space="preserve"> </w:t>
            </w:r>
            <w:r w:rsidRPr="007C0568">
              <w:rPr>
                <w:rFonts w:ascii="Arial" w:hAnsi="Arial" w:cs="Arial"/>
                <w:sz w:val="20"/>
                <w:szCs w:val="20"/>
              </w:rPr>
              <w:t>Hassas yüzey ve kenar temizleme işlemi, 4 eksen frezeleme işlemi yapma,</w:t>
            </w:r>
            <w:r>
              <w:rPr>
                <w:rFonts w:ascii="Arial" w:hAnsi="Arial" w:cs="Arial"/>
                <w:sz w:val="20"/>
                <w:szCs w:val="20"/>
              </w:rPr>
              <w:t xml:space="preserve"> </w:t>
            </w:r>
            <w:r w:rsidRPr="007C0568">
              <w:rPr>
                <w:rFonts w:ascii="Arial" w:hAnsi="Arial" w:cs="Arial"/>
                <w:sz w:val="20"/>
                <w:szCs w:val="20"/>
              </w:rPr>
              <w:t>İndeksleme 4 eksen işleme, Yüzeye profil sarma (Wrap), Kullanılacak 5 eksen işlemi seçme, Yan duvar işleme (</w:t>
            </w:r>
            <w:proofErr w:type="spellStart"/>
            <w:r w:rsidRPr="007C0568">
              <w:rPr>
                <w:rFonts w:ascii="Arial" w:hAnsi="Arial" w:cs="Arial"/>
                <w:sz w:val="20"/>
                <w:szCs w:val="20"/>
              </w:rPr>
              <w:t>Swarf</w:t>
            </w:r>
            <w:proofErr w:type="spellEnd"/>
            <w:r w:rsidRPr="007C0568">
              <w:rPr>
                <w:rFonts w:ascii="Arial" w:hAnsi="Arial" w:cs="Arial"/>
                <w:sz w:val="20"/>
                <w:szCs w:val="20"/>
              </w:rPr>
              <w:t>), NC kodlarını türetmek için tezgâh kod türetici (</w:t>
            </w:r>
            <w:proofErr w:type="spellStart"/>
            <w:r w:rsidRPr="007C0568">
              <w:rPr>
                <w:rFonts w:ascii="Arial" w:hAnsi="Arial" w:cs="Arial"/>
                <w:sz w:val="20"/>
                <w:szCs w:val="20"/>
              </w:rPr>
              <w:t>postprocessor</w:t>
            </w:r>
            <w:proofErr w:type="spellEnd"/>
            <w:r w:rsidRPr="007C0568">
              <w:rPr>
                <w:rFonts w:ascii="Arial" w:hAnsi="Arial" w:cs="Arial"/>
                <w:sz w:val="20"/>
                <w:szCs w:val="20"/>
              </w:rPr>
              <w:t>) seçme, CNC freze tezgâhı parça işlemek için hazırlama,</w:t>
            </w:r>
            <w:r>
              <w:rPr>
                <w:rFonts w:ascii="Arial" w:hAnsi="Arial" w:cs="Arial"/>
                <w:sz w:val="20"/>
                <w:szCs w:val="20"/>
              </w:rPr>
              <w:t xml:space="preserve"> </w:t>
            </w:r>
            <w:r w:rsidRPr="007C0568">
              <w:rPr>
                <w:rFonts w:ascii="Arial" w:hAnsi="Arial" w:cs="Arial"/>
                <w:sz w:val="20"/>
                <w:szCs w:val="20"/>
              </w:rPr>
              <w:t>Oluşturulan takım yolu ile CNC frezede parça işleme.</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Termodinamik </w:t>
            </w:r>
            <w:r w:rsidRPr="007C0568">
              <w:rPr>
                <w:rFonts w:ascii="Arial" w:hAnsi="Arial" w:cs="Arial"/>
                <w:sz w:val="20"/>
                <w:szCs w:val="20"/>
              </w:rPr>
              <w:t xml:space="preserve">( Ders </w:t>
            </w:r>
            <w:proofErr w:type="gramStart"/>
            <w:r w:rsidRPr="007C0568">
              <w:rPr>
                <w:rFonts w:ascii="Arial" w:hAnsi="Arial" w:cs="Arial"/>
                <w:sz w:val="20"/>
                <w:szCs w:val="20"/>
              </w:rPr>
              <w:t>saati :3</w:t>
            </w:r>
            <w:proofErr w:type="gramEnd"/>
            <w:r w:rsidRPr="007C0568">
              <w:rPr>
                <w:rFonts w:ascii="Arial" w:hAnsi="Arial" w:cs="Arial"/>
                <w:sz w:val="20"/>
                <w:szCs w:val="20"/>
              </w:rPr>
              <w:t xml:space="preserve">  Kredi : 3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3   Türü : Seçmeli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Temel kavramlar (sistem, çevre, hal değişimi, çevrim,), Termodinamiğin sıfırıncı kanunu, Isı ve iş dönüşümleri, Saf maddenin termodinamik özellikleri (özellik bağıntıları, p-v, T-s </w:t>
            </w:r>
            <w:proofErr w:type="gramStart"/>
            <w:r w:rsidRPr="007C0568">
              <w:rPr>
                <w:rFonts w:ascii="Arial" w:hAnsi="Arial" w:cs="Arial"/>
                <w:sz w:val="20"/>
                <w:szCs w:val="20"/>
              </w:rPr>
              <w:t>diyagramları , Saf</w:t>
            </w:r>
            <w:proofErr w:type="gramEnd"/>
            <w:r w:rsidRPr="007C0568">
              <w:rPr>
                <w:rFonts w:ascii="Arial" w:hAnsi="Arial" w:cs="Arial"/>
                <w:sz w:val="20"/>
                <w:szCs w:val="20"/>
              </w:rPr>
              <w:t xml:space="preserve"> maddenin termodinamik özellikleri (Özellik bağıntıları, p-v, T-s diyagramları) , İdeal gaz denklemi ve İdeal gazların hal değişimleri, Termodinamiğin 1. Kanunu, Termodinamiğin 2. Kanunu, Motor çevrimleri, çevrimlerin karşılaştırılması, İçten yanmalı motorlarda iş, verim, güç, Motor performans karakteristikleri, Yakıtlar, fiziksel ve kimyasal özellikleri, yanmanın fiziksel analizi, kimyasal özellikleri, Buji ile ateşlemeli motorlarda yanma, Sıkıştırma ile ateşlemeli motorlarda yanma yakıtların sınıflandırılması, hidrokarbonlar, alkoller ve türevleri, yanmanın sınıflandırılması, yanma denklemleri, Yanma sonu ürünler ve analizleri, yakıt ve yanma ile ilgili tablolar, alternatif yakıtlar ve yanma, Motorlarda yanmadan kaynaklan vuruntu, yakıtların buharlaşması, vuruntu mukavemeti.</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ins w:id="34" w:author="Administrator" w:date="2014-12-17T17:14:00Z"/>
                <w:rFonts w:ascii="Arial" w:eastAsia="Times New Roman" w:hAnsi="Arial" w:cs="Arial"/>
                <w:sz w:val="20"/>
                <w:szCs w:val="20"/>
                <w:lang w:eastAsia="tr-TR"/>
              </w:rPr>
            </w:pPr>
            <w:ins w:id="35" w:author="asuspc" w:date="2014-12-15T23:01:00Z">
              <w:r w:rsidRPr="007C0568">
                <w:rPr>
                  <w:rFonts w:ascii="Arial" w:eastAsia="Times New Roman" w:hAnsi="Arial" w:cs="Arial"/>
                  <w:b/>
                  <w:sz w:val="20"/>
                  <w:szCs w:val="20"/>
                  <w:lang w:eastAsia="tr-TR"/>
                </w:rPr>
                <w:t>Sportif Faaliyetler-</w:t>
              </w:r>
            </w:ins>
            <w:r w:rsidRPr="007C0568">
              <w:rPr>
                <w:rFonts w:ascii="Arial" w:eastAsia="Times New Roman" w:hAnsi="Arial" w:cs="Arial"/>
                <w:b/>
                <w:sz w:val="20"/>
                <w:szCs w:val="20"/>
                <w:lang w:eastAsia="tr-TR"/>
              </w:rPr>
              <w:t>1</w:t>
            </w:r>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rPr>
            </w:pPr>
            <w:proofErr w:type="gramStart"/>
            <w:ins w:id="36" w:author="Administrator" w:date="2014-12-17T17:14:00Z">
              <w:r w:rsidRPr="007C0568">
                <w:rPr>
                  <w:rFonts w:ascii="Arial" w:hAnsi="Arial" w:cs="Arial"/>
                  <w:sz w:val="20"/>
                  <w:szCs w:val="20"/>
                </w:rPr>
                <w:t>Beden Eğitimi ve Sporun</w:t>
              </w:r>
            </w:ins>
            <w:ins w:id="37" w:author="Administrator" w:date="2014-12-17T22:41:00Z">
              <w:r w:rsidRPr="007C0568">
                <w:rPr>
                  <w:rFonts w:ascii="Arial" w:hAnsi="Arial" w:cs="Arial"/>
                  <w:sz w:val="20"/>
                  <w:szCs w:val="20"/>
                </w:rPr>
                <w:t xml:space="preserve"> </w:t>
              </w:r>
            </w:ins>
            <w:ins w:id="38" w:author="Administrator" w:date="2014-12-17T17:14:00Z">
              <w:r w:rsidRPr="007C0568">
                <w:rPr>
                  <w:rFonts w:ascii="Arial" w:hAnsi="Arial" w:cs="Arial"/>
                  <w:sz w:val="20"/>
                  <w:szCs w:val="20"/>
                </w:rPr>
                <w:t>amacı.</w:t>
              </w:r>
            </w:ins>
            <w:ins w:id="39" w:author="Administrator" w:date="2014-12-17T17:15:00Z">
              <w:r w:rsidRPr="007C0568">
                <w:rPr>
                  <w:rFonts w:ascii="Arial" w:hAnsi="Arial" w:cs="Arial"/>
                  <w:sz w:val="20"/>
                  <w:szCs w:val="20"/>
                </w:rPr>
                <w:t xml:space="preserve"> </w:t>
              </w:r>
            </w:ins>
            <w:proofErr w:type="gramEnd"/>
            <w:ins w:id="40" w:author="Administrator" w:date="2014-12-17T17:14:00Z">
              <w:r w:rsidRPr="007C0568">
                <w:rPr>
                  <w:rFonts w:ascii="Arial" w:hAnsi="Arial" w:cs="Arial"/>
                  <w:sz w:val="20"/>
                  <w:szCs w:val="20"/>
                </w:rPr>
                <w:t>Herkes için Spor.</w:t>
              </w:r>
            </w:ins>
            <w:ins w:id="41" w:author="Administrator" w:date="2014-12-17T17:15:00Z">
              <w:r w:rsidRPr="007C0568">
                <w:rPr>
                  <w:rFonts w:ascii="Arial" w:hAnsi="Arial" w:cs="Arial"/>
                  <w:sz w:val="20"/>
                  <w:szCs w:val="20"/>
                </w:rPr>
                <w:t xml:space="preserve"> </w:t>
              </w:r>
            </w:ins>
            <w:ins w:id="42" w:author="Administrator" w:date="2014-12-17T17:14:00Z">
              <w:r w:rsidRPr="007C0568">
                <w:rPr>
                  <w:rFonts w:ascii="Arial" w:hAnsi="Arial" w:cs="Arial"/>
                  <w:sz w:val="20"/>
                  <w:szCs w:val="20"/>
                </w:rPr>
                <w:t>Engelliler için spor.</w:t>
              </w:r>
            </w:ins>
            <w:ins w:id="43" w:author="Administrator" w:date="2014-12-17T22:40:00Z">
              <w:r w:rsidRPr="007C0568">
                <w:rPr>
                  <w:rFonts w:ascii="Arial" w:hAnsi="Arial" w:cs="Arial"/>
                  <w:sz w:val="20"/>
                  <w:szCs w:val="20"/>
                </w:rPr>
                <w:t xml:space="preserve"> </w:t>
              </w:r>
            </w:ins>
            <w:ins w:id="44" w:author="Administrator" w:date="2014-12-17T17:14:00Z">
              <w:r w:rsidRPr="007C0568">
                <w:rPr>
                  <w:rFonts w:ascii="Arial" w:hAnsi="Arial" w:cs="Arial"/>
                  <w:sz w:val="20"/>
                  <w:szCs w:val="20"/>
                </w:rPr>
                <w:t>Olimpik sporlar.</w:t>
              </w:r>
            </w:ins>
            <w:ins w:id="45" w:author="Administrator" w:date="2014-12-17T22:40:00Z">
              <w:r w:rsidRPr="007C0568">
                <w:rPr>
                  <w:rFonts w:ascii="Arial" w:hAnsi="Arial" w:cs="Arial"/>
                  <w:sz w:val="20"/>
                  <w:szCs w:val="20"/>
                </w:rPr>
                <w:t xml:space="preserve"> </w:t>
              </w:r>
            </w:ins>
            <w:ins w:id="46" w:author="Administrator" w:date="2014-12-17T17:14:00Z">
              <w:r w:rsidRPr="007C0568">
                <w:rPr>
                  <w:rFonts w:ascii="Arial" w:hAnsi="Arial" w:cs="Arial"/>
                  <w:sz w:val="20"/>
                  <w:szCs w:val="20"/>
                </w:rPr>
                <w:t>Takım sporlar</w:t>
              </w:r>
            </w:ins>
            <w:ins w:id="47" w:author="Administrator" w:date="2014-12-17T22:40:00Z">
              <w:r w:rsidRPr="007C0568">
                <w:rPr>
                  <w:rFonts w:ascii="Arial" w:hAnsi="Arial" w:cs="Arial"/>
                  <w:sz w:val="20"/>
                  <w:szCs w:val="20"/>
                </w:rPr>
                <w:t>.</w:t>
              </w:r>
            </w:ins>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ins w:id="48" w:author="Administrator" w:date="2014-12-18T00:24:00Z"/>
                <w:rFonts w:ascii="Arial" w:eastAsia="Times New Roman" w:hAnsi="Arial" w:cs="Arial"/>
                <w:sz w:val="20"/>
                <w:szCs w:val="20"/>
                <w:lang w:eastAsia="tr-TR"/>
              </w:rPr>
            </w:pPr>
            <w:ins w:id="49" w:author="asuspc" w:date="2014-12-15T23:01:00Z">
              <w:r w:rsidRPr="007C0568">
                <w:rPr>
                  <w:rFonts w:ascii="Arial" w:eastAsia="Times New Roman" w:hAnsi="Arial" w:cs="Arial"/>
                  <w:b/>
                  <w:sz w:val="20"/>
                  <w:szCs w:val="20"/>
                  <w:lang w:eastAsia="tr-TR"/>
                </w:rPr>
                <w:t>İşaret Dili</w:t>
              </w:r>
            </w:ins>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proofErr w:type="gramStart"/>
            <w:ins w:id="50" w:author="Administrator" w:date="2014-12-18T00:24:00Z">
              <w:r w:rsidRPr="007C0568">
                <w:rPr>
                  <w:rFonts w:ascii="Arial" w:eastAsia="Times New Roman" w:hAnsi="Arial" w:cs="Arial"/>
                  <w:sz w:val="20"/>
                  <w:szCs w:val="20"/>
                  <w:lang w:eastAsia="tr-TR"/>
                </w:rPr>
                <w:t xml:space="preserve">İşaret Dili ve Çevre. </w:t>
              </w:r>
              <w:proofErr w:type="gramEnd"/>
              <w:r w:rsidRPr="007C0568">
                <w:rPr>
                  <w:rFonts w:ascii="Arial" w:eastAsia="Times New Roman" w:hAnsi="Arial" w:cs="Arial"/>
                  <w:sz w:val="20"/>
                  <w:szCs w:val="20"/>
                  <w:lang w:eastAsia="tr-TR"/>
                </w:rPr>
                <w:t xml:space="preserve">Okul ve Eğitim İşaretleri. </w:t>
              </w:r>
              <w:proofErr w:type="gramStart"/>
              <w:r w:rsidRPr="007C0568">
                <w:rPr>
                  <w:rFonts w:ascii="Arial" w:eastAsia="Times New Roman" w:hAnsi="Arial" w:cs="Arial"/>
                  <w:sz w:val="20"/>
                  <w:szCs w:val="20"/>
                  <w:lang w:eastAsia="tr-TR"/>
                </w:rPr>
                <w:t>Gıda ve Giyim İşaretleri.</w:t>
              </w:r>
            </w:ins>
            <w:ins w:id="51" w:author="Administrator" w:date="2014-12-18T00:25:00Z">
              <w:r w:rsidRPr="007C0568">
                <w:rPr>
                  <w:rFonts w:ascii="Arial" w:eastAsia="Times New Roman" w:hAnsi="Arial" w:cs="Arial"/>
                  <w:sz w:val="20"/>
                  <w:szCs w:val="20"/>
                  <w:lang w:eastAsia="tr-TR"/>
                </w:rPr>
                <w:t xml:space="preserve"> </w:t>
              </w:r>
              <w:proofErr w:type="gramEnd"/>
              <w:r w:rsidRPr="007C0568">
                <w:rPr>
                  <w:rFonts w:ascii="Arial" w:eastAsia="Times New Roman" w:hAnsi="Arial" w:cs="Arial"/>
                  <w:sz w:val="20"/>
                  <w:szCs w:val="20"/>
                  <w:lang w:eastAsia="tr-TR"/>
                </w:rPr>
                <w:t>TİD Dilbilgisi</w:t>
              </w:r>
            </w:ins>
            <w:r w:rsidRPr="007C0568">
              <w:rPr>
                <w:rFonts w:ascii="Arial" w:eastAsia="Times New Roman" w:hAnsi="Arial" w:cs="Arial"/>
                <w:sz w:val="20"/>
                <w:szCs w:val="20"/>
                <w:lang w:eastAsia="tr-TR"/>
              </w:rPr>
              <w:t xml:space="preserve"> </w:t>
            </w:r>
            <w:ins w:id="52" w:author="Administrator" w:date="2014-12-18T00:25:00Z">
              <w:r w:rsidRPr="007C0568">
                <w:rPr>
                  <w:rFonts w:ascii="Arial" w:eastAsia="Times New Roman" w:hAnsi="Arial" w:cs="Arial"/>
                  <w:sz w:val="20"/>
                  <w:szCs w:val="20"/>
                  <w:lang w:eastAsia="tr-TR"/>
                </w:rPr>
                <w:t xml:space="preserve">Kavramları. Duygular ve Eşyalar. </w:t>
              </w:r>
              <w:proofErr w:type="gramStart"/>
              <w:r w:rsidRPr="007C0568">
                <w:rPr>
                  <w:rFonts w:ascii="Arial" w:eastAsia="Times New Roman" w:hAnsi="Arial" w:cs="Arial"/>
                  <w:sz w:val="20"/>
                  <w:szCs w:val="20"/>
                  <w:lang w:eastAsia="tr-TR"/>
                </w:rPr>
                <w:t xml:space="preserve">Zaman ve Zaman Dilimleri. </w:t>
              </w:r>
              <w:proofErr w:type="gramEnd"/>
              <w:r w:rsidRPr="007C0568">
                <w:rPr>
                  <w:rFonts w:ascii="Arial" w:eastAsia="Times New Roman" w:hAnsi="Arial" w:cs="Arial"/>
                  <w:sz w:val="20"/>
                  <w:szCs w:val="20"/>
                  <w:lang w:eastAsia="tr-TR"/>
                </w:rPr>
                <w:t>Trafik ve Canlılar. Meslekler. Spor ve Coğrafi Terimler.</w:t>
              </w:r>
            </w:ins>
            <w:ins w:id="53" w:author="Administrator" w:date="2014-12-18T00:26:00Z">
              <w:r w:rsidRPr="007C0568">
                <w:rPr>
                  <w:rFonts w:ascii="Arial" w:eastAsia="Times New Roman" w:hAnsi="Arial" w:cs="Arial"/>
                  <w:sz w:val="20"/>
                  <w:szCs w:val="20"/>
                  <w:lang w:eastAsia="tr-TR"/>
                </w:rPr>
                <w:t xml:space="preserve"> Karşılıklı Konuşma.</w:t>
              </w:r>
            </w:ins>
          </w:p>
          <w:p w:rsidR="00073A1B" w:rsidRPr="007C0568" w:rsidRDefault="00073A1B" w:rsidP="00073A1B">
            <w:pPr>
              <w:spacing w:after="0" w:line="240" w:lineRule="auto"/>
              <w:jc w:val="both"/>
              <w:rPr>
                <w:rFonts w:ascii="Arial" w:eastAsia="Times New Roman" w:hAnsi="Arial" w:cs="Arial"/>
                <w:sz w:val="20"/>
                <w:szCs w:val="20"/>
                <w:lang w:eastAsia="tr-TR"/>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b/>
                <w:sz w:val="20"/>
                <w:szCs w:val="20"/>
                <w:shd w:val="clear" w:color="auto" w:fill="FFFFFF"/>
              </w:rPr>
            </w:pPr>
            <w:r w:rsidRPr="007C0568">
              <w:rPr>
                <w:rFonts w:ascii="Arial" w:hAnsi="Arial" w:cs="Arial"/>
                <w:b/>
                <w:sz w:val="20"/>
                <w:szCs w:val="20"/>
              </w:rPr>
              <w:t>Bilim Tarihi</w:t>
            </w:r>
            <w:r w:rsidRPr="007C0568">
              <w:rPr>
                <w:rFonts w:ascii="Arial" w:hAnsi="Arial" w:cs="Arial"/>
                <w:b/>
                <w:sz w:val="20"/>
                <w:szCs w:val="20"/>
                <w:shd w:val="clear" w:color="auto" w:fill="FFFFFF"/>
              </w:rPr>
              <w:t xml:space="preserve">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shd w:val="clear" w:color="auto" w:fill="FFFFFF"/>
              </w:rPr>
            </w:pPr>
            <w:proofErr w:type="gramStart"/>
            <w:r w:rsidRPr="007C0568">
              <w:rPr>
                <w:rFonts w:ascii="Arial" w:hAnsi="Arial" w:cs="Arial"/>
                <w:sz w:val="20"/>
                <w:szCs w:val="20"/>
                <w:shd w:val="clear" w:color="auto" w:fill="FFFFFF"/>
              </w:rPr>
              <w:t xml:space="preserve">Eski dönem uygarlıklarından başlayarak insanlığın düşünce biçiminin nasıl geliştiği, gündelik yaşamın bilgisinin bilimsel bilgi niteliğine nasıl dönüştüğü, farklı bilgi çeşitlerinin insan yaşamındaki yerinin ne olduğu, eski uygarlıklar (Mısır, Mezopotamya) Ortaçağ Avrupa’sı, Ortaçağ İslam Dünyası, Rönesans, 17. yüzyıl Newton Fiziği, 18. yüzyıl Aydınlanma Çağı ve Sanayi Devrimi, 19. ve 20. yüzyıllardaki  bilimsel gelişmelerle birlikte her dönemin ekonomik, siyasi ve sosyal olaylarla bağlantısı kurulmaktadır. </w:t>
            </w:r>
            <w:proofErr w:type="gramEnd"/>
            <w:r w:rsidRPr="007C0568">
              <w:rPr>
                <w:rFonts w:ascii="Arial" w:hAnsi="Arial" w:cs="Arial"/>
                <w:sz w:val="20"/>
                <w:szCs w:val="20"/>
                <w:shd w:val="clear" w:color="auto" w:fill="FFFFFF"/>
              </w:rPr>
              <w:t>Ayrıca bilimin tanımı, önemi ve anlamı, bilimin sınıflaması konularını dikkate alarak günümüzde sosyolojide doğa bilimlerinden farklı olarak alternatif yöntem arayışlarının bulunduğu ve bilim insanının araştırmalarında nasıl bir ahlaka sahip olduğu konusu üzerinde durulmaktadır.</w:t>
            </w:r>
          </w:p>
          <w:p w:rsidR="00073A1B" w:rsidRPr="007C0568" w:rsidRDefault="00073A1B" w:rsidP="00073A1B">
            <w:pPr>
              <w:spacing w:after="0" w:line="240" w:lineRule="auto"/>
              <w:jc w:val="both"/>
              <w:rPr>
                <w:ins w:id="54" w:author="Administrator" w:date="2014-12-18T00:01:00Z"/>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hAnsi="Arial" w:cs="Arial"/>
                <w:b/>
                <w:sz w:val="20"/>
                <w:szCs w:val="20"/>
              </w:rPr>
              <w:t xml:space="preserve">Mukavemet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17" w:lineRule="atLeast"/>
              <w:jc w:val="both"/>
              <w:rPr>
                <w:rFonts w:ascii="Arial" w:hAnsi="Arial" w:cs="Arial"/>
                <w:sz w:val="20"/>
                <w:szCs w:val="20"/>
              </w:rPr>
            </w:pPr>
            <w:r w:rsidRPr="007C0568">
              <w:rPr>
                <w:rFonts w:ascii="Arial" w:eastAsia="Times New Roman" w:hAnsi="Arial" w:cs="Arial"/>
                <w:sz w:val="20"/>
                <w:szCs w:val="20"/>
                <w:lang w:eastAsia="tr-TR"/>
              </w:rPr>
              <w:t xml:space="preserve">Şekil değiştiren katı cisimler mekaniği, temel kavramlar, </w:t>
            </w:r>
            <w:proofErr w:type="spellStart"/>
            <w:r w:rsidRPr="007C0568">
              <w:rPr>
                <w:rFonts w:ascii="Arial" w:eastAsia="Times New Roman" w:hAnsi="Arial" w:cs="Arial"/>
                <w:sz w:val="20"/>
                <w:szCs w:val="20"/>
                <w:lang w:eastAsia="tr-TR"/>
              </w:rPr>
              <w:t>Rijit</w:t>
            </w:r>
            <w:proofErr w:type="spellEnd"/>
            <w:r w:rsidRPr="007C0568">
              <w:rPr>
                <w:rFonts w:ascii="Arial" w:eastAsia="Times New Roman" w:hAnsi="Arial" w:cs="Arial"/>
                <w:sz w:val="20"/>
                <w:szCs w:val="20"/>
                <w:lang w:eastAsia="tr-TR"/>
              </w:rPr>
              <w:t xml:space="preserve"> </w:t>
            </w:r>
            <w:proofErr w:type="spellStart"/>
            <w:proofErr w:type="gramStart"/>
            <w:r w:rsidRPr="007C0568">
              <w:rPr>
                <w:rFonts w:ascii="Arial" w:eastAsia="Times New Roman" w:hAnsi="Arial" w:cs="Arial"/>
                <w:sz w:val="20"/>
                <w:szCs w:val="20"/>
                <w:lang w:eastAsia="tr-TR"/>
              </w:rPr>
              <w:t>cisim,Hook</w:t>
            </w:r>
            <w:proofErr w:type="spellEnd"/>
            <w:proofErr w:type="gram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cismi,Elastik</w:t>
            </w:r>
            <w:proofErr w:type="spellEnd"/>
            <w:r w:rsidRPr="007C0568">
              <w:rPr>
                <w:rFonts w:ascii="Arial" w:eastAsia="Times New Roman" w:hAnsi="Arial" w:cs="Arial"/>
                <w:sz w:val="20"/>
                <w:szCs w:val="20"/>
                <w:lang w:eastAsia="tr-TR"/>
              </w:rPr>
              <w:t xml:space="preserve"> ve plastik cisim kavramlarının açıklanması, Taşıyıcı sistemlerin temel yükleme durumları, emniyet katsayısı ve emniyet gerilmelerinin belirlenmesi.</w:t>
            </w:r>
            <w:r>
              <w:rPr>
                <w:rFonts w:ascii="Arial" w:eastAsia="Times New Roman" w:hAnsi="Arial" w:cs="Arial"/>
                <w:sz w:val="20"/>
                <w:szCs w:val="20"/>
                <w:lang w:eastAsia="tr-TR"/>
              </w:rPr>
              <w:t xml:space="preserve"> </w:t>
            </w:r>
            <w:r w:rsidRPr="007C0568">
              <w:rPr>
                <w:rFonts w:ascii="Arial" w:eastAsia="Times New Roman" w:hAnsi="Arial" w:cs="Arial"/>
                <w:sz w:val="20"/>
                <w:szCs w:val="20"/>
                <w:lang w:eastAsia="tr-TR"/>
              </w:rPr>
              <w:t>Gerilmenin tanımı ve gerilme çeşitleri,</w:t>
            </w:r>
            <w:r>
              <w:rPr>
                <w:rFonts w:ascii="Arial" w:eastAsia="Times New Roman" w:hAnsi="Arial" w:cs="Arial"/>
                <w:sz w:val="20"/>
                <w:szCs w:val="20"/>
                <w:lang w:eastAsia="tr-TR"/>
              </w:rPr>
              <w:t xml:space="preserve"> </w:t>
            </w:r>
            <w:r w:rsidRPr="007C0568">
              <w:rPr>
                <w:rFonts w:ascii="Arial" w:eastAsia="Times New Roman" w:hAnsi="Arial" w:cs="Arial"/>
                <w:sz w:val="20"/>
                <w:szCs w:val="20"/>
                <w:lang w:eastAsia="tr-TR"/>
              </w:rPr>
              <w:t>Taşıyıcı sistemlerde değişik yükleme tiplerine gör Kesit Tesiri Diyagramlarının çizilmesi. Gerilme ve uzama arasındaki ilişkiler –</w:t>
            </w:r>
            <w:proofErr w:type="spellStart"/>
            <w:r w:rsidRPr="007C0568">
              <w:rPr>
                <w:rFonts w:ascii="Arial" w:eastAsia="Times New Roman" w:hAnsi="Arial" w:cs="Arial"/>
                <w:sz w:val="20"/>
                <w:szCs w:val="20"/>
                <w:lang w:eastAsia="tr-TR"/>
              </w:rPr>
              <w:t>Elastisite</w:t>
            </w:r>
            <w:proofErr w:type="spellEnd"/>
            <w:r w:rsidRPr="007C0568">
              <w:rPr>
                <w:rFonts w:ascii="Arial" w:eastAsia="Times New Roman" w:hAnsi="Arial" w:cs="Arial"/>
                <w:sz w:val="20"/>
                <w:szCs w:val="20"/>
                <w:lang w:eastAsia="tr-TR"/>
              </w:rPr>
              <w:t xml:space="preserve"> </w:t>
            </w:r>
            <w:proofErr w:type="gramStart"/>
            <w:r w:rsidRPr="007C0568">
              <w:rPr>
                <w:rFonts w:ascii="Arial" w:eastAsia="Times New Roman" w:hAnsi="Arial" w:cs="Arial"/>
                <w:sz w:val="20"/>
                <w:szCs w:val="20"/>
                <w:lang w:eastAsia="tr-TR"/>
              </w:rPr>
              <w:t>modülü</w:t>
            </w:r>
            <w:proofErr w:type="gramEnd"/>
            <w:r w:rsidRPr="007C0568">
              <w:rPr>
                <w:rFonts w:ascii="Arial" w:eastAsia="Times New Roman" w:hAnsi="Arial" w:cs="Arial"/>
                <w:sz w:val="20"/>
                <w:szCs w:val="20"/>
                <w:lang w:eastAsia="tr-TR"/>
              </w:rPr>
              <w:t xml:space="preserve"> ve </w:t>
            </w:r>
            <w:proofErr w:type="spellStart"/>
            <w:r w:rsidRPr="007C0568">
              <w:rPr>
                <w:rFonts w:ascii="Arial" w:eastAsia="Times New Roman" w:hAnsi="Arial" w:cs="Arial"/>
                <w:sz w:val="20"/>
                <w:szCs w:val="20"/>
                <w:lang w:eastAsia="tr-TR"/>
              </w:rPr>
              <w:t>Poisson</w:t>
            </w:r>
            <w:proofErr w:type="spellEnd"/>
            <w:r w:rsidRPr="007C0568">
              <w:rPr>
                <w:rFonts w:ascii="Arial" w:eastAsia="Times New Roman" w:hAnsi="Arial" w:cs="Arial"/>
                <w:sz w:val="20"/>
                <w:szCs w:val="20"/>
                <w:lang w:eastAsia="tr-TR"/>
              </w:rPr>
              <w:t xml:space="preserve"> oranı </w:t>
            </w:r>
            <w:proofErr w:type="spellStart"/>
            <w:r w:rsidRPr="007C0568">
              <w:rPr>
                <w:rFonts w:ascii="Arial" w:eastAsia="Times New Roman" w:hAnsi="Arial" w:cs="Arial"/>
                <w:sz w:val="20"/>
                <w:szCs w:val="20"/>
                <w:lang w:eastAsia="tr-TR"/>
              </w:rPr>
              <w:t>Eksenel</w:t>
            </w:r>
            <w:proofErr w:type="spellEnd"/>
            <w:r w:rsidRPr="007C0568">
              <w:rPr>
                <w:rFonts w:ascii="Arial" w:eastAsia="Times New Roman" w:hAnsi="Arial" w:cs="Arial"/>
                <w:sz w:val="20"/>
                <w:szCs w:val="20"/>
                <w:lang w:eastAsia="tr-TR"/>
              </w:rPr>
              <w:t xml:space="preserve"> Normal gerilme analizi ve uygulamaları. Boyutlandırma ve şekil değiştirme hesaplamaları </w:t>
            </w:r>
            <w:proofErr w:type="spellStart"/>
            <w:r w:rsidRPr="007C0568">
              <w:rPr>
                <w:rFonts w:ascii="Arial" w:eastAsia="Times New Roman" w:hAnsi="Arial" w:cs="Arial"/>
                <w:sz w:val="20"/>
                <w:szCs w:val="20"/>
                <w:lang w:eastAsia="tr-TR"/>
              </w:rPr>
              <w:t>Eksenel</w:t>
            </w:r>
            <w:proofErr w:type="spellEnd"/>
            <w:r w:rsidRPr="007C0568">
              <w:rPr>
                <w:rFonts w:ascii="Arial" w:eastAsia="Times New Roman" w:hAnsi="Arial" w:cs="Arial"/>
                <w:sz w:val="20"/>
                <w:szCs w:val="20"/>
                <w:lang w:eastAsia="tr-TR"/>
              </w:rPr>
              <w:t xml:space="preserve"> Normal gerilmede termal etki, üç mafsallı çubuk taşıyıcı </w:t>
            </w:r>
            <w:proofErr w:type="spellStart"/>
            <w:proofErr w:type="gramStart"/>
            <w:r w:rsidRPr="007C0568">
              <w:rPr>
                <w:rFonts w:ascii="Arial" w:eastAsia="Times New Roman" w:hAnsi="Arial" w:cs="Arial"/>
                <w:sz w:val="20"/>
                <w:szCs w:val="20"/>
                <w:lang w:eastAsia="tr-TR"/>
              </w:rPr>
              <w:t>sistemleri,ince</w:t>
            </w:r>
            <w:proofErr w:type="spellEnd"/>
            <w:proofErr w:type="gramEnd"/>
            <w:r w:rsidRPr="007C0568">
              <w:rPr>
                <w:rFonts w:ascii="Arial" w:eastAsia="Times New Roman" w:hAnsi="Arial" w:cs="Arial"/>
                <w:sz w:val="20"/>
                <w:szCs w:val="20"/>
                <w:lang w:eastAsia="tr-TR"/>
              </w:rPr>
              <w:t xml:space="preserve"> cidarlı halka vb. etkilerin hesaplanması Kesme -Kayma- gerilmesi analizi ve uygulamaları</w:t>
            </w:r>
            <w:r>
              <w:rPr>
                <w:rFonts w:ascii="Arial" w:eastAsia="Times New Roman" w:hAnsi="Arial" w:cs="Arial"/>
                <w:sz w:val="20"/>
                <w:szCs w:val="20"/>
                <w:lang w:eastAsia="tr-TR"/>
              </w:rPr>
              <w:t xml:space="preserve">. </w:t>
            </w:r>
            <w:r w:rsidRPr="007C0568">
              <w:rPr>
                <w:rFonts w:ascii="Arial" w:eastAsia="Times New Roman" w:hAnsi="Arial" w:cs="Arial"/>
                <w:sz w:val="20"/>
                <w:szCs w:val="20"/>
                <w:lang w:eastAsia="tr-TR"/>
              </w:rPr>
              <w:t>Burulma gerilmesi ve uygulamaları, Basit eğilme gerilmesi, elastik eğri metotları ve uygulamaları, Birleşik gerilmeler ve uygulamaları Burkulma ve uygulamaları</w:t>
            </w:r>
          </w:p>
          <w:p w:rsidR="00073A1B" w:rsidRPr="007C0568" w:rsidRDefault="00073A1B" w:rsidP="00073A1B">
            <w:pPr>
              <w:spacing w:after="0" w:line="240" w:lineRule="auto"/>
              <w:jc w:val="both"/>
              <w:rPr>
                <w:rFonts w:ascii="Arial" w:hAnsi="Arial" w:cs="Arial"/>
                <w:sz w:val="18"/>
                <w:szCs w:val="18"/>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Gaz Tesisatı Proje Hazırlama Tekniği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04" w:lineRule="atLeast"/>
              <w:jc w:val="both"/>
              <w:rPr>
                <w:rFonts w:ascii="Arial" w:eastAsia="Times New Roman" w:hAnsi="Arial" w:cs="Arial"/>
                <w:sz w:val="20"/>
                <w:szCs w:val="20"/>
                <w:lang w:eastAsia="tr-TR"/>
              </w:rPr>
            </w:pPr>
            <w:proofErr w:type="gramStart"/>
            <w:r w:rsidRPr="007C0568">
              <w:rPr>
                <w:rFonts w:ascii="Arial" w:eastAsia="Times New Roman" w:hAnsi="Arial" w:cs="Arial"/>
                <w:sz w:val="20"/>
                <w:szCs w:val="20"/>
                <w:lang w:eastAsia="tr-TR"/>
              </w:rPr>
              <w:t xml:space="preserve">Doğalgazın Genel Özellikleri, Doğalgaz proje bilgisi, Doğalgaz hattı topraklama kuralları, </w:t>
            </w:r>
            <w:proofErr w:type="spellStart"/>
            <w:r w:rsidRPr="007C0568">
              <w:rPr>
                <w:rFonts w:ascii="Arial" w:eastAsia="Times New Roman" w:hAnsi="Arial" w:cs="Arial"/>
                <w:sz w:val="20"/>
                <w:szCs w:val="20"/>
                <w:lang w:eastAsia="tr-TR"/>
              </w:rPr>
              <w:t>Tranşe</w:t>
            </w:r>
            <w:proofErr w:type="spellEnd"/>
            <w:r w:rsidRPr="007C0568">
              <w:rPr>
                <w:rFonts w:ascii="Arial" w:eastAsia="Times New Roman" w:hAnsi="Arial" w:cs="Arial"/>
                <w:sz w:val="20"/>
                <w:szCs w:val="20"/>
                <w:lang w:eastAsia="tr-TR"/>
              </w:rPr>
              <w:t xml:space="preserve"> boyutları, </w:t>
            </w:r>
            <w:proofErr w:type="spellStart"/>
            <w:r w:rsidRPr="007C0568">
              <w:rPr>
                <w:rFonts w:ascii="Arial" w:eastAsia="Times New Roman" w:hAnsi="Arial" w:cs="Arial"/>
                <w:sz w:val="20"/>
                <w:szCs w:val="20"/>
                <w:lang w:eastAsia="tr-TR"/>
              </w:rPr>
              <w:t>Katodik</w:t>
            </w:r>
            <w:proofErr w:type="spellEnd"/>
            <w:r w:rsidRPr="007C0568">
              <w:rPr>
                <w:rFonts w:ascii="Arial" w:eastAsia="Times New Roman" w:hAnsi="Arial" w:cs="Arial"/>
                <w:sz w:val="20"/>
                <w:szCs w:val="20"/>
                <w:lang w:eastAsia="tr-TR"/>
              </w:rPr>
              <w:t xml:space="preserve"> koruma teknikleri, Doğalgaz tesisatında kullanılan vanalar, Kazan gaz besleme hattı, Doğalgaz Brülörleri, Bina dışı doğalgaz tesisatı, Bina içi doğalgaz tesisatı, Doğalgaz kolon/tüketim hattı, Doğalgaz sayaçları, Doğalgaz güvenlik kuralları, Doğalgaz tesisatı test kuralları, Sızdırmazlık testinde kuralları araç gereçler</w:t>
            </w:r>
            <w:proofErr w:type="gramEnd"/>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Mesleki Yabancı Dil -1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Times New Roman" w:hAnsi="Arial" w:cs="Arial"/>
                <w:sz w:val="20"/>
                <w:szCs w:val="20"/>
                <w:lang w:eastAsia="tr-TR"/>
              </w:rPr>
              <w:t xml:space="preserve">Mesleki yabancı dil yeterliklerine temel teşkil edecek genel İngilizce bilgilerinin güncelleştirilerek tekrarı, Makine İmalatı Alanında Sıklıkla Kullanılan Terim, Kelime ve Kavramlar, Makine imalat atölyesinde kullanılan el aletleri, Makine imalat atölyesinde kullanılan </w:t>
            </w:r>
            <w:proofErr w:type="gramStart"/>
            <w:r w:rsidRPr="007C0568">
              <w:rPr>
                <w:rFonts w:ascii="Arial" w:eastAsia="Times New Roman" w:hAnsi="Arial" w:cs="Arial"/>
                <w:sz w:val="20"/>
                <w:szCs w:val="20"/>
                <w:lang w:eastAsia="tr-TR"/>
              </w:rPr>
              <w:t>tezgahlar</w:t>
            </w:r>
            <w:proofErr w:type="gramEnd"/>
            <w:r w:rsidRPr="007C0568">
              <w:rPr>
                <w:rFonts w:ascii="Arial" w:eastAsia="Times New Roman" w:hAnsi="Arial" w:cs="Arial"/>
                <w:sz w:val="20"/>
                <w:szCs w:val="20"/>
                <w:lang w:eastAsia="tr-TR"/>
              </w:rPr>
              <w:t xml:space="preserve"> ve elemanları, Sayısal Değer ve Miktarlar, Matematiksel Terimler ve Dört Temel </w:t>
            </w:r>
            <w:proofErr w:type="spellStart"/>
            <w:r w:rsidRPr="007C0568">
              <w:rPr>
                <w:rFonts w:ascii="Arial" w:eastAsia="Times New Roman" w:hAnsi="Arial" w:cs="Arial"/>
                <w:sz w:val="20"/>
                <w:szCs w:val="20"/>
                <w:lang w:eastAsia="tr-TR"/>
              </w:rPr>
              <w:t>Işlem</w:t>
            </w:r>
            <w:proofErr w:type="spellEnd"/>
            <w:r w:rsidRPr="007C0568">
              <w:rPr>
                <w:rFonts w:ascii="Arial" w:eastAsia="Times New Roman" w:hAnsi="Arial" w:cs="Arial"/>
                <w:sz w:val="20"/>
                <w:szCs w:val="20"/>
                <w:lang w:eastAsia="tr-TR"/>
              </w:rPr>
              <w:t>, Şekiller ve Renkler, Bir, iki ve Üç Boyutlu Şekiller, Düz ve Eğri Kenarlı Şekiller Açılar.</w:t>
            </w:r>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autoSpaceDE w:val="0"/>
              <w:autoSpaceDN w:val="0"/>
              <w:adjustRightInd w:val="0"/>
              <w:spacing w:after="0" w:line="240" w:lineRule="auto"/>
              <w:jc w:val="both"/>
              <w:rPr>
                <w:rFonts w:ascii="Arial" w:hAnsi="Arial" w:cs="Arial"/>
                <w:color w:val="000000"/>
                <w:sz w:val="20"/>
                <w:szCs w:val="20"/>
              </w:rPr>
            </w:pPr>
            <w:r w:rsidRPr="007C0568">
              <w:rPr>
                <w:rFonts w:ascii="Arial" w:hAnsi="Arial" w:cs="Arial"/>
                <w:b/>
                <w:color w:val="000000"/>
                <w:sz w:val="20"/>
                <w:szCs w:val="20"/>
              </w:rPr>
              <w:t>Uygulamalı Matematik</w:t>
            </w:r>
            <w:r w:rsidRPr="007C0568">
              <w:rPr>
                <w:rFonts w:ascii="Arial" w:hAnsi="Arial" w:cs="Arial"/>
                <w:color w:val="000000"/>
                <w:sz w:val="20"/>
                <w:szCs w:val="20"/>
              </w:rPr>
              <w:t xml:space="preserve"> (Ders Saati:3 Kredi:3 AKTS:3 </w:t>
            </w:r>
            <w:proofErr w:type="spellStart"/>
            <w:proofErr w:type="gramStart"/>
            <w:r w:rsidRPr="007C0568">
              <w:rPr>
                <w:rFonts w:ascii="Arial" w:hAnsi="Arial" w:cs="Arial"/>
                <w:color w:val="000000"/>
                <w:sz w:val="20"/>
                <w:szCs w:val="20"/>
              </w:rPr>
              <w:t>Türü:Seçmeli</w:t>
            </w:r>
            <w:proofErr w:type="spellEnd"/>
            <w:proofErr w:type="gramEnd"/>
            <w:r w:rsidRPr="007C0568">
              <w:rPr>
                <w:rFonts w:ascii="Arial" w:hAnsi="Arial" w:cs="Arial"/>
                <w:color w:val="000000"/>
                <w:sz w:val="20"/>
                <w:szCs w:val="20"/>
              </w:rPr>
              <w:t>)</w:t>
            </w:r>
          </w:p>
          <w:p w:rsidR="00073A1B" w:rsidRPr="007C0568" w:rsidRDefault="00073A1B" w:rsidP="00073A1B">
            <w:pPr>
              <w:autoSpaceDE w:val="0"/>
              <w:autoSpaceDN w:val="0"/>
              <w:adjustRightInd w:val="0"/>
              <w:spacing w:after="0" w:line="240" w:lineRule="auto"/>
              <w:jc w:val="both"/>
              <w:rPr>
                <w:rFonts w:ascii="Arial" w:hAnsi="Arial" w:cs="Arial"/>
                <w:color w:val="000000"/>
                <w:sz w:val="20"/>
                <w:szCs w:val="20"/>
              </w:rPr>
            </w:pPr>
            <w:r w:rsidRPr="007C0568">
              <w:rPr>
                <w:rFonts w:ascii="Arial" w:hAnsi="Arial" w:cs="Arial"/>
                <w:color w:val="000000"/>
                <w:sz w:val="20"/>
                <w:szCs w:val="20"/>
              </w:rPr>
              <w:t>Sayılar. Cebir. Problemler. Yetenek. Geometri.</w:t>
            </w:r>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hAnsi="Arial" w:cs="Arial"/>
                <w:b/>
                <w:sz w:val="24"/>
                <w:szCs w:val="24"/>
                <w:u w:val="single"/>
              </w:rPr>
            </w:pPr>
            <w:proofErr w:type="gramStart"/>
            <w:r w:rsidRPr="007C0568">
              <w:rPr>
                <w:rFonts w:ascii="Arial" w:hAnsi="Arial" w:cs="Arial"/>
                <w:b/>
                <w:sz w:val="24"/>
                <w:szCs w:val="24"/>
                <w:u w:val="single"/>
              </w:rPr>
              <w:t>IV.YARIYIL</w:t>
            </w:r>
            <w:proofErr w:type="gramEnd"/>
          </w:p>
          <w:p w:rsidR="00073A1B" w:rsidRPr="007C0568" w:rsidRDefault="00073A1B" w:rsidP="00073A1B">
            <w:pPr>
              <w:spacing w:after="0" w:line="240" w:lineRule="auto"/>
              <w:jc w:val="both"/>
              <w:rPr>
                <w:rFonts w:ascii="Arial" w:hAnsi="Arial" w:cs="Arial"/>
                <w:b/>
                <w:sz w:val="24"/>
                <w:szCs w:val="24"/>
                <w:u w:val="single"/>
              </w:rPr>
            </w:pPr>
          </w:p>
          <w:p w:rsidR="00073A1B" w:rsidRPr="007C0568" w:rsidRDefault="00073A1B" w:rsidP="00073A1B">
            <w:pPr>
              <w:spacing w:after="0" w:line="240" w:lineRule="auto"/>
              <w:jc w:val="both"/>
              <w:rPr>
                <w:rFonts w:ascii="Arial" w:eastAsia="Times New Roman" w:hAnsi="Arial" w:cs="Arial"/>
                <w:b/>
                <w:sz w:val="20"/>
                <w:szCs w:val="20"/>
                <w:lang w:eastAsia="tr-TR"/>
              </w:rPr>
            </w:pPr>
            <w:ins w:id="55" w:author="asuspc" w:date="2014-12-15T23:01:00Z">
              <w:r w:rsidRPr="007C0568">
                <w:rPr>
                  <w:rFonts w:ascii="Arial" w:eastAsia="Times New Roman" w:hAnsi="Arial" w:cs="Arial"/>
                  <w:b/>
                  <w:sz w:val="20"/>
                  <w:szCs w:val="20"/>
                  <w:lang w:eastAsia="tr-TR"/>
                </w:rPr>
                <w:t>Atatürk İlkeleri ve İnkılap Tarihi-II</w:t>
              </w:r>
            </w:ins>
            <w:r w:rsidRPr="007C0568">
              <w:rPr>
                <w:rFonts w:ascii="Arial" w:eastAsia="Times New Roman" w:hAnsi="Arial" w:cs="Arial"/>
                <w:b/>
                <w:sz w:val="20"/>
                <w:szCs w:val="20"/>
                <w:lang w:eastAsia="tr-TR"/>
              </w:rPr>
              <w:t xml:space="preserve"> </w:t>
            </w:r>
            <w:r w:rsidRPr="007C0568">
              <w:rPr>
                <w:rFonts w:ascii="Arial" w:eastAsia="Times New Roman" w:hAnsi="Arial" w:cs="Arial"/>
                <w:sz w:val="20"/>
                <w:szCs w:val="20"/>
                <w:lang w:eastAsia="tr-TR"/>
              </w:rPr>
              <w:t xml:space="preserve">(Ders Saati:2   Kredi:2   AKTS:2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eastAsia="Times New Roman" w:hAnsi="Arial" w:cs="Arial"/>
                <w:sz w:val="20"/>
                <w:szCs w:val="20"/>
                <w:lang w:eastAsia="tr-TR"/>
              </w:rPr>
              <w:t xml:space="preserve">Terakkiperver Cumhuriyet </w:t>
            </w:r>
            <w:proofErr w:type="spellStart"/>
            <w:r w:rsidRPr="007C0568">
              <w:rPr>
                <w:rFonts w:ascii="Arial" w:eastAsia="Times New Roman" w:hAnsi="Arial" w:cs="Arial"/>
                <w:sz w:val="20"/>
                <w:szCs w:val="20"/>
                <w:lang w:eastAsia="tr-TR"/>
              </w:rPr>
              <w:t>Fırkası'nın</w:t>
            </w:r>
            <w:proofErr w:type="spellEnd"/>
            <w:r w:rsidRPr="007C0568">
              <w:rPr>
                <w:rFonts w:ascii="Arial" w:eastAsia="Times New Roman" w:hAnsi="Arial" w:cs="Arial"/>
                <w:sz w:val="20"/>
                <w:szCs w:val="20"/>
                <w:lang w:eastAsia="tr-TR"/>
              </w:rPr>
              <w:t xml:space="preserve"> kuruluşu, Şeyh Sait İsyanı, Takrir-i Sükûn yasası ve Atatürk'e suikast Teşebbüsü. </w:t>
            </w:r>
            <w:proofErr w:type="gramStart"/>
            <w:r w:rsidRPr="007C0568">
              <w:rPr>
                <w:rFonts w:ascii="Arial" w:eastAsia="Times New Roman" w:hAnsi="Arial" w:cs="Arial"/>
                <w:sz w:val="20"/>
                <w:szCs w:val="20"/>
                <w:lang w:eastAsia="tr-TR"/>
              </w:rPr>
              <w:t xml:space="preserve">Serbest Cumhuriyet </w:t>
            </w:r>
            <w:proofErr w:type="spellStart"/>
            <w:r w:rsidRPr="007C0568">
              <w:rPr>
                <w:rFonts w:ascii="Arial" w:eastAsia="Times New Roman" w:hAnsi="Arial" w:cs="Arial"/>
                <w:sz w:val="20"/>
                <w:szCs w:val="20"/>
                <w:lang w:eastAsia="tr-TR"/>
              </w:rPr>
              <w:t>Fırkası'nın</w:t>
            </w:r>
            <w:proofErr w:type="spellEnd"/>
            <w:r w:rsidRPr="007C0568">
              <w:rPr>
                <w:rFonts w:ascii="Arial" w:eastAsia="Times New Roman" w:hAnsi="Arial" w:cs="Arial"/>
                <w:sz w:val="20"/>
                <w:szCs w:val="20"/>
                <w:lang w:eastAsia="tr-TR"/>
              </w:rPr>
              <w:t xml:space="preserve"> kuruluşu Menemen ve Bursa olayları.</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1924 Anayasası, diğer anayasalar.</w:t>
            </w:r>
            <w:r w:rsidRPr="007C0568">
              <w:rPr>
                <w:rFonts w:ascii="Arial" w:hAnsi="Arial" w:cs="Arial"/>
                <w:sz w:val="20"/>
                <w:szCs w:val="20"/>
              </w:rPr>
              <w:t xml:space="preserve"> </w:t>
            </w:r>
            <w:r w:rsidRPr="007C0568">
              <w:rPr>
                <w:rFonts w:ascii="Arial" w:eastAsia="Times New Roman" w:hAnsi="Arial" w:cs="Arial"/>
                <w:sz w:val="20"/>
                <w:szCs w:val="20"/>
                <w:lang w:eastAsia="tr-TR"/>
              </w:rPr>
              <w:t>Eğitim ve Kültür alanında gerçekleştirilen inkılâplar.</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İzmir İktisat Kongresi, Cumhuriyetin ilk yıllarında ekonomi politikası.</w:t>
            </w:r>
            <w:r w:rsidRPr="007C0568">
              <w:rPr>
                <w:rFonts w:ascii="Arial" w:hAnsi="Arial" w:cs="Arial"/>
                <w:sz w:val="20"/>
                <w:szCs w:val="20"/>
              </w:rPr>
              <w:t xml:space="preserve"> </w:t>
            </w:r>
            <w:r w:rsidRPr="007C0568">
              <w:rPr>
                <w:rFonts w:ascii="Arial" w:eastAsia="Times New Roman" w:hAnsi="Arial" w:cs="Arial"/>
                <w:sz w:val="20"/>
                <w:szCs w:val="20"/>
                <w:lang w:eastAsia="tr-TR"/>
              </w:rPr>
              <w:t>Atatürkçü Düşünce Sistemi'nin tanımı, kapsamı, Atatürk İlkeleri.</w:t>
            </w:r>
            <w:r w:rsidRPr="007C0568">
              <w:rPr>
                <w:rFonts w:ascii="Arial" w:hAnsi="Arial" w:cs="Arial"/>
                <w:sz w:val="20"/>
                <w:szCs w:val="20"/>
              </w:rPr>
              <w:t xml:space="preserve"> </w:t>
            </w:r>
            <w:r w:rsidRPr="007C0568">
              <w:rPr>
                <w:rFonts w:ascii="Arial" w:eastAsia="Times New Roman" w:hAnsi="Arial" w:cs="Arial"/>
                <w:sz w:val="20"/>
                <w:szCs w:val="20"/>
                <w:lang w:eastAsia="tr-TR"/>
              </w:rPr>
              <w:t>Atatürk'ten sonraki Türkiye.</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 xml:space="preserve">Demokrat Parti'nin iktidar yılları, Türkiye'nin </w:t>
            </w:r>
            <w:proofErr w:type="spellStart"/>
            <w:r w:rsidRPr="007C0568">
              <w:rPr>
                <w:rFonts w:ascii="Arial" w:eastAsia="Times New Roman" w:hAnsi="Arial" w:cs="Arial"/>
                <w:sz w:val="20"/>
                <w:szCs w:val="20"/>
                <w:lang w:eastAsia="tr-TR"/>
              </w:rPr>
              <w:t>Nato'ya</w:t>
            </w:r>
            <w:proofErr w:type="spellEnd"/>
            <w:r w:rsidRPr="007C0568">
              <w:rPr>
                <w:rFonts w:ascii="Arial" w:eastAsia="Times New Roman" w:hAnsi="Arial" w:cs="Arial"/>
                <w:sz w:val="20"/>
                <w:szCs w:val="20"/>
                <w:lang w:eastAsia="tr-TR"/>
              </w:rPr>
              <w:t xml:space="preserve"> girişi ve 27 Mayıs 1960 askerî müdahalesi.</w:t>
            </w:r>
            <w:r w:rsidRPr="007C0568">
              <w:rPr>
                <w:rFonts w:ascii="Arial" w:hAnsi="Arial" w:cs="Arial"/>
                <w:sz w:val="20"/>
                <w:szCs w:val="20"/>
              </w:rPr>
              <w:t xml:space="preserve"> </w:t>
            </w:r>
            <w:r w:rsidRPr="007C0568">
              <w:rPr>
                <w:rFonts w:ascii="Arial" w:eastAsia="Times New Roman" w:hAnsi="Arial" w:cs="Arial"/>
                <w:sz w:val="20"/>
                <w:szCs w:val="20"/>
                <w:lang w:eastAsia="tr-TR"/>
              </w:rPr>
              <w:t>1960’lı ve 70’li yıllar boyunca Türkiye’deki siyasi gelişmeler.</w:t>
            </w:r>
            <w:r w:rsidRPr="007C0568">
              <w:rPr>
                <w:rFonts w:ascii="Arial" w:hAnsi="Arial" w:cs="Arial"/>
                <w:sz w:val="20"/>
                <w:szCs w:val="20"/>
              </w:rPr>
              <w:t xml:space="preserve"> </w:t>
            </w:r>
            <w:r w:rsidRPr="007C0568">
              <w:rPr>
                <w:rFonts w:ascii="Arial" w:eastAsia="Times New Roman" w:hAnsi="Arial" w:cs="Arial"/>
                <w:sz w:val="20"/>
                <w:szCs w:val="20"/>
                <w:lang w:eastAsia="tr-TR"/>
              </w:rPr>
              <w:t>12 Eylül 1980'den günümüze Türkiye'de iç siyaset gelişmeleri.</w:t>
            </w:r>
            <w:r w:rsidRPr="007C0568">
              <w:rPr>
                <w:rFonts w:ascii="Arial" w:hAnsi="Arial" w:cs="Arial"/>
                <w:sz w:val="20"/>
                <w:szCs w:val="20"/>
              </w:rPr>
              <w:t xml:space="preserve"> </w:t>
            </w:r>
            <w:r w:rsidRPr="007C0568">
              <w:rPr>
                <w:rFonts w:ascii="Arial" w:eastAsia="Times New Roman" w:hAnsi="Arial" w:cs="Arial"/>
                <w:sz w:val="20"/>
                <w:szCs w:val="20"/>
                <w:lang w:eastAsia="tr-TR"/>
              </w:rPr>
              <w:t>960'dan günümüze Türkiye'nin dış politikası.</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Sözde Ermeni soykırım iddiaları ve bu iddiaların aslı.</w:t>
            </w:r>
            <w:proofErr w:type="gramEnd"/>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b/>
                <w:sz w:val="20"/>
                <w:szCs w:val="20"/>
                <w:lang w:eastAsia="tr-TR"/>
              </w:rPr>
            </w:pPr>
            <w:ins w:id="56" w:author="asuspc" w:date="2014-12-15T23:01:00Z">
              <w:r w:rsidRPr="007C0568">
                <w:rPr>
                  <w:rFonts w:ascii="Arial" w:eastAsia="Times New Roman" w:hAnsi="Arial" w:cs="Arial"/>
                  <w:b/>
                  <w:sz w:val="20"/>
                  <w:szCs w:val="20"/>
                  <w:lang w:eastAsia="tr-TR"/>
                </w:rPr>
                <w:t>Türk Dili-II</w:t>
              </w:r>
            </w:ins>
            <w:r w:rsidRPr="007C0568">
              <w:rPr>
                <w:rFonts w:ascii="Arial" w:eastAsia="Times New Roman" w:hAnsi="Arial" w:cs="Arial"/>
                <w:b/>
                <w:sz w:val="20"/>
                <w:szCs w:val="20"/>
                <w:lang w:eastAsia="tr-TR"/>
              </w:rPr>
              <w:t xml:space="preserve"> </w:t>
            </w:r>
            <w:r w:rsidRPr="007C0568">
              <w:rPr>
                <w:rFonts w:ascii="Arial" w:eastAsia="Times New Roman" w:hAnsi="Arial" w:cs="Arial"/>
                <w:sz w:val="20"/>
                <w:szCs w:val="20"/>
                <w:lang w:eastAsia="tr-TR"/>
              </w:rPr>
              <w:t xml:space="preserve">(Ders Saati:2   Kredi:2 AKTS:2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lang w:eastAsia="tr-TR"/>
              </w:rPr>
            </w:pPr>
            <w:r w:rsidRPr="007C0568">
              <w:rPr>
                <w:rFonts w:ascii="Arial" w:hAnsi="Arial" w:cs="Arial"/>
                <w:sz w:val="20"/>
                <w:szCs w:val="20"/>
              </w:rPr>
              <w:t>Yazım kuralları ve uygulaması.</w:t>
            </w:r>
            <w:r>
              <w:rPr>
                <w:rFonts w:ascii="Arial" w:hAnsi="Arial" w:cs="Arial"/>
                <w:sz w:val="20"/>
                <w:szCs w:val="20"/>
              </w:rPr>
              <w:t xml:space="preserve"> </w:t>
            </w:r>
            <w:r w:rsidRPr="007C0568">
              <w:rPr>
                <w:rFonts w:ascii="Arial" w:hAnsi="Arial" w:cs="Arial"/>
                <w:sz w:val="20"/>
                <w:szCs w:val="20"/>
                <w:lang w:eastAsia="tr-TR"/>
              </w:rPr>
              <w:t xml:space="preserve">Noktalama işaretleri ve uygulaması. </w:t>
            </w:r>
            <w:proofErr w:type="gramStart"/>
            <w:r w:rsidRPr="007C0568">
              <w:rPr>
                <w:rFonts w:ascii="Arial" w:hAnsi="Arial" w:cs="Arial"/>
                <w:sz w:val="20"/>
                <w:szCs w:val="20"/>
                <w:lang w:eastAsia="tr-TR"/>
              </w:rPr>
              <w:t xml:space="preserve">Anlatım ve anlatımın özellikleri. </w:t>
            </w:r>
            <w:proofErr w:type="gramEnd"/>
            <w:r w:rsidRPr="007C0568">
              <w:rPr>
                <w:rFonts w:ascii="Arial" w:hAnsi="Arial" w:cs="Arial"/>
                <w:sz w:val="20"/>
                <w:szCs w:val="20"/>
                <w:lang w:eastAsia="tr-TR"/>
              </w:rPr>
              <w:t>Anlatım türleri. Anlatım bozuklukları. Kompozisyonla ilgili genel bilgiler. Kompozisyon türleri. Tartışmaya dayalı sözlü anlatım türleri. Görüşmeye dayalı sözlü anlatım türleri.</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sz w:val="20"/>
                <w:szCs w:val="20"/>
                <w:lang w:eastAsia="tr-TR"/>
              </w:rPr>
            </w:pPr>
            <w:ins w:id="57" w:author="asuspc" w:date="2014-12-15T23:01:00Z">
              <w:r w:rsidRPr="007C0568">
                <w:rPr>
                  <w:rFonts w:ascii="Arial" w:eastAsia="Times New Roman" w:hAnsi="Arial" w:cs="Arial"/>
                  <w:b/>
                  <w:sz w:val="20"/>
                  <w:szCs w:val="20"/>
                  <w:lang w:eastAsia="tr-TR"/>
                </w:rPr>
                <w:t>Yabancı Dil-II</w:t>
              </w:r>
            </w:ins>
            <w:r w:rsidRPr="007C0568">
              <w:rPr>
                <w:rFonts w:ascii="Arial" w:eastAsia="Times New Roman" w:hAnsi="Arial" w:cs="Arial"/>
                <w:b/>
                <w:sz w:val="20"/>
                <w:szCs w:val="20"/>
                <w:lang w:eastAsia="tr-TR"/>
              </w:rPr>
              <w:t xml:space="preserve"> </w:t>
            </w:r>
            <w:r w:rsidRPr="007C0568">
              <w:rPr>
                <w:rFonts w:ascii="Arial" w:eastAsia="Times New Roman" w:hAnsi="Arial" w:cs="Arial"/>
                <w:sz w:val="20"/>
                <w:szCs w:val="20"/>
                <w:lang w:eastAsia="tr-TR"/>
              </w:rPr>
              <w:t xml:space="preserve">(Ders Saati:2   AKTS:2   Kredi:2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b/>
                <w:sz w:val="24"/>
                <w:szCs w:val="24"/>
                <w:u w:val="single"/>
              </w:rPr>
            </w:pPr>
            <w:r w:rsidRPr="007C0568">
              <w:rPr>
                <w:rFonts w:ascii="Arial" w:hAnsi="Arial" w:cs="Arial"/>
                <w:sz w:val="20"/>
                <w:szCs w:val="20"/>
              </w:rPr>
              <w:t>Geçmiş Zaman olumsuzlar ve “</w:t>
            </w:r>
            <w:proofErr w:type="spellStart"/>
            <w:r w:rsidRPr="007C0568">
              <w:rPr>
                <w:rFonts w:ascii="Arial" w:hAnsi="Arial" w:cs="Arial"/>
                <w:sz w:val="20"/>
                <w:szCs w:val="20"/>
              </w:rPr>
              <w:t>ago</w:t>
            </w:r>
            <w:proofErr w:type="spellEnd"/>
            <w:r w:rsidRPr="007C0568">
              <w:rPr>
                <w:rFonts w:ascii="Arial" w:hAnsi="Arial" w:cs="Arial"/>
                <w:sz w:val="20"/>
                <w:szCs w:val="20"/>
              </w:rPr>
              <w:t>” yapısı. Geçmiş Zaman ifadeleri. Yiyecek ve içecek Sayılabilen ve sayılamayan isimler. “Severim” ve “İsterim” yapıları. Nazik rica ve isteklerde bulunma. “</w:t>
            </w:r>
            <w:proofErr w:type="spellStart"/>
            <w:r w:rsidRPr="007C0568">
              <w:rPr>
                <w:rFonts w:ascii="Arial" w:hAnsi="Arial" w:cs="Arial"/>
                <w:sz w:val="20"/>
                <w:szCs w:val="20"/>
              </w:rPr>
              <w:t>have</w:t>
            </w:r>
            <w:proofErr w:type="spellEnd"/>
            <w:r w:rsidRPr="007C0568">
              <w:rPr>
                <w:rFonts w:ascii="Arial" w:hAnsi="Arial" w:cs="Arial"/>
                <w:sz w:val="20"/>
                <w:szCs w:val="20"/>
              </w:rPr>
              <w:t xml:space="preserve"> </w:t>
            </w:r>
            <w:proofErr w:type="spellStart"/>
            <w:r w:rsidRPr="007C0568">
              <w:rPr>
                <w:rFonts w:ascii="Arial" w:hAnsi="Arial" w:cs="Arial"/>
                <w:sz w:val="20"/>
                <w:szCs w:val="20"/>
              </w:rPr>
              <w:t>got</w:t>
            </w:r>
            <w:proofErr w:type="spellEnd"/>
            <w:r w:rsidRPr="007C0568">
              <w:rPr>
                <w:rFonts w:ascii="Arial" w:hAnsi="Arial" w:cs="Arial"/>
                <w:sz w:val="20"/>
                <w:szCs w:val="20"/>
              </w:rPr>
              <w:t>” ve “</w:t>
            </w:r>
            <w:proofErr w:type="spellStart"/>
            <w:r w:rsidRPr="007C0568">
              <w:rPr>
                <w:rFonts w:ascii="Arial" w:hAnsi="Arial" w:cs="Arial"/>
                <w:sz w:val="20"/>
                <w:szCs w:val="20"/>
              </w:rPr>
              <w:t>have</w:t>
            </w:r>
            <w:proofErr w:type="spellEnd"/>
            <w:r w:rsidRPr="007C0568">
              <w:rPr>
                <w:rFonts w:ascii="Arial" w:hAnsi="Arial" w:cs="Arial"/>
                <w:sz w:val="20"/>
                <w:szCs w:val="20"/>
              </w:rPr>
              <w:t xml:space="preserve">” yapılarının kullanımı Enlik bildiren sıfatlar. Şehir ve ülkelerle ilgili kelimeler Yer-yön tarifleri. İnsan </w:t>
            </w:r>
            <w:proofErr w:type="spellStart"/>
            <w:r w:rsidRPr="007C0568">
              <w:rPr>
                <w:rFonts w:ascii="Arial" w:hAnsi="Arial" w:cs="Arial"/>
                <w:sz w:val="20"/>
                <w:szCs w:val="20"/>
              </w:rPr>
              <w:t>tasfiri</w:t>
            </w:r>
            <w:proofErr w:type="spellEnd"/>
            <w:r w:rsidRPr="007C0568">
              <w:rPr>
                <w:rFonts w:ascii="Arial" w:hAnsi="Arial" w:cs="Arial"/>
                <w:sz w:val="20"/>
                <w:szCs w:val="20"/>
              </w:rPr>
              <w:t xml:space="preserve"> Şimdiki (sürekli) Zaman. “Kimin? (</w:t>
            </w:r>
            <w:proofErr w:type="spellStart"/>
            <w:r w:rsidRPr="007C0568">
              <w:rPr>
                <w:rFonts w:ascii="Arial" w:hAnsi="Arial" w:cs="Arial"/>
                <w:sz w:val="20"/>
                <w:szCs w:val="20"/>
              </w:rPr>
              <w:t>Whose</w:t>
            </w:r>
            <w:proofErr w:type="spellEnd"/>
            <w:r w:rsidRPr="007C0568">
              <w:rPr>
                <w:rFonts w:ascii="Arial" w:hAnsi="Arial" w:cs="Arial"/>
                <w:sz w:val="20"/>
                <w:szCs w:val="20"/>
              </w:rPr>
              <w:t xml:space="preserve"> is it?)” sorusu ve iyelik zamirleri. </w:t>
            </w:r>
            <w:proofErr w:type="gramStart"/>
            <w:r w:rsidRPr="007C0568">
              <w:rPr>
                <w:rFonts w:ascii="Arial" w:hAnsi="Arial" w:cs="Arial"/>
                <w:sz w:val="20"/>
                <w:szCs w:val="20"/>
              </w:rPr>
              <w:t xml:space="preserve">Kıyafet mağazasında alışveriş diyalogları. </w:t>
            </w:r>
            <w:proofErr w:type="gramEnd"/>
            <w:r w:rsidRPr="007C0568">
              <w:rPr>
                <w:rFonts w:ascii="Arial" w:hAnsi="Arial" w:cs="Arial"/>
                <w:sz w:val="20"/>
                <w:szCs w:val="20"/>
              </w:rPr>
              <w:t>Gelecek planları. “</w:t>
            </w:r>
            <w:proofErr w:type="spellStart"/>
            <w:r w:rsidRPr="007C0568">
              <w:rPr>
                <w:rFonts w:ascii="Arial" w:hAnsi="Arial" w:cs="Arial"/>
                <w:sz w:val="20"/>
                <w:szCs w:val="20"/>
              </w:rPr>
              <w:t>going</w:t>
            </w:r>
            <w:proofErr w:type="spellEnd"/>
            <w:r w:rsidRPr="007C0568">
              <w:rPr>
                <w:rFonts w:ascii="Arial" w:hAnsi="Arial" w:cs="Arial"/>
                <w:sz w:val="20"/>
                <w:szCs w:val="20"/>
              </w:rPr>
              <w:t xml:space="preserve"> </w:t>
            </w:r>
            <w:proofErr w:type="spellStart"/>
            <w:r w:rsidRPr="007C0568">
              <w:rPr>
                <w:rFonts w:ascii="Arial" w:hAnsi="Arial" w:cs="Arial"/>
                <w:sz w:val="20"/>
                <w:szCs w:val="20"/>
              </w:rPr>
              <w:t>to</w:t>
            </w:r>
            <w:proofErr w:type="spellEnd"/>
            <w:r w:rsidRPr="007C0568">
              <w:rPr>
                <w:rFonts w:ascii="Arial" w:hAnsi="Arial" w:cs="Arial"/>
                <w:sz w:val="20"/>
                <w:szCs w:val="20"/>
              </w:rPr>
              <w:t>” yapısının kesinlik bildiren ikinci kullanımı. “Neden?” Sorusuna “</w:t>
            </w:r>
            <w:proofErr w:type="spellStart"/>
            <w:r w:rsidRPr="007C0568">
              <w:rPr>
                <w:rFonts w:ascii="Arial" w:hAnsi="Arial" w:cs="Arial"/>
                <w:sz w:val="20"/>
                <w:szCs w:val="20"/>
              </w:rPr>
              <w:t>Why</w:t>
            </w:r>
            <w:proofErr w:type="spellEnd"/>
            <w:proofErr w:type="gramStart"/>
            <w:r w:rsidRPr="007C0568">
              <w:rPr>
                <w:rFonts w:ascii="Arial" w:hAnsi="Arial" w:cs="Arial"/>
                <w:sz w:val="20"/>
                <w:szCs w:val="20"/>
              </w:rPr>
              <w:t>..</w:t>
            </w:r>
            <w:proofErr w:type="gramEnd"/>
            <w:r w:rsidRPr="007C0568">
              <w:rPr>
                <w:rFonts w:ascii="Arial" w:hAnsi="Arial" w:cs="Arial"/>
                <w:sz w:val="20"/>
                <w:szCs w:val="20"/>
              </w:rPr>
              <w:t xml:space="preserve"> . </w:t>
            </w:r>
            <w:proofErr w:type="gramStart"/>
            <w:r w:rsidRPr="007C0568">
              <w:rPr>
                <w:rFonts w:ascii="Arial" w:hAnsi="Arial" w:cs="Arial"/>
                <w:sz w:val="20"/>
                <w:szCs w:val="20"/>
              </w:rPr>
              <w:t xml:space="preserve">?” cevap olarak mastar kullanımı. </w:t>
            </w:r>
            <w:proofErr w:type="gramEnd"/>
            <w:r w:rsidRPr="007C0568">
              <w:rPr>
                <w:rFonts w:ascii="Arial" w:hAnsi="Arial" w:cs="Arial"/>
                <w:sz w:val="20"/>
                <w:szCs w:val="20"/>
              </w:rPr>
              <w:t>Teklif ve önerilerde bulunma.</w:t>
            </w:r>
            <w:r w:rsidRPr="007C0568">
              <w:rPr>
                <w:rFonts w:ascii="Arial" w:hAnsi="Arial" w:cs="Arial"/>
                <w:sz w:val="20"/>
                <w:szCs w:val="20"/>
              </w:rPr>
              <w:tab/>
            </w:r>
          </w:p>
          <w:p w:rsidR="00073A1B" w:rsidRPr="007C0568" w:rsidRDefault="00073A1B" w:rsidP="00073A1B">
            <w:pPr>
              <w:spacing w:after="0" w:line="240" w:lineRule="auto"/>
              <w:jc w:val="both"/>
              <w:rPr>
                <w:rFonts w:ascii="Arial" w:eastAsia="Times New Roman" w:hAnsi="Arial" w:cs="Arial"/>
                <w:sz w:val="20"/>
                <w:szCs w:val="20"/>
                <w:u w:val="single"/>
                <w:lang w:eastAsia="tr-TR"/>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Araştırma  Yöntem ve Teknikleri </w:t>
            </w:r>
            <w:r w:rsidRPr="007C0568">
              <w:rPr>
                <w:rFonts w:ascii="Arial" w:hAnsi="Arial" w:cs="Arial"/>
                <w:sz w:val="20"/>
                <w:szCs w:val="20"/>
              </w:rPr>
              <w:t xml:space="preserve">( Ders </w:t>
            </w:r>
            <w:proofErr w:type="gramStart"/>
            <w:r w:rsidRPr="007C0568">
              <w:rPr>
                <w:rFonts w:ascii="Arial" w:hAnsi="Arial" w:cs="Arial"/>
                <w:sz w:val="20"/>
                <w:szCs w:val="20"/>
              </w:rPr>
              <w:t>saati :2</w:t>
            </w:r>
            <w:proofErr w:type="gramEnd"/>
            <w:r w:rsidRPr="007C0568">
              <w:rPr>
                <w:rFonts w:ascii="Arial" w:hAnsi="Arial" w:cs="Arial"/>
                <w:sz w:val="20"/>
                <w:szCs w:val="20"/>
              </w:rPr>
              <w:t xml:space="preserve">  Kredi : 2  </w:t>
            </w:r>
            <w:proofErr w:type="spellStart"/>
            <w:r w:rsidRPr="007C0568">
              <w:rPr>
                <w:rFonts w:ascii="Arial" w:hAnsi="Arial" w:cs="Arial"/>
                <w:sz w:val="20"/>
                <w:szCs w:val="20"/>
              </w:rPr>
              <w:t>Akts</w:t>
            </w:r>
            <w:proofErr w:type="spellEnd"/>
            <w:r w:rsidRPr="007C0568">
              <w:rPr>
                <w:rFonts w:ascii="Arial" w:hAnsi="Arial" w:cs="Arial"/>
                <w:sz w:val="20"/>
                <w:szCs w:val="20"/>
              </w:rPr>
              <w:t xml:space="preserve"> : 2   Türü : Zorunlu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Araştırma Konularını Seçme, Kaynak Araştırması Yapma, Araştırma Sonuçlarını Değerlendirme, Araştırma Sonuçlarını Rapor Hâline Dönüştürme, Sunuma Hazırlanma, Sunum</w:t>
            </w:r>
          </w:p>
          <w:p w:rsidR="00073A1B" w:rsidRPr="007C0568" w:rsidRDefault="00073A1B" w:rsidP="00073A1B">
            <w:pPr>
              <w:spacing w:after="0" w:line="240" w:lineRule="auto"/>
              <w:jc w:val="both"/>
              <w:rPr>
                <w:rFonts w:ascii="Arial" w:eastAsia="Times New Roman" w:hAnsi="Arial" w:cs="Arial"/>
                <w:sz w:val="20"/>
                <w:szCs w:val="20"/>
                <w:lang w:eastAsia="tr-TR"/>
              </w:rPr>
            </w:pPr>
          </w:p>
          <w:p w:rsidR="00B952D5" w:rsidRDefault="00B952D5" w:rsidP="00073A1B">
            <w:pPr>
              <w:spacing w:after="0" w:line="240" w:lineRule="auto"/>
              <w:jc w:val="both"/>
              <w:rPr>
                <w:rFonts w:ascii="Arial" w:eastAsia="Times New Roman" w:hAnsi="Arial" w:cs="Arial"/>
                <w:b/>
                <w:sz w:val="20"/>
                <w:szCs w:val="20"/>
                <w:lang w:eastAsia="tr-TR"/>
              </w:rPr>
            </w:pPr>
          </w:p>
          <w:p w:rsidR="00B952D5" w:rsidRDefault="00B952D5" w:rsidP="00073A1B">
            <w:pPr>
              <w:spacing w:after="0" w:line="240" w:lineRule="auto"/>
              <w:jc w:val="both"/>
              <w:rPr>
                <w:rFonts w:ascii="Arial" w:eastAsia="Times New Roman" w:hAnsi="Arial" w:cs="Arial"/>
                <w:b/>
                <w:sz w:val="20"/>
                <w:szCs w:val="20"/>
                <w:lang w:eastAsia="tr-TR"/>
              </w:rPr>
            </w:pPr>
          </w:p>
          <w:p w:rsidR="00B952D5" w:rsidRDefault="00B952D5" w:rsidP="00073A1B">
            <w:pPr>
              <w:spacing w:after="0" w:line="240" w:lineRule="auto"/>
              <w:jc w:val="both"/>
              <w:rPr>
                <w:rFonts w:ascii="Arial" w:eastAsia="Times New Roman" w:hAnsi="Arial" w:cs="Arial"/>
                <w:b/>
                <w:sz w:val="20"/>
                <w:szCs w:val="20"/>
                <w:lang w:eastAsia="tr-TR"/>
              </w:rPr>
            </w:pPr>
          </w:p>
          <w:p w:rsidR="00B952D5" w:rsidRDefault="00B952D5" w:rsidP="00073A1B">
            <w:pPr>
              <w:spacing w:after="0" w:line="240" w:lineRule="auto"/>
              <w:jc w:val="both"/>
              <w:rPr>
                <w:rFonts w:ascii="Arial" w:eastAsia="Times New Roman" w:hAnsi="Arial" w:cs="Arial"/>
                <w:b/>
                <w:sz w:val="20"/>
                <w:szCs w:val="20"/>
                <w:lang w:eastAsia="tr-TR"/>
              </w:rPr>
            </w:pPr>
          </w:p>
          <w:p w:rsidR="00073A1B" w:rsidRPr="007C0568" w:rsidRDefault="00073A1B" w:rsidP="00073A1B">
            <w:pPr>
              <w:spacing w:after="0" w:line="240" w:lineRule="auto"/>
              <w:jc w:val="both"/>
              <w:rPr>
                <w:ins w:id="58" w:author="Administrator" w:date="2014-12-17T22:58:00Z"/>
                <w:rFonts w:ascii="Arial" w:eastAsia="Times New Roman" w:hAnsi="Arial" w:cs="Arial"/>
                <w:sz w:val="20"/>
                <w:szCs w:val="20"/>
                <w:lang w:eastAsia="tr-TR"/>
              </w:rPr>
            </w:pPr>
            <w:ins w:id="59" w:author="asuspc" w:date="2014-12-15T23:01:00Z">
              <w:r w:rsidRPr="007C0568">
                <w:rPr>
                  <w:rFonts w:ascii="Arial" w:eastAsia="Times New Roman" w:hAnsi="Arial" w:cs="Arial"/>
                  <w:b/>
                  <w:sz w:val="20"/>
                  <w:szCs w:val="20"/>
                  <w:lang w:eastAsia="tr-TR"/>
                </w:rPr>
                <w:t>Sistem Analizi ve Tasarımı</w:t>
              </w:r>
            </w:ins>
            <w:r w:rsidRPr="007C0568">
              <w:rPr>
                <w:rFonts w:ascii="Arial" w:eastAsia="Times New Roman" w:hAnsi="Arial" w:cs="Arial"/>
                <w:b/>
                <w:sz w:val="20"/>
                <w:szCs w:val="20"/>
                <w:lang w:eastAsia="tr-TR"/>
              </w:rPr>
              <w:t xml:space="preserve"> </w:t>
            </w:r>
            <w:r w:rsidRPr="007C0568">
              <w:rPr>
                <w:rFonts w:ascii="Arial" w:eastAsia="Times New Roman" w:hAnsi="Arial" w:cs="Arial"/>
                <w:sz w:val="20"/>
                <w:szCs w:val="20"/>
                <w:lang w:eastAsia="tr-TR"/>
              </w:rPr>
              <w:t xml:space="preserve">(Ders Saati:4   Kredi:3,5   AKTS:4    </w:t>
            </w:r>
            <w:proofErr w:type="spellStart"/>
            <w:proofErr w:type="gramStart"/>
            <w:r w:rsidRPr="007C0568">
              <w:rPr>
                <w:rFonts w:ascii="Arial" w:eastAsia="Times New Roman" w:hAnsi="Arial" w:cs="Arial"/>
                <w:sz w:val="20"/>
                <w:szCs w:val="20"/>
                <w:lang w:eastAsia="tr-TR"/>
              </w:rPr>
              <w:t>Türü:Zorunlu</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ins w:id="60" w:author="Administrator" w:date="2014-12-17T22:58:00Z">
              <w:r w:rsidRPr="007C0568">
                <w:rPr>
                  <w:rFonts w:ascii="Arial" w:eastAsia="Times New Roman" w:hAnsi="Arial" w:cs="Arial"/>
                  <w:sz w:val="20"/>
                  <w:szCs w:val="20"/>
                  <w:lang w:eastAsia="tr-TR"/>
                </w:rPr>
                <w:t>Çalışma Konusunu Seçmek.</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Elde Edilen Bilgileri Sunmak.</w:t>
              </w:r>
              <w:r w:rsidRPr="007C0568">
                <w:rPr>
                  <w:rFonts w:ascii="Arial" w:hAnsi="Arial" w:cs="Arial"/>
                  <w:sz w:val="20"/>
                  <w:szCs w:val="20"/>
                </w:rPr>
                <w:t xml:space="preserve"> </w:t>
              </w:r>
              <w:r w:rsidRPr="007C0568">
                <w:rPr>
                  <w:rFonts w:ascii="Arial" w:eastAsia="Times New Roman" w:hAnsi="Arial" w:cs="Arial"/>
                  <w:sz w:val="20"/>
                  <w:szCs w:val="20"/>
                  <w:lang w:eastAsia="tr-TR"/>
                </w:rPr>
                <w:t>Sistem/Ürünün Fonksiyonlarını ve Değişkenlerini Tanımlamak.</w:t>
              </w:r>
              <w:r w:rsidRPr="007C0568">
                <w:rPr>
                  <w:rFonts w:ascii="Arial" w:hAnsi="Arial" w:cs="Arial"/>
                  <w:sz w:val="20"/>
                  <w:szCs w:val="20"/>
                </w:rPr>
                <w:t xml:space="preserve"> </w:t>
              </w:r>
              <w:r w:rsidRPr="007C0568">
                <w:rPr>
                  <w:rFonts w:ascii="Arial" w:eastAsia="Times New Roman" w:hAnsi="Arial" w:cs="Arial"/>
                  <w:sz w:val="20"/>
                  <w:szCs w:val="20"/>
                  <w:lang w:eastAsia="tr-TR"/>
                </w:rPr>
                <w:t>Gerekli Malzemeleri Seçmek.</w:t>
              </w:r>
              <w:r w:rsidRPr="007C0568">
                <w:rPr>
                  <w:rFonts w:ascii="Arial" w:hAnsi="Arial" w:cs="Arial"/>
                  <w:sz w:val="20"/>
                  <w:szCs w:val="20"/>
                </w:rPr>
                <w:t xml:space="preserve"> </w:t>
              </w:r>
              <w:r w:rsidRPr="007C0568">
                <w:rPr>
                  <w:rFonts w:ascii="Arial" w:eastAsia="Times New Roman" w:hAnsi="Arial" w:cs="Arial"/>
                  <w:sz w:val="20"/>
                  <w:szCs w:val="20"/>
                  <w:lang w:eastAsia="tr-TR"/>
                </w:rPr>
                <w:t>Sistem/Ürünün Şartnamesi veya Akış Şemasını Hazırlamak.</w:t>
              </w:r>
            </w:ins>
            <w:ins w:id="61" w:author="Administrator" w:date="2014-12-17T22:59:00Z">
              <w:r w:rsidRPr="007C0568">
                <w:rPr>
                  <w:rFonts w:ascii="Arial" w:hAnsi="Arial" w:cs="Arial"/>
                  <w:sz w:val="20"/>
                  <w:szCs w:val="20"/>
                </w:rPr>
                <w:t xml:space="preserve"> </w:t>
              </w:r>
              <w:r w:rsidRPr="007C0568">
                <w:rPr>
                  <w:rFonts w:ascii="Arial" w:eastAsia="Times New Roman" w:hAnsi="Arial" w:cs="Arial"/>
                  <w:sz w:val="20"/>
                  <w:szCs w:val="20"/>
                  <w:lang w:eastAsia="tr-TR"/>
                </w:rPr>
                <w:t>Sistem/Ürünün Programını veya Hesaplamalarını Yapmak.</w:t>
              </w:r>
              <w:r w:rsidRPr="007C0568">
                <w:rPr>
                  <w:rFonts w:ascii="Arial" w:hAnsi="Arial" w:cs="Arial"/>
                  <w:sz w:val="20"/>
                  <w:szCs w:val="20"/>
                </w:rPr>
                <w:t xml:space="preserve"> </w:t>
              </w:r>
              <w:r w:rsidRPr="007C0568">
                <w:rPr>
                  <w:rFonts w:ascii="Arial" w:eastAsia="Times New Roman" w:hAnsi="Arial" w:cs="Arial"/>
                  <w:sz w:val="20"/>
                  <w:szCs w:val="20"/>
                  <w:lang w:eastAsia="tr-TR"/>
                </w:rPr>
                <w:t>Sistemin/Ürünün Çalışacağı Ortamı Kurmak.</w:t>
              </w:r>
              <w:r w:rsidRPr="007C0568">
                <w:rPr>
                  <w:rFonts w:ascii="Arial" w:hAnsi="Arial" w:cs="Arial"/>
                  <w:sz w:val="20"/>
                  <w:szCs w:val="20"/>
                </w:rPr>
                <w:t xml:space="preserve"> </w:t>
              </w:r>
              <w:r w:rsidRPr="007C0568">
                <w:rPr>
                  <w:rFonts w:ascii="Arial" w:eastAsia="Times New Roman" w:hAnsi="Arial" w:cs="Arial"/>
                  <w:sz w:val="20"/>
                  <w:szCs w:val="20"/>
                  <w:lang w:eastAsia="tr-TR"/>
                </w:rPr>
                <w:t>Sistemin/Ürünün Kurulumunu Yapmak.</w:t>
              </w:r>
              <w:r w:rsidRPr="007C0568">
                <w:rPr>
                  <w:rFonts w:ascii="Arial" w:hAnsi="Arial" w:cs="Arial"/>
                  <w:sz w:val="20"/>
                  <w:szCs w:val="20"/>
                </w:rPr>
                <w:t xml:space="preserve"> </w:t>
              </w:r>
              <w:r w:rsidRPr="007C0568">
                <w:rPr>
                  <w:rFonts w:ascii="Arial" w:eastAsia="Times New Roman" w:hAnsi="Arial" w:cs="Arial"/>
                  <w:sz w:val="20"/>
                  <w:szCs w:val="20"/>
                  <w:lang w:eastAsia="tr-TR"/>
                </w:rPr>
                <w:t>Sistemin/Ürünü Test Etmek.</w:t>
              </w:r>
            </w:ins>
            <w:ins w:id="62" w:author="Administrator" w:date="2014-12-17T23:00:00Z">
              <w:r w:rsidRPr="007C0568">
                <w:rPr>
                  <w:rFonts w:ascii="Arial" w:hAnsi="Arial" w:cs="Arial"/>
                  <w:sz w:val="20"/>
                  <w:szCs w:val="20"/>
                </w:rPr>
                <w:t xml:space="preserve"> </w:t>
              </w:r>
              <w:r w:rsidRPr="007C0568">
                <w:rPr>
                  <w:rFonts w:ascii="Arial" w:eastAsia="Times New Roman" w:hAnsi="Arial" w:cs="Arial"/>
                  <w:sz w:val="20"/>
                  <w:szCs w:val="20"/>
                  <w:lang w:eastAsia="tr-TR"/>
                </w:rPr>
                <w:t>Sistemin/Ürünün Çıktılarını Rapor Halinde Sunmak.</w:t>
              </w:r>
            </w:ins>
            <w:proofErr w:type="gramEnd"/>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eastAsia="Times New Roman" w:hAnsi="Arial" w:cs="Arial"/>
                <w:sz w:val="20"/>
                <w:szCs w:val="20"/>
                <w:lang w:eastAsia="tr-TR"/>
              </w:rPr>
            </w:pPr>
            <w:r w:rsidRPr="007C0568">
              <w:rPr>
                <w:rFonts w:ascii="Arial" w:hAnsi="Arial" w:cs="Arial"/>
                <w:b/>
                <w:sz w:val="20"/>
                <w:szCs w:val="20"/>
              </w:rPr>
              <w:t xml:space="preserve">Ölçme Kontrol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Calibri" w:hAnsi="Arial" w:cs="Arial"/>
                <w:sz w:val="20"/>
                <w:szCs w:val="20"/>
              </w:rPr>
            </w:pPr>
            <w:r w:rsidRPr="007C0568">
              <w:rPr>
                <w:rFonts w:ascii="Arial" w:eastAsia="Calibri" w:hAnsi="Arial" w:cs="Arial"/>
                <w:sz w:val="20"/>
                <w:szCs w:val="20"/>
              </w:rPr>
              <w:t>Metroloji ve Kalibrasyon, Kumpaslar</w:t>
            </w:r>
            <w:r w:rsidRPr="007C0568">
              <w:rPr>
                <w:rFonts w:ascii="Arial" w:hAnsi="Arial" w:cs="Arial"/>
                <w:sz w:val="20"/>
                <w:szCs w:val="20"/>
              </w:rPr>
              <w:t xml:space="preserve">, </w:t>
            </w:r>
            <w:r w:rsidRPr="007C0568">
              <w:rPr>
                <w:rFonts w:ascii="Arial" w:eastAsia="Calibri" w:hAnsi="Arial" w:cs="Arial"/>
                <w:sz w:val="20"/>
                <w:szCs w:val="20"/>
              </w:rPr>
              <w:t>Mikrometreler</w:t>
            </w:r>
            <w:r w:rsidRPr="007C0568">
              <w:rPr>
                <w:rFonts w:ascii="Arial" w:hAnsi="Arial" w:cs="Arial"/>
                <w:sz w:val="20"/>
                <w:szCs w:val="20"/>
              </w:rPr>
              <w:t xml:space="preserve">, </w:t>
            </w:r>
            <w:proofErr w:type="spellStart"/>
            <w:r w:rsidRPr="007C0568">
              <w:rPr>
                <w:rFonts w:ascii="Arial" w:hAnsi="Arial" w:cs="Arial"/>
                <w:sz w:val="20"/>
                <w:szCs w:val="20"/>
              </w:rPr>
              <w:t>Komparatörler</w:t>
            </w:r>
            <w:proofErr w:type="spellEnd"/>
            <w:r w:rsidRPr="007C0568">
              <w:rPr>
                <w:rFonts w:ascii="Arial" w:hAnsi="Arial" w:cs="Arial"/>
                <w:sz w:val="20"/>
                <w:szCs w:val="20"/>
              </w:rPr>
              <w:t xml:space="preserve">, Hassas </w:t>
            </w:r>
            <w:proofErr w:type="spellStart"/>
            <w:r w:rsidRPr="007C0568">
              <w:rPr>
                <w:rFonts w:ascii="Arial" w:hAnsi="Arial" w:cs="Arial"/>
                <w:sz w:val="20"/>
                <w:szCs w:val="20"/>
              </w:rPr>
              <w:t>bölüntülü</w:t>
            </w:r>
            <w:proofErr w:type="spellEnd"/>
            <w:r w:rsidRPr="007C0568">
              <w:rPr>
                <w:rFonts w:ascii="Arial" w:hAnsi="Arial" w:cs="Arial"/>
                <w:sz w:val="20"/>
                <w:szCs w:val="20"/>
              </w:rPr>
              <w:t xml:space="preserve"> gönyeler, </w:t>
            </w:r>
            <w:r w:rsidRPr="007C0568">
              <w:rPr>
                <w:rFonts w:ascii="Arial" w:eastAsia="Calibri" w:hAnsi="Arial" w:cs="Arial"/>
                <w:sz w:val="20"/>
                <w:szCs w:val="20"/>
              </w:rPr>
              <w:t>Vidaları ölçmek</w:t>
            </w:r>
            <w:r w:rsidRPr="007C0568">
              <w:rPr>
                <w:rFonts w:ascii="Arial" w:hAnsi="Arial" w:cs="Arial"/>
                <w:sz w:val="20"/>
                <w:szCs w:val="20"/>
              </w:rPr>
              <w:t xml:space="preserve">, </w:t>
            </w:r>
            <w:r w:rsidRPr="007C0568">
              <w:rPr>
                <w:rFonts w:ascii="Arial" w:eastAsia="Calibri" w:hAnsi="Arial" w:cs="Arial"/>
                <w:sz w:val="20"/>
                <w:szCs w:val="20"/>
              </w:rPr>
              <w:t>Dişli çarkları ölçmek</w:t>
            </w:r>
            <w:r w:rsidRPr="007C0568">
              <w:rPr>
                <w:rFonts w:ascii="Arial" w:hAnsi="Arial" w:cs="Arial"/>
                <w:sz w:val="20"/>
                <w:szCs w:val="20"/>
              </w:rPr>
              <w:t xml:space="preserve">, </w:t>
            </w:r>
            <w:r w:rsidRPr="007C0568">
              <w:rPr>
                <w:rFonts w:ascii="Arial" w:eastAsia="Calibri" w:hAnsi="Arial" w:cs="Arial"/>
                <w:sz w:val="20"/>
                <w:szCs w:val="20"/>
              </w:rPr>
              <w:t>Mastarlar</w:t>
            </w:r>
            <w:r w:rsidRPr="007C0568">
              <w:rPr>
                <w:rFonts w:ascii="Arial" w:hAnsi="Arial" w:cs="Arial"/>
                <w:sz w:val="20"/>
                <w:szCs w:val="20"/>
              </w:rPr>
              <w:t xml:space="preserve"> ve Şablonlar, Toleranslar, Geçmeler ve Yüzey kaliteleri, </w:t>
            </w:r>
            <w:proofErr w:type="gramStart"/>
            <w:r w:rsidRPr="007C0568">
              <w:rPr>
                <w:rFonts w:ascii="Arial" w:eastAsia="Calibri" w:hAnsi="Arial" w:cs="Arial"/>
                <w:sz w:val="20"/>
                <w:szCs w:val="20"/>
              </w:rPr>
              <w:t>Şekil  ve</w:t>
            </w:r>
            <w:proofErr w:type="gramEnd"/>
            <w:r w:rsidRPr="007C0568">
              <w:rPr>
                <w:rFonts w:ascii="Arial" w:eastAsia="Calibri" w:hAnsi="Arial" w:cs="Arial"/>
                <w:sz w:val="20"/>
                <w:szCs w:val="20"/>
              </w:rPr>
              <w:t xml:space="preserve"> boyut toleransı kontrolü yapmak</w:t>
            </w:r>
            <w:r w:rsidRPr="007C0568">
              <w:rPr>
                <w:rFonts w:ascii="Arial" w:hAnsi="Arial" w:cs="Arial"/>
                <w:sz w:val="20"/>
                <w:szCs w:val="20"/>
              </w:rPr>
              <w:t>,</w:t>
            </w:r>
            <w:r w:rsidRPr="007C0568">
              <w:rPr>
                <w:rFonts w:ascii="Arial" w:eastAsia="Calibri" w:hAnsi="Arial" w:cs="Arial"/>
                <w:sz w:val="20"/>
                <w:szCs w:val="20"/>
              </w:rPr>
              <w:t xml:space="preserve"> Yüzey pürüzlülüğü ölçümü</w:t>
            </w:r>
            <w:r w:rsidRPr="007C0568">
              <w:rPr>
                <w:rFonts w:ascii="Arial" w:hAnsi="Arial" w:cs="Arial"/>
                <w:sz w:val="20"/>
                <w:szCs w:val="20"/>
              </w:rPr>
              <w:t xml:space="preserve">, </w:t>
            </w:r>
            <w:r w:rsidRPr="007C0568">
              <w:rPr>
                <w:rFonts w:ascii="Arial" w:eastAsia="Calibri" w:hAnsi="Arial" w:cs="Arial"/>
                <w:sz w:val="20"/>
                <w:szCs w:val="20"/>
              </w:rPr>
              <w:t>3D koordinat ölçme cihazı, Sertlik ölçme metotları</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İş Kalıpları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rPr>
                <w:rFonts w:ascii="Arial" w:hAnsi="Arial" w:cs="Arial"/>
                <w:sz w:val="20"/>
                <w:szCs w:val="20"/>
              </w:rPr>
            </w:pPr>
            <w:r w:rsidRPr="007C0568">
              <w:rPr>
                <w:rFonts w:ascii="Arial" w:eastAsia="Times New Roman" w:hAnsi="Arial" w:cs="Arial"/>
                <w:sz w:val="20"/>
                <w:szCs w:val="20"/>
                <w:lang w:eastAsia="tr-TR"/>
              </w:rPr>
              <w:t>Saç Metal Kalıp Tasarımına Giriş, Tasarım Konuları, Standart Kalıp Elemanları Tasarımı, Kesme kalıbı elemanları, Kesme kalıbı tasarımı, Bükme Kalıbı çeşitleri, Bükme Kalıbı Tasarımı, Çekme Kalıbı çeşitleri, Çekme Kalıbı çeşitleri, Sıvama kalıbı tasarımı, Hacim Kalıp Tasarımına Giriş, Hacim Kalıbı Çeşitleri, Plastik Hacim Kalıbı Tasarımı.</w:t>
            </w:r>
          </w:p>
          <w:p w:rsidR="00073A1B" w:rsidRPr="007C0568" w:rsidRDefault="00073A1B" w:rsidP="00073A1B">
            <w:pPr>
              <w:spacing w:after="0" w:line="240" w:lineRule="auto"/>
              <w:jc w:val="both"/>
              <w:rPr>
                <w:rFonts w:ascii="Arial" w:hAnsi="Arial" w:cs="Arial"/>
                <w:sz w:val="18"/>
                <w:szCs w:val="18"/>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Isıl İşlem Teknolojileri</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17" w:lineRule="atLeast"/>
              <w:jc w:val="both"/>
              <w:rPr>
                <w:rFonts w:ascii="Arial" w:eastAsia="Times New Roman" w:hAnsi="Arial" w:cs="Arial"/>
                <w:sz w:val="20"/>
                <w:szCs w:val="20"/>
                <w:lang w:eastAsia="tr-TR"/>
              </w:rPr>
            </w:pPr>
            <w:r w:rsidRPr="007C0568">
              <w:rPr>
                <w:rFonts w:ascii="Arial" w:eastAsia="Times New Roman" w:hAnsi="Arial" w:cs="Arial"/>
                <w:sz w:val="20"/>
                <w:szCs w:val="20"/>
                <w:lang w:eastAsia="tr-TR"/>
              </w:rPr>
              <w:t xml:space="preserve">Demir karbon alaşımları sınıflandırılması ve </w:t>
            </w:r>
            <w:proofErr w:type="spellStart"/>
            <w:proofErr w:type="gramStart"/>
            <w:r w:rsidRPr="007C0568">
              <w:rPr>
                <w:rFonts w:ascii="Arial" w:eastAsia="Times New Roman" w:hAnsi="Arial" w:cs="Arial"/>
                <w:sz w:val="20"/>
                <w:szCs w:val="20"/>
                <w:lang w:eastAsia="tr-TR"/>
              </w:rPr>
              <w:t>özellikleri.Çeliklerde</w:t>
            </w:r>
            <w:proofErr w:type="spellEnd"/>
            <w:proofErr w:type="gramEnd"/>
            <w:r w:rsidRPr="007C0568">
              <w:rPr>
                <w:rFonts w:ascii="Arial" w:eastAsia="Times New Roman" w:hAnsi="Arial" w:cs="Arial"/>
                <w:sz w:val="20"/>
                <w:szCs w:val="20"/>
                <w:lang w:eastAsia="tr-TR"/>
              </w:rPr>
              <w:t xml:space="preserve"> alaşım elementleri , özelliklere etkileri, Demir karbon denge diyagramı, fazlar, dönüşüm ve kritik sıcaklıklar, Isıl işlem, malzemeden istenen özellikler, ısıl işlem çevrim diyagramı, Isıtma, bekletme, soğutma, amaçları ve soğutma ortamları, Isıl işlemin yapılış nedenleri, Isıl işlemlerin sınıflandırılması, </w:t>
            </w:r>
            <w:proofErr w:type="spellStart"/>
            <w:r w:rsidRPr="007C0568">
              <w:rPr>
                <w:rFonts w:ascii="Arial" w:eastAsia="Times New Roman" w:hAnsi="Arial" w:cs="Arial"/>
                <w:sz w:val="20"/>
                <w:szCs w:val="20"/>
                <w:lang w:eastAsia="tr-TR"/>
              </w:rPr>
              <w:t>normalizasyon</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ostenitleme</w:t>
            </w:r>
            <w:proofErr w:type="spellEnd"/>
            <w:r w:rsidRPr="007C0568">
              <w:rPr>
                <w:rFonts w:ascii="Arial" w:eastAsia="Times New Roman" w:hAnsi="Arial" w:cs="Arial"/>
                <w:sz w:val="20"/>
                <w:szCs w:val="20"/>
                <w:lang w:eastAsia="tr-TR"/>
              </w:rPr>
              <w:t xml:space="preserve">, homojenleştirme, kaba tane tavlaması, Gerilim giderme, küreleştirme, yeniden kristalleştirme ve </w:t>
            </w:r>
            <w:proofErr w:type="spellStart"/>
            <w:r w:rsidRPr="007C0568">
              <w:rPr>
                <w:rFonts w:ascii="Arial" w:eastAsia="Times New Roman" w:hAnsi="Arial" w:cs="Arial"/>
                <w:sz w:val="20"/>
                <w:szCs w:val="20"/>
                <w:lang w:eastAsia="tr-TR"/>
              </w:rPr>
              <w:t>menevişleme</w:t>
            </w:r>
            <w:proofErr w:type="spellEnd"/>
            <w:r w:rsidRPr="007C0568">
              <w:rPr>
                <w:rFonts w:ascii="Arial" w:eastAsia="Times New Roman" w:hAnsi="Arial" w:cs="Arial"/>
                <w:sz w:val="20"/>
                <w:szCs w:val="20"/>
                <w:lang w:eastAsia="tr-TR"/>
              </w:rPr>
              <w:t xml:space="preserve"> işlemleri. Islah etme, </w:t>
            </w:r>
            <w:proofErr w:type="spellStart"/>
            <w:r w:rsidRPr="007C0568">
              <w:rPr>
                <w:rFonts w:ascii="Arial" w:eastAsia="Times New Roman" w:hAnsi="Arial" w:cs="Arial"/>
                <w:sz w:val="20"/>
                <w:szCs w:val="20"/>
                <w:lang w:eastAsia="tr-TR"/>
              </w:rPr>
              <w:t>martemperleme</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ostemperleme</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temper</w:t>
            </w:r>
            <w:proofErr w:type="spellEnd"/>
            <w:r w:rsidRPr="007C0568">
              <w:rPr>
                <w:rFonts w:ascii="Arial" w:eastAsia="Times New Roman" w:hAnsi="Arial" w:cs="Arial"/>
                <w:sz w:val="20"/>
                <w:szCs w:val="20"/>
                <w:lang w:eastAsia="tr-TR"/>
              </w:rPr>
              <w:t xml:space="preserve"> gevrekliği. TTT ve CCT diyagramları, Yüzey sertleştirme, amacı, sınıflandırılması, </w:t>
            </w:r>
            <w:proofErr w:type="spellStart"/>
            <w:r w:rsidRPr="007C0568">
              <w:rPr>
                <w:rFonts w:ascii="Arial" w:eastAsia="Times New Roman" w:hAnsi="Arial" w:cs="Arial"/>
                <w:sz w:val="20"/>
                <w:szCs w:val="20"/>
                <w:lang w:eastAsia="tr-TR"/>
              </w:rPr>
              <w:t>sementasyon</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Nitrasyon</w:t>
            </w:r>
            <w:proofErr w:type="spellEnd"/>
            <w:r w:rsidRPr="007C0568">
              <w:rPr>
                <w:rFonts w:ascii="Arial" w:eastAsia="Times New Roman" w:hAnsi="Arial" w:cs="Arial"/>
                <w:sz w:val="20"/>
                <w:szCs w:val="20"/>
                <w:lang w:eastAsia="tr-TR"/>
              </w:rPr>
              <w:t xml:space="preserve">, Çökelme sertleşmesi (Yaşlanma), elektron ışınlarıyla sertleştirme, soğuk deformasyon, Endüksiyon, </w:t>
            </w:r>
            <w:proofErr w:type="spellStart"/>
            <w:r w:rsidRPr="007C0568">
              <w:rPr>
                <w:rFonts w:ascii="Arial" w:eastAsia="Times New Roman" w:hAnsi="Arial" w:cs="Arial"/>
                <w:sz w:val="20"/>
                <w:szCs w:val="20"/>
                <w:lang w:eastAsia="tr-TR"/>
              </w:rPr>
              <w:t>Sementasyon</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Nitrürasyon</w:t>
            </w:r>
            <w:proofErr w:type="spellEnd"/>
            <w:r w:rsidRPr="007C0568">
              <w:rPr>
                <w:rFonts w:ascii="Arial" w:eastAsia="Times New Roman" w:hAnsi="Arial" w:cs="Arial"/>
                <w:sz w:val="20"/>
                <w:szCs w:val="20"/>
                <w:lang w:eastAsia="tr-TR"/>
              </w:rPr>
              <w:t xml:space="preserve"> ve alevle yüzey sertleştirme, Isıl İşlem Hataları</w:t>
            </w:r>
          </w:p>
          <w:p w:rsidR="00073A1B" w:rsidRPr="007C0568" w:rsidRDefault="00073A1B" w:rsidP="00073A1B">
            <w:pPr>
              <w:spacing w:after="0" w:line="217" w:lineRule="atLeast"/>
              <w:jc w:val="both"/>
              <w:rPr>
                <w:rFonts w:ascii="Arial" w:eastAsia="Times New Roman" w:hAnsi="Arial" w:cs="Arial"/>
                <w:sz w:val="20"/>
                <w:szCs w:val="20"/>
                <w:lang w:eastAsia="tr-TR"/>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Uygulamalar-I</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7C0568" w:rsidRDefault="00073A1B" w:rsidP="00073A1B">
            <w:pPr>
              <w:spacing w:after="0" w:line="217" w:lineRule="atLeast"/>
              <w:jc w:val="both"/>
              <w:rPr>
                <w:rFonts w:ascii="Arial" w:hAnsi="Arial" w:cs="Arial"/>
                <w:sz w:val="20"/>
                <w:szCs w:val="20"/>
              </w:rPr>
            </w:pPr>
          </w:p>
          <w:p w:rsidR="00073A1B" w:rsidRPr="007C0568" w:rsidRDefault="00073A1B" w:rsidP="00073A1B">
            <w:pPr>
              <w:spacing w:after="0" w:line="240" w:lineRule="auto"/>
              <w:jc w:val="both"/>
              <w:rPr>
                <w:ins w:id="63" w:author="Administrator" w:date="2014-12-17T22:12:00Z"/>
                <w:rFonts w:ascii="Arial" w:eastAsia="Times New Roman" w:hAnsi="Arial" w:cs="Arial"/>
                <w:sz w:val="20"/>
                <w:szCs w:val="20"/>
                <w:lang w:eastAsia="tr-TR"/>
              </w:rPr>
            </w:pPr>
            <w:ins w:id="64" w:author="asuspc" w:date="2014-12-15T23:01:00Z">
              <w:r w:rsidRPr="007C0568">
                <w:rPr>
                  <w:rFonts w:ascii="Arial" w:eastAsia="Times New Roman" w:hAnsi="Arial" w:cs="Arial"/>
                  <w:b/>
                  <w:sz w:val="20"/>
                  <w:szCs w:val="20"/>
                  <w:lang w:eastAsia="tr-TR"/>
                </w:rPr>
                <w:t>Çevre Koruma</w:t>
              </w:r>
            </w:ins>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rPr>
            </w:pPr>
            <w:ins w:id="65" w:author="Administrator" w:date="2014-12-17T22:12:00Z">
              <w:r w:rsidRPr="007C0568">
                <w:rPr>
                  <w:rFonts w:ascii="Arial" w:eastAsia="Times New Roman" w:hAnsi="Arial" w:cs="Arial"/>
                  <w:sz w:val="20"/>
                  <w:szCs w:val="20"/>
                  <w:lang w:eastAsia="tr-TR"/>
                </w:rPr>
                <w:t>Tanıtım, Çevrenin tanımı, Çevre sorunlarından olumlu</w:t>
              </w:r>
            </w:ins>
            <w:r w:rsidRPr="007C0568">
              <w:rPr>
                <w:rFonts w:ascii="Arial" w:eastAsia="Times New Roman" w:hAnsi="Arial" w:cs="Arial"/>
                <w:sz w:val="20"/>
                <w:szCs w:val="20"/>
                <w:lang w:eastAsia="tr-TR"/>
              </w:rPr>
              <w:t xml:space="preserve"> </w:t>
            </w:r>
            <w:ins w:id="66" w:author="Administrator" w:date="2014-12-17T22:12:00Z">
              <w:r w:rsidRPr="007C0568">
                <w:rPr>
                  <w:rFonts w:ascii="Arial" w:eastAsia="Times New Roman" w:hAnsi="Arial" w:cs="Arial"/>
                  <w:sz w:val="20"/>
                  <w:szCs w:val="20"/>
                  <w:lang w:eastAsia="tr-TR"/>
                </w:rPr>
                <w:t>ve olumsuz olarak etkilenenler.</w:t>
              </w:r>
            </w:ins>
            <w:ins w:id="67" w:author="Administrator" w:date="2014-12-17T22:13:00Z">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 xml:space="preserve">Çevre Yönetiminin </w:t>
              </w:r>
              <w:proofErr w:type="spellStart"/>
              <w:r w:rsidRPr="007C0568">
                <w:rPr>
                  <w:rFonts w:ascii="Arial" w:eastAsia="Times New Roman" w:hAnsi="Arial" w:cs="Arial"/>
                  <w:sz w:val="20"/>
                  <w:szCs w:val="20"/>
                  <w:lang w:eastAsia="tr-TR"/>
                </w:rPr>
                <w:t>Fizikokimyasal</w:t>
              </w:r>
              <w:proofErr w:type="spellEnd"/>
              <w:r w:rsidRPr="007C0568">
                <w:rPr>
                  <w:rFonts w:ascii="Arial" w:eastAsia="Times New Roman" w:hAnsi="Arial" w:cs="Arial"/>
                  <w:sz w:val="20"/>
                  <w:szCs w:val="20"/>
                  <w:lang w:eastAsia="tr-TR"/>
                </w:rPr>
                <w:t xml:space="preserve"> Süreçleri.</w:t>
              </w:r>
              <w:r w:rsidRPr="007C0568">
                <w:rPr>
                  <w:rFonts w:ascii="Arial" w:hAnsi="Arial" w:cs="Arial"/>
                  <w:sz w:val="20"/>
                  <w:szCs w:val="20"/>
                </w:rPr>
                <w:t xml:space="preserve"> </w:t>
              </w:r>
              <w:r w:rsidRPr="007C0568">
                <w:rPr>
                  <w:rFonts w:ascii="Arial" w:eastAsia="Times New Roman" w:hAnsi="Arial" w:cs="Arial"/>
                  <w:sz w:val="20"/>
                  <w:szCs w:val="20"/>
                  <w:lang w:eastAsia="tr-TR"/>
                </w:rPr>
                <w:t>Hava, toprak ve Su Kirlenmesinin Denetlenmesi ve Atık Proseslerinin Fiziksel ve Kimyasal Prensiplerinin Analizi.</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 xml:space="preserve">Proses Dinamiği / Sedimantasyon, </w:t>
              </w:r>
              <w:proofErr w:type="spellStart"/>
              <w:r w:rsidRPr="007C0568">
                <w:rPr>
                  <w:rFonts w:ascii="Arial" w:eastAsia="Times New Roman" w:hAnsi="Arial" w:cs="Arial"/>
                  <w:sz w:val="20"/>
                  <w:szCs w:val="20"/>
                  <w:lang w:eastAsia="tr-TR"/>
                </w:rPr>
                <w:t>Koagülasyon</w:t>
              </w:r>
              <w:proofErr w:type="spellEnd"/>
              <w:r w:rsidRPr="007C0568">
                <w:rPr>
                  <w:rFonts w:ascii="Arial" w:eastAsia="Times New Roman" w:hAnsi="Arial" w:cs="Arial"/>
                  <w:sz w:val="20"/>
                  <w:szCs w:val="20"/>
                  <w:lang w:eastAsia="tr-TR"/>
                </w:rPr>
                <w:t>,</w:t>
              </w:r>
            </w:ins>
            <w:r w:rsidRPr="007C0568">
              <w:rPr>
                <w:rFonts w:ascii="Arial" w:eastAsia="Times New Roman" w:hAnsi="Arial" w:cs="Arial"/>
                <w:sz w:val="20"/>
                <w:szCs w:val="20"/>
                <w:lang w:eastAsia="tr-TR"/>
              </w:rPr>
              <w:t xml:space="preserve"> </w:t>
            </w:r>
            <w:proofErr w:type="spellStart"/>
            <w:ins w:id="68" w:author="Administrator" w:date="2014-12-17T22:13:00Z">
              <w:r w:rsidRPr="007C0568">
                <w:rPr>
                  <w:rFonts w:ascii="Arial" w:eastAsia="Times New Roman" w:hAnsi="Arial" w:cs="Arial"/>
                  <w:sz w:val="20"/>
                  <w:szCs w:val="20"/>
                  <w:lang w:eastAsia="tr-TR"/>
                </w:rPr>
                <w:t>Fiftrasyon</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Adsorbsiyon</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Oksidasyon</w:t>
              </w:r>
              <w:proofErr w:type="spellEnd"/>
              <w:r w:rsidRPr="007C0568">
                <w:rPr>
                  <w:rFonts w:ascii="Arial" w:eastAsia="Times New Roman" w:hAnsi="Arial" w:cs="Arial"/>
                  <w:sz w:val="20"/>
                  <w:szCs w:val="20"/>
                  <w:lang w:eastAsia="tr-TR"/>
                </w:rPr>
                <w:t>; Pestisitler.</w:t>
              </w:r>
              <w:r w:rsidRPr="007C0568">
                <w:rPr>
                  <w:rFonts w:ascii="Arial" w:hAnsi="Arial" w:cs="Arial"/>
                  <w:sz w:val="20"/>
                  <w:szCs w:val="20"/>
                </w:rPr>
                <w:t xml:space="preserve"> </w:t>
              </w:r>
              <w:r w:rsidRPr="007C0568">
                <w:rPr>
                  <w:rFonts w:ascii="Arial" w:eastAsia="Times New Roman" w:hAnsi="Arial" w:cs="Arial"/>
                  <w:sz w:val="20"/>
                  <w:szCs w:val="20"/>
                  <w:lang w:eastAsia="tr-TR"/>
                </w:rPr>
                <w:t>Hava Kirlenmesi / Radyoaktif Kirleticiler.</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Su Kirlenmesi; Katı Atıkların Atılması</w:t>
              </w:r>
            </w:ins>
            <w:ins w:id="69" w:author="Administrator" w:date="2014-12-17T22:14:00Z">
              <w:r w:rsidRPr="007C0568">
                <w:rPr>
                  <w:rFonts w:ascii="Arial" w:eastAsia="Times New Roman" w:hAnsi="Arial" w:cs="Arial"/>
                  <w:sz w:val="20"/>
                  <w:szCs w:val="20"/>
                  <w:lang w:eastAsia="tr-TR"/>
                </w:rPr>
                <w:t>.</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Çevresel Etki Değerlendirmesi.</w:t>
              </w:r>
              <w:r w:rsidRPr="007C0568">
                <w:rPr>
                  <w:rFonts w:ascii="Arial" w:hAnsi="Arial" w:cs="Arial"/>
                  <w:sz w:val="20"/>
                  <w:szCs w:val="20"/>
                </w:rPr>
                <w:t xml:space="preserve"> </w:t>
              </w:r>
              <w:r w:rsidRPr="007C0568">
                <w:rPr>
                  <w:rFonts w:ascii="Arial" w:eastAsia="Times New Roman" w:hAnsi="Arial" w:cs="Arial"/>
                  <w:sz w:val="20"/>
                  <w:szCs w:val="20"/>
                  <w:lang w:eastAsia="tr-TR"/>
                </w:rPr>
                <w:t>Katı Atık Yönetimi / Arıtma Tesislerinin İşletilmesi.</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Çevre Yönetimi / Çevre Mikrobiyolojisi.</w:t>
              </w:r>
              <w:r w:rsidRPr="007C0568">
                <w:rPr>
                  <w:rFonts w:ascii="Arial" w:hAnsi="Arial" w:cs="Arial"/>
                  <w:sz w:val="20"/>
                  <w:szCs w:val="20"/>
                </w:rPr>
                <w:t xml:space="preserve"> </w:t>
              </w:r>
              <w:r w:rsidRPr="007C0568">
                <w:rPr>
                  <w:rFonts w:ascii="Arial" w:eastAsia="Times New Roman" w:hAnsi="Arial" w:cs="Arial"/>
                  <w:sz w:val="20"/>
                  <w:szCs w:val="20"/>
                  <w:lang w:eastAsia="tr-TR"/>
                </w:rPr>
                <w:t>Su Kalitesinin Yönetimi.</w:t>
              </w:r>
              <w:r w:rsidRPr="007C0568">
                <w:rPr>
                  <w:rFonts w:ascii="Arial" w:hAnsi="Arial" w:cs="Arial"/>
                  <w:sz w:val="20"/>
                  <w:szCs w:val="20"/>
                </w:rPr>
                <w:t xml:space="preserve"> </w:t>
              </w:r>
              <w:r w:rsidRPr="007C0568">
                <w:rPr>
                  <w:rFonts w:ascii="Arial" w:eastAsia="Times New Roman" w:hAnsi="Arial" w:cs="Arial"/>
                  <w:sz w:val="20"/>
                  <w:szCs w:val="20"/>
                  <w:lang w:eastAsia="tr-TR"/>
                </w:rPr>
                <w:t>Hava Kirliliği Kontrolü.</w:t>
              </w:r>
            </w:ins>
            <w:ins w:id="70" w:author="Administrator" w:date="2014-12-17T22:15:00Z">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Türkiye'nin Çevre Sorunları, dünyada çevre kirliliği ile</w:t>
              </w:r>
            </w:ins>
            <w:r w:rsidR="006353C5">
              <w:rPr>
                <w:rFonts w:ascii="Arial" w:eastAsia="Times New Roman" w:hAnsi="Arial" w:cs="Arial"/>
                <w:sz w:val="20"/>
                <w:szCs w:val="20"/>
                <w:lang w:eastAsia="tr-TR"/>
              </w:rPr>
              <w:t xml:space="preserve"> </w:t>
            </w:r>
            <w:bookmarkStart w:id="71" w:name="_GoBack"/>
            <w:bookmarkEnd w:id="71"/>
            <w:ins w:id="72" w:author="Administrator" w:date="2014-12-17T22:15:00Z">
              <w:r w:rsidRPr="007C0568">
                <w:rPr>
                  <w:rFonts w:ascii="Arial" w:eastAsia="Times New Roman" w:hAnsi="Arial" w:cs="Arial"/>
                  <w:sz w:val="20"/>
                  <w:szCs w:val="20"/>
                  <w:lang w:eastAsia="tr-TR"/>
                </w:rPr>
                <w:t>ilgili alınan tedbir ve önlemler.</w:t>
              </w:r>
            </w:ins>
            <w:ins w:id="73" w:author="Administrator" w:date="2014-12-17T22:14:00Z">
              <w:r w:rsidRPr="007C0568">
                <w:rPr>
                  <w:rFonts w:ascii="Arial" w:eastAsia="Times New Roman" w:hAnsi="Arial" w:cs="Arial"/>
                  <w:sz w:val="20"/>
                  <w:szCs w:val="20"/>
                  <w:lang w:eastAsia="tr-TR"/>
                </w:rPr>
                <w:cr/>
              </w:r>
            </w:ins>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Kaynak Teknolojisi</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17" w:lineRule="atLeast"/>
              <w:jc w:val="both"/>
              <w:rPr>
                <w:rFonts w:ascii="Arial" w:hAnsi="Arial" w:cs="Arial"/>
                <w:sz w:val="20"/>
                <w:szCs w:val="20"/>
              </w:rPr>
            </w:pPr>
            <w:r w:rsidRPr="007C0568">
              <w:rPr>
                <w:rFonts w:ascii="Arial" w:eastAsia="Times New Roman" w:hAnsi="Arial" w:cs="Arial"/>
                <w:sz w:val="20"/>
                <w:szCs w:val="20"/>
                <w:lang w:eastAsia="tr-TR"/>
              </w:rPr>
              <w:t xml:space="preserve">Kaynağın tanımı, Temel ilkeleri ve Kaynak tekniğinin ve çeşitlerinin tarihsel gelişimi, Kaynak Kabiliyeti, Kaynak Bölgesin </w:t>
            </w:r>
            <w:proofErr w:type="spellStart"/>
            <w:r w:rsidRPr="007C0568">
              <w:rPr>
                <w:rFonts w:ascii="Arial" w:eastAsia="Times New Roman" w:hAnsi="Arial" w:cs="Arial"/>
                <w:sz w:val="20"/>
                <w:szCs w:val="20"/>
                <w:lang w:eastAsia="tr-TR"/>
              </w:rPr>
              <w:t>metalurjik</w:t>
            </w:r>
            <w:proofErr w:type="spellEnd"/>
            <w:r w:rsidRPr="007C0568">
              <w:rPr>
                <w:rFonts w:ascii="Arial" w:eastAsia="Times New Roman" w:hAnsi="Arial" w:cs="Arial"/>
                <w:sz w:val="20"/>
                <w:szCs w:val="20"/>
                <w:lang w:eastAsia="tr-TR"/>
              </w:rPr>
              <w:t xml:space="preserve"> özellikleri, Kaynağın diğer birleştirme yöntemleriyle mukayesesi, Kaynak yöntemleri ve farklı kriterlere göre sınıflandırılması, </w:t>
            </w:r>
            <w:proofErr w:type="spellStart"/>
            <w:r w:rsidRPr="007C0568">
              <w:rPr>
                <w:rFonts w:ascii="Arial" w:eastAsia="Times New Roman" w:hAnsi="Arial" w:cs="Arial"/>
                <w:sz w:val="20"/>
                <w:szCs w:val="20"/>
                <w:lang w:eastAsia="tr-TR"/>
              </w:rPr>
              <w:t>Oksi</w:t>
            </w:r>
            <w:proofErr w:type="spellEnd"/>
            <w:r w:rsidRPr="007C0568">
              <w:rPr>
                <w:rFonts w:ascii="Arial" w:eastAsia="Times New Roman" w:hAnsi="Arial" w:cs="Arial"/>
                <w:sz w:val="20"/>
                <w:szCs w:val="20"/>
                <w:lang w:eastAsia="tr-TR"/>
              </w:rPr>
              <w:t xml:space="preserve">-gaz kaynak yöntemlerinin temel ilkeleri ve kullanılan kaynak ekipmanları, </w:t>
            </w:r>
            <w:proofErr w:type="spellStart"/>
            <w:r w:rsidRPr="007C0568">
              <w:rPr>
                <w:rFonts w:ascii="Arial" w:eastAsia="Times New Roman" w:hAnsi="Arial" w:cs="Arial"/>
                <w:sz w:val="20"/>
                <w:szCs w:val="20"/>
                <w:lang w:eastAsia="tr-TR"/>
              </w:rPr>
              <w:t>Oksi</w:t>
            </w:r>
            <w:proofErr w:type="spellEnd"/>
            <w:r w:rsidRPr="007C0568">
              <w:rPr>
                <w:rFonts w:ascii="Arial" w:eastAsia="Times New Roman" w:hAnsi="Arial" w:cs="Arial"/>
                <w:sz w:val="20"/>
                <w:szCs w:val="20"/>
                <w:lang w:eastAsia="tr-TR"/>
              </w:rPr>
              <w:t xml:space="preserve">-gaz kaynak yöntemlerinde kaynak parametreleri ve ayarlanması, </w:t>
            </w:r>
            <w:proofErr w:type="spellStart"/>
            <w:r w:rsidRPr="007C0568">
              <w:rPr>
                <w:rFonts w:ascii="Arial" w:eastAsia="Times New Roman" w:hAnsi="Arial" w:cs="Arial"/>
                <w:sz w:val="20"/>
                <w:szCs w:val="20"/>
                <w:lang w:eastAsia="tr-TR"/>
              </w:rPr>
              <w:t>Oksi</w:t>
            </w:r>
            <w:proofErr w:type="spellEnd"/>
            <w:r w:rsidRPr="007C0568">
              <w:rPr>
                <w:rFonts w:ascii="Arial" w:eastAsia="Times New Roman" w:hAnsi="Arial" w:cs="Arial"/>
                <w:sz w:val="20"/>
                <w:szCs w:val="20"/>
                <w:lang w:eastAsia="tr-TR"/>
              </w:rPr>
              <w:t xml:space="preserve">-gaz kaynak yöntemlerinde kaynak usulleri ve uygulamaları, Elektrik ark kaynak yöntemi, temel ilkeleri ve kullanılan kaynak ekipmanları, Kaynak elektrotları, çeşitleri, özellikleri ve seçim kriterleri, Elektrik ark kaynak yönteminde kaynak parametreleri ve uygulanması, MIG, MAG kaynak yöntemleri, donanım ve ekipmanlar, kaynak parametreleri ve etkileri, uygulamalar, TIG kaynak yöntemi, donanım ve ekipmanlar, kaynak parametreleri ve etkileri, uygulamalar, Sert lehimleme yöntemi, temel ilkeleri ve kullanılan kaynak ekipmanları, Gelişmiş kaynak yöntemleri (Lazer, </w:t>
            </w:r>
            <w:proofErr w:type="gramStart"/>
            <w:r w:rsidRPr="007C0568">
              <w:rPr>
                <w:rFonts w:ascii="Arial" w:eastAsia="Times New Roman" w:hAnsi="Arial" w:cs="Arial"/>
                <w:sz w:val="20"/>
                <w:szCs w:val="20"/>
                <w:lang w:eastAsia="tr-TR"/>
              </w:rPr>
              <w:t>ultrason</w:t>
            </w:r>
            <w:proofErr w:type="gramEnd"/>
            <w:r w:rsidRPr="007C0568">
              <w:rPr>
                <w:rFonts w:ascii="Arial" w:eastAsia="Times New Roman" w:hAnsi="Arial" w:cs="Arial"/>
                <w:sz w:val="20"/>
                <w:szCs w:val="20"/>
                <w:lang w:eastAsia="tr-TR"/>
              </w:rPr>
              <w:t>, sürtünme karıştırma vb.): Temel ilkeler, sınıflandırma ve uygulama alanları</w:t>
            </w:r>
          </w:p>
          <w:p w:rsidR="00073A1B" w:rsidRPr="007C0568" w:rsidRDefault="00073A1B" w:rsidP="00073A1B">
            <w:pPr>
              <w:spacing w:after="0" w:line="240" w:lineRule="auto"/>
              <w:jc w:val="both"/>
              <w:rPr>
                <w:rFonts w:ascii="Arial" w:hAnsi="Arial" w:cs="Arial"/>
                <w:sz w:val="20"/>
                <w:szCs w:val="20"/>
                <w:lang w:eastAsia="tr-TR"/>
              </w:rPr>
            </w:pPr>
          </w:p>
          <w:p w:rsidR="00073A1B" w:rsidRPr="007C0568" w:rsidRDefault="00073A1B" w:rsidP="00073A1B">
            <w:pPr>
              <w:spacing w:after="0" w:line="240" w:lineRule="auto"/>
              <w:jc w:val="both"/>
              <w:rPr>
                <w:ins w:id="74" w:author="Administrator" w:date="2014-12-17T22:22:00Z"/>
                <w:rFonts w:ascii="Arial" w:eastAsia="Times New Roman" w:hAnsi="Arial" w:cs="Arial"/>
                <w:sz w:val="20"/>
                <w:szCs w:val="20"/>
                <w:lang w:eastAsia="tr-TR"/>
              </w:rPr>
            </w:pPr>
            <w:ins w:id="75" w:author="asuspc" w:date="2014-12-15T23:01:00Z">
              <w:r w:rsidRPr="007C0568">
                <w:rPr>
                  <w:rFonts w:ascii="Arial" w:eastAsia="Times New Roman" w:hAnsi="Arial" w:cs="Arial"/>
                  <w:b/>
                  <w:sz w:val="20"/>
                  <w:szCs w:val="20"/>
                  <w:lang w:eastAsia="tr-TR"/>
                </w:rPr>
                <w:t>Bilgi ve İletişim Teknolojisi</w:t>
              </w:r>
            </w:ins>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rPr>
            </w:pPr>
            <w:proofErr w:type="gramStart"/>
            <w:ins w:id="76" w:author="Administrator" w:date="2014-12-17T22:22:00Z">
              <w:r w:rsidRPr="007C0568">
                <w:rPr>
                  <w:rFonts w:ascii="Arial" w:hAnsi="Arial" w:cs="Arial"/>
                  <w:sz w:val="20"/>
                  <w:szCs w:val="20"/>
                </w:rPr>
                <w:t xml:space="preserve">İnternet Ve İnternet Tarayıcısı. Elektronik Posta Yönetimi. </w:t>
              </w:r>
              <w:proofErr w:type="gramEnd"/>
              <w:r w:rsidRPr="007C0568">
                <w:rPr>
                  <w:rFonts w:ascii="Arial" w:hAnsi="Arial" w:cs="Arial"/>
                  <w:sz w:val="20"/>
                  <w:szCs w:val="20"/>
                </w:rPr>
                <w:t>Haber Grupları / Forumlar. Web Tabanlı Öğrenme.</w:t>
              </w:r>
            </w:ins>
            <w:ins w:id="77" w:author="Administrator" w:date="2014-12-17T22:23:00Z">
              <w:r w:rsidRPr="007C0568">
                <w:rPr>
                  <w:rFonts w:ascii="Arial" w:hAnsi="Arial" w:cs="Arial"/>
                  <w:sz w:val="20"/>
                  <w:szCs w:val="20"/>
                </w:rPr>
                <w:t xml:space="preserve"> Kişisel Web Sitesi Hazırlama. Elektronik Ticaret. </w:t>
              </w:r>
              <w:proofErr w:type="gramStart"/>
              <w:r w:rsidRPr="007C0568">
                <w:rPr>
                  <w:rFonts w:ascii="Arial" w:hAnsi="Arial" w:cs="Arial"/>
                  <w:sz w:val="20"/>
                  <w:szCs w:val="20"/>
                </w:rPr>
                <w:t>Kelime İşlemci Programında Özgeçmiş. İnternet Ve Kariyer. İş Görüşmesine Hazırlık.</w:t>
              </w:r>
            </w:ins>
            <w:ins w:id="78" w:author="Administrator" w:date="2014-12-17T22:24:00Z">
              <w:r w:rsidRPr="007C0568">
                <w:rPr>
                  <w:rFonts w:ascii="Arial" w:hAnsi="Arial" w:cs="Arial"/>
                  <w:sz w:val="20"/>
                  <w:szCs w:val="20"/>
                </w:rPr>
                <w:t xml:space="preserve"> </w:t>
              </w:r>
              <w:proofErr w:type="gramEnd"/>
              <w:r w:rsidRPr="007C0568">
                <w:rPr>
                  <w:rFonts w:ascii="Arial" w:hAnsi="Arial" w:cs="Arial"/>
                  <w:sz w:val="20"/>
                  <w:szCs w:val="20"/>
                </w:rPr>
                <w:t>İşlem Tablosu. Formüller Ve Fonksiyonlar. Grafikler. Sunu Hazırlama. Tanıtıcı Materyal Hazırlama.</w:t>
              </w:r>
            </w:ins>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Uygulamalar-II</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ins w:id="79" w:author="Administrator" w:date="2014-12-17T22:30:00Z"/>
                <w:rFonts w:ascii="Arial" w:eastAsia="Times New Roman" w:hAnsi="Arial" w:cs="Arial"/>
                <w:sz w:val="20"/>
                <w:szCs w:val="20"/>
                <w:lang w:eastAsia="tr-TR"/>
              </w:rPr>
            </w:pPr>
            <w:r w:rsidRPr="007C0568">
              <w:rPr>
                <w:rFonts w:ascii="Arial" w:eastAsia="Times New Roman" w:hAnsi="Arial" w:cs="Arial"/>
                <w:b/>
                <w:sz w:val="20"/>
                <w:szCs w:val="20"/>
                <w:lang w:eastAsia="tr-TR"/>
              </w:rPr>
              <w:t>İşletme Yönetimi-I</w:t>
            </w:r>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ins w:id="80" w:author="Administrator" w:date="2014-12-17T22:30:00Z">
              <w:r w:rsidRPr="007C0568">
                <w:rPr>
                  <w:rFonts w:ascii="Arial" w:eastAsia="Times New Roman" w:hAnsi="Arial" w:cs="Arial"/>
                  <w:sz w:val="20"/>
                  <w:szCs w:val="20"/>
                  <w:lang w:eastAsia="tr-TR"/>
                </w:rPr>
                <w:t>İşletmeciliğe Giriş.</w:t>
              </w:r>
            </w:ins>
            <w:ins w:id="81" w:author="Administrator" w:date="2014-12-17T22:31:00Z">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Yönetim ve Strateji.</w:t>
              </w:r>
              <w:r w:rsidRPr="007C0568">
                <w:rPr>
                  <w:rFonts w:ascii="Arial" w:hAnsi="Arial" w:cs="Arial"/>
                  <w:sz w:val="20"/>
                  <w:szCs w:val="20"/>
                </w:rPr>
                <w:t xml:space="preserve"> </w:t>
              </w:r>
              <w:r w:rsidRPr="007C0568">
                <w:rPr>
                  <w:rFonts w:ascii="Arial" w:eastAsia="Times New Roman" w:hAnsi="Arial" w:cs="Arial"/>
                  <w:sz w:val="20"/>
                  <w:szCs w:val="20"/>
                  <w:lang w:eastAsia="tr-TR"/>
                </w:rPr>
                <w:t>Yönetici ve Lider.</w:t>
              </w:r>
              <w:r w:rsidRPr="007C0568">
                <w:rPr>
                  <w:rFonts w:ascii="Arial" w:hAnsi="Arial" w:cs="Arial"/>
                  <w:sz w:val="20"/>
                  <w:szCs w:val="20"/>
                </w:rPr>
                <w:t xml:space="preserve"> İ</w:t>
              </w:r>
              <w:r w:rsidRPr="007C0568">
                <w:rPr>
                  <w:rFonts w:ascii="Arial" w:eastAsia="Times New Roman" w:hAnsi="Arial" w:cs="Arial"/>
                  <w:sz w:val="20"/>
                  <w:szCs w:val="20"/>
                  <w:lang w:eastAsia="tr-TR"/>
                </w:rPr>
                <w:t>şletmenin Tanımı ve Çeşitleri.</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Hukuki Açıdan İşletme Çeşitler.</w:t>
              </w:r>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İşletmenin Misyonu, Vizyonu, İlkeleri, Amaçları ve</w:t>
              </w:r>
            </w:ins>
            <w:r w:rsidRPr="007C0568">
              <w:rPr>
                <w:rFonts w:ascii="Arial" w:eastAsia="Times New Roman" w:hAnsi="Arial" w:cs="Arial"/>
                <w:sz w:val="20"/>
                <w:szCs w:val="20"/>
                <w:lang w:eastAsia="tr-TR"/>
              </w:rPr>
              <w:t xml:space="preserve"> </w:t>
            </w:r>
            <w:ins w:id="82" w:author="Administrator" w:date="2014-12-17T22:31:00Z">
              <w:r w:rsidRPr="007C0568">
                <w:rPr>
                  <w:rFonts w:ascii="Arial" w:eastAsia="Times New Roman" w:hAnsi="Arial" w:cs="Arial"/>
                  <w:sz w:val="20"/>
                  <w:szCs w:val="20"/>
                  <w:lang w:eastAsia="tr-TR"/>
                </w:rPr>
                <w:t>Hedefleri</w:t>
              </w:r>
            </w:ins>
            <w:ins w:id="83" w:author="Administrator" w:date="2014-12-17T22:32:00Z">
              <w:r w:rsidRPr="007C0568">
                <w:rPr>
                  <w:rFonts w:ascii="Arial" w:eastAsia="Times New Roman" w:hAnsi="Arial" w:cs="Arial"/>
                  <w:sz w:val="20"/>
                  <w:szCs w:val="20"/>
                  <w:lang w:eastAsia="tr-TR"/>
                </w:rPr>
                <w:t>.</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İşletme Yönetiminin Fonksiyonları.</w:t>
              </w:r>
              <w:r w:rsidRPr="007C0568">
                <w:rPr>
                  <w:rFonts w:ascii="Arial" w:hAnsi="Arial" w:cs="Arial"/>
                  <w:sz w:val="20"/>
                  <w:szCs w:val="20"/>
                </w:rPr>
                <w:t xml:space="preserve"> </w:t>
              </w:r>
              <w:r w:rsidRPr="007C0568">
                <w:rPr>
                  <w:rFonts w:ascii="Arial" w:eastAsia="Times New Roman" w:hAnsi="Arial" w:cs="Arial"/>
                  <w:sz w:val="20"/>
                  <w:szCs w:val="20"/>
                  <w:lang w:eastAsia="tr-TR"/>
                </w:rPr>
                <w:t>İşletme Büyüklük Ölçüleri.</w:t>
              </w:r>
              <w:r w:rsidRPr="007C0568">
                <w:rPr>
                  <w:rFonts w:ascii="Arial" w:hAnsi="Arial" w:cs="Arial"/>
                  <w:sz w:val="20"/>
                  <w:szCs w:val="20"/>
                </w:rPr>
                <w:t xml:space="preserve"> </w:t>
              </w:r>
              <w:r w:rsidRPr="007C0568">
                <w:rPr>
                  <w:rFonts w:ascii="Arial" w:eastAsia="Times New Roman" w:hAnsi="Arial" w:cs="Arial"/>
                  <w:sz w:val="20"/>
                  <w:szCs w:val="20"/>
                  <w:lang w:eastAsia="tr-TR"/>
                </w:rPr>
                <w:t>Üretim ve Pazarlama.</w:t>
              </w:r>
              <w:r w:rsidRPr="007C0568">
                <w:rPr>
                  <w:rFonts w:ascii="Arial" w:hAnsi="Arial" w:cs="Arial"/>
                  <w:sz w:val="20"/>
                  <w:szCs w:val="20"/>
                </w:rPr>
                <w:t xml:space="preserve"> </w:t>
              </w:r>
              <w:r w:rsidRPr="007C0568">
                <w:rPr>
                  <w:rFonts w:ascii="Arial" w:eastAsia="Times New Roman" w:hAnsi="Arial" w:cs="Arial"/>
                  <w:sz w:val="20"/>
                  <w:szCs w:val="20"/>
                  <w:lang w:eastAsia="tr-TR"/>
                </w:rPr>
                <w:t>Girişimcilik.</w:t>
              </w:r>
            </w:ins>
            <w:ins w:id="84" w:author="Administrator" w:date="2014-12-17T22:33:00Z">
              <w:r w:rsidRPr="007C0568">
                <w:rPr>
                  <w:rFonts w:ascii="Arial" w:hAnsi="Arial" w:cs="Arial"/>
                  <w:sz w:val="20"/>
                  <w:szCs w:val="20"/>
                </w:rPr>
                <w:t xml:space="preserve"> </w:t>
              </w:r>
              <w:proofErr w:type="gramStart"/>
              <w:r w:rsidRPr="007C0568">
                <w:rPr>
                  <w:rFonts w:ascii="Arial" w:eastAsia="Times New Roman" w:hAnsi="Arial" w:cs="Arial"/>
                  <w:sz w:val="20"/>
                  <w:szCs w:val="20"/>
                  <w:lang w:eastAsia="tr-TR"/>
                </w:rPr>
                <w:t xml:space="preserve">İşletmelerde Kaos Yönetimi. </w:t>
              </w:r>
              <w:proofErr w:type="gramEnd"/>
              <w:r w:rsidRPr="007C0568">
                <w:rPr>
                  <w:rFonts w:ascii="Arial" w:eastAsia="Times New Roman" w:hAnsi="Arial" w:cs="Arial"/>
                  <w:sz w:val="20"/>
                  <w:szCs w:val="20"/>
                  <w:lang w:eastAsia="tr-TR"/>
                </w:rPr>
                <w:t xml:space="preserve">İşletmelerde Markalaşma Süreci. </w:t>
              </w:r>
              <w:proofErr w:type="gramStart"/>
              <w:r w:rsidRPr="007C0568">
                <w:rPr>
                  <w:rFonts w:ascii="Arial" w:eastAsia="Times New Roman" w:hAnsi="Arial" w:cs="Arial"/>
                  <w:sz w:val="20"/>
                  <w:szCs w:val="20"/>
                  <w:lang w:eastAsia="tr-TR"/>
                </w:rPr>
                <w:t>İnsan Kaynakları Yönetimi.</w:t>
              </w:r>
              <w:r w:rsidRPr="007C0568">
                <w:rPr>
                  <w:rFonts w:ascii="Arial" w:hAnsi="Arial" w:cs="Arial"/>
                  <w:sz w:val="20"/>
                  <w:szCs w:val="20"/>
                </w:rPr>
                <w:t xml:space="preserve"> </w:t>
              </w:r>
              <w:proofErr w:type="gramEnd"/>
              <w:r w:rsidRPr="007C0568">
                <w:rPr>
                  <w:rFonts w:ascii="Arial" w:eastAsia="Times New Roman" w:hAnsi="Arial" w:cs="Arial"/>
                  <w:sz w:val="20"/>
                  <w:szCs w:val="20"/>
                  <w:lang w:eastAsia="tr-TR"/>
                </w:rPr>
                <w:t xml:space="preserve">Üretim Yönetimi. </w:t>
              </w:r>
              <w:proofErr w:type="gramStart"/>
              <w:r w:rsidRPr="007C0568">
                <w:rPr>
                  <w:rFonts w:ascii="Arial" w:eastAsia="Times New Roman" w:hAnsi="Arial" w:cs="Arial"/>
                  <w:sz w:val="20"/>
                  <w:szCs w:val="20"/>
                  <w:lang w:eastAsia="tr-TR"/>
                </w:rPr>
                <w:t>İşletmenin Kuruluş Çalışmaları.</w:t>
              </w:r>
              <w:proofErr w:type="gramEnd"/>
              <w:r w:rsidRPr="007C0568">
                <w:rPr>
                  <w:rFonts w:ascii="Arial" w:eastAsia="Times New Roman" w:hAnsi="Arial" w:cs="Arial"/>
                  <w:sz w:val="20"/>
                  <w:szCs w:val="20"/>
                  <w:lang w:eastAsia="tr-TR"/>
                </w:rPr>
                <w:cr/>
              </w:r>
            </w:ins>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Finansal Okur Yazarlık</w:t>
            </w:r>
            <w:r w:rsidRPr="007C0568">
              <w:rPr>
                <w:rFonts w:ascii="Arial" w:hAnsi="Arial" w:cs="Arial"/>
                <w:sz w:val="20"/>
                <w:szCs w:val="20"/>
              </w:rPr>
              <w:t xml:space="preserve"> (Ders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 xml:space="preserve">Temel ekonomik kavramlar. İktisat </w:t>
            </w:r>
            <w:proofErr w:type="gramStart"/>
            <w:r w:rsidRPr="007C0568">
              <w:rPr>
                <w:rFonts w:ascii="Arial" w:hAnsi="Arial" w:cs="Arial"/>
                <w:sz w:val="20"/>
                <w:szCs w:val="20"/>
              </w:rPr>
              <w:t>metodolojisi</w:t>
            </w:r>
            <w:proofErr w:type="gramEnd"/>
            <w:r w:rsidRPr="007C0568">
              <w:rPr>
                <w:rFonts w:ascii="Arial" w:hAnsi="Arial" w:cs="Arial"/>
                <w:sz w:val="20"/>
                <w:szCs w:val="20"/>
              </w:rPr>
              <w:t xml:space="preserve">. Ekonomik parametreler ve bu parametreleri çözümleye bilme. Finansal göstergeler ve bu göstergeleri okuyabilme. Bütçe oluşturma ve yönetimi. Aile giderlerini </w:t>
            </w:r>
            <w:proofErr w:type="spellStart"/>
            <w:r w:rsidRPr="007C0568">
              <w:rPr>
                <w:rFonts w:ascii="Arial" w:hAnsi="Arial" w:cs="Arial"/>
                <w:sz w:val="20"/>
                <w:szCs w:val="20"/>
              </w:rPr>
              <w:t>kontrolleme</w:t>
            </w:r>
            <w:proofErr w:type="spellEnd"/>
            <w:r w:rsidRPr="007C0568">
              <w:rPr>
                <w:rFonts w:ascii="Arial" w:hAnsi="Arial" w:cs="Arial"/>
                <w:sz w:val="20"/>
                <w:szCs w:val="20"/>
              </w:rPr>
              <w:t xml:space="preserve"> taktikleri. </w:t>
            </w:r>
            <w:proofErr w:type="gramStart"/>
            <w:r w:rsidRPr="007C0568">
              <w:rPr>
                <w:rFonts w:ascii="Arial" w:hAnsi="Arial" w:cs="Arial"/>
                <w:sz w:val="20"/>
                <w:szCs w:val="20"/>
              </w:rPr>
              <w:t xml:space="preserve">Borçların doğru yönetimi. </w:t>
            </w:r>
            <w:proofErr w:type="gramEnd"/>
            <w:r w:rsidRPr="007C0568">
              <w:rPr>
                <w:rFonts w:ascii="Arial" w:hAnsi="Arial" w:cs="Arial"/>
                <w:sz w:val="20"/>
                <w:szCs w:val="20"/>
              </w:rPr>
              <w:t>Yatırım yaparken dikkat edilmesi gerekenler.</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 xml:space="preserve">Kalite Kontrol </w:t>
            </w:r>
            <w:r w:rsidRPr="007C0568">
              <w:rPr>
                <w:rFonts w:ascii="Arial" w:hAnsi="Arial" w:cs="Arial"/>
                <w:sz w:val="20"/>
                <w:szCs w:val="20"/>
              </w:rPr>
              <w:t xml:space="preserve">(Ders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jc w:val="both"/>
              <w:rPr>
                <w:rFonts w:ascii="Arial" w:hAnsi="Arial" w:cs="Arial"/>
                <w:sz w:val="20"/>
                <w:szCs w:val="20"/>
              </w:rPr>
            </w:pPr>
            <w:proofErr w:type="gramStart"/>
            <w:r w:rsidRPr="007C0568">
              <w:rPr>
                <w:rFonts w:ascii="Arial" w:hAnsi="Arial" w:cs="Arial"/>
                <w:sz w:val="20"/>
                <w:szCs w:val="20"/>
              </w:rPr>
              <w:t xml:space="preserve">Kalite kontrolün esasları. </w:t>
            </w:r>
            <w:proofErr w:type="gramEnd"/>
            <w:r w:rsidRPr="007C0568">
              <w:rPr>
                <w:rFonts w:ascii="Arial" w:hAnsi="Arial" w:cs="Arial"/>
                <w:sz w:val="20"/>
                <w:szCs w:val="20"/>
              </w:rPr>
              <w:t xml:space="preserve">İstatistik esaslara göre veri toplama ve değerlendirme. Değişkenler için kontrol kartları. </w:t>
            </w:r>
            <w:proofErr w:type="gramStart"/>
            <w:r w:rsidRPr="007C0568">
              <w:rPr>
                <w:rFonts w:ascii="Arial" w:hAnsi="Arial" w:cs="Arial"/>
                <w:sz w:val="20"/>
                <w:szCs w:val="20"/>
              </w:rPr>
              <w:t xml:space="preserve">Kontrol kartlarının istatistik esasları. </w:t>
            </w:r>
            <w:proofErr w:type="gramEnd"/>
            <w:r w:rsidRPr="007C0568">
              <w:rPr>
                <w:rFonts w:ascii="Arial" w:hAnsi="Arial" w:cs="Arial"/>
                <w:sz w:val="20"/>
                <w:szCs w:val="20"/>
              </w:rPr>
              <w:t xml:space="preserve">Değişkenler ve özellikler için kontrol kartları. Numuneye kabul </w:t>
            </w:r>
            <w:proofErr w:type="spellStart"/>
            <w:proofErr w:type="gramStart"/>
            <w:r w:rsidRPr="007C0568">
              <w:rPr>
                <w:rFonts w:ascii="Arial" w:hAnsi="Arial" w:cs="Arial"/>
                <w:sz w:val="20"/>
                <w:szCs w:val="20"/>
              </w:rPr>
              <w:t>kontrolleri.Kalite</w:t>
            </w:r>
            <w:proofErr w:type="spellEnd"/>
            <w:proofErr w:type="gramEnd"/>
            <w:r w:rsidRPr="007C0568">
              <w:rPr>
                <w:rFonts w:ascii="Arial" w:hAnsi="Arial" w:cs="Arial"/>
                <w:sz w:val="20"/>
                <w:szCs w:val="20"/>
              </w:rPr>
              <w:t xml:space="preserve"> kontrol işlemlerinde kullanılan başka istatistik </w:t>
            </w:r>
            <w:proofErr w:type="spellStart"/>
            <w:r w:rsidRPr="007C0568">
              <w:rPr>
                <w:rFonts w:ascii="Arial" w:hAnsi="Arial" w:cs="Arial"/>
                <w:sz w:val="20"/>
                <w:szCs w:val="20"/>
              </w:rPr>
              <w:t>araçlar.Toplam</w:t>
            </w:r>
            <w:proofErr w:type="spellEnd"/>
            <w:r w:rsidRPr="007C0568">
              <w:rPr>
                <w:rFonts w:ascii="Arial" w:hAnsi="Arial" w:cs="Arial"/>
                <w:sz w:val="20"/>
                <w:szCs w:val="20"/>
              </w:rPr>
              <w:t xml:space="preserve"> kalite </w:t>
            </w:r>
            <w:proofErr w:type="spellStart"/>
            <w:r w:rsidRPr="007C0568">
              <w:rPr>
                <w:rFonts w:ascii="Arial" w:hAnsi="Arial" w:cs="Arial"/>
                <w:sz w:val="20"/>
                <w:szCs w:val="20"/>
              </w:rPr>
              <w:t>konrol.Kalite</w:t>
            </w:r>
            <w:proofErr w:type="spellEnd"/>
            <w:r w:rsidRPr="007C0568">
              <w:rPr>
                <w:rFonts w:ascii="Arial" w:hAnsi="Arial" w:cs="Arial"/>
                <w:sz w:val="20"/>
                <w:szCs w:val="20"/>
              </w:rPr>
              <w:t xml:space="preserve"> güvencesi ve kalite </w:t>
            </w:r>
            <w:proofErr w:type="spellStart"/>
            <w:r w:rsidRPr="007C0568">
              <w:rPr>
                <w:rFonts w:ascii="Arial" w:hAnsi="Arial" w:cs="Arial"/>
                <w:sz w:val="20"/>
                <w:szCs w:val="20"/>
              </w:rPr>
              <w:t>maliyeti.Toplam</w:t>
            </w:r>
            <w:proofErr w:type="spellEnd"/>
            <w:r w:rsidRPr="007C0568">
              <w:rPr>
                <w:rFonts w:ascii="Arial" w:hAnsi="Arial" w:cs="Arial"/>
                <w:sz w:val="20"/>
                <w:szCs w:val="20"/>
              </w:rPr>
              <w:t xml:space="preserve"> kalite </w:t>
            </w:r>
            <w:proofErr w:type="spellStart"/>
            <w:r w:rsidRPr="007C0568">
              <w:rPr>
                <w:rFonts w:ascii="Arial" w:hAnsi="Arial" w:cs="Arial"/>
                <w:sz w:val="20"/>
                <w:szCs w:val="20"/>
              </w:rPr>
              <w:t>yönetimi.Hasar</w:t>
            </w:r>
            <w:proofErr w:type="spellEnd"/>
            <w:r w:rsidRPr="007C0568">
              <w:rPr>
                <w:rFonts w:ascii="Arial" w:hAnsi="Arial" w:cs="Arial"/>
                <w:sz w:val="20"/>
                <w:szCs w:val="20"/>
              </w:rPr>
              <w:t xml:space="preserve"> tipleri ve etkileri analizi. Deney </w:t>
            </w:r>
            <w:proofErr w:type="spellStart"/>
            <w:proofErr w:type="gramStart"/>
            <w:r w:rsidRPr="007C0568">
              <w:rPr>
                <w:rFonts w:ascii="Arial" w:hAnsi="Arial" w:cs="Arial"/>
                <w:sz w:val="20"/>
                <w:szCs w:val="20"/>
              </w:rPr>
              <w:t>tasarımı.Kalite</w:t>
            </w:r>
            <w:proofErr w:type="spellEnd"/>
            <w:proofErr w:type="gramEnd"/>
            <w:r w:rsidRPr="007C0568">
              <w:rPr>
                <w:rFonts w:ascii="Arial" w:hAnsi="Arial" w:cs="Arial"/>
                <w:sz w:val="20"/>
                <w:szCs w:val="20"/>
              </w:rPr>
              <w:t xml:space="preserve"> kontrol hakkında düşünceler</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rPr>
                <w:rFonts w:ascii="Arial" w:hAnsi="Arial" w:cs="Arial"/>
                <w:sz w:val="20"/>
                <w:szCs w:val="20"/>
              </w:rPr>
            </w:pPr>
            <w:proofErr w:type="spellStart"/>
            <w:r w:rsidRPr="007C0568">
              <w:rPr>
                <w:rFonts w:ascii="Arial" w:hAnsi="Arial" w:cs="Arial"/>
                <w:b/>
                <w:sz w:val="20"/>
                <w:szCs w:val="20"/>
              </w:rPr>
              <w:t>Sensörler</w:t>
            </w:r>
            <w:proofErr w:type="spellEnd"/>
            <w:r w:rsidRPr="007C0568">
              <w:rPr>
                <w:rFonts w:ascii="Arial" w:hAnsi="Arial" w:cs="Arial"/>
                <w:b/>
                <w:sz w:val="20"/>
                <w:szCs w:val="20"/>
              </w:rPr>
              <w:t xml:space="preserve"> ve </w:t>
            </w:r>
            <w:proofErr w:type="spellStart"/>
            <w:r w:rsidRPr="007C0568">
              <w:rPr>
                <w:rFonts w:ascii="Arial" w:hAnsi="Arial" w:cs="Arial"/>
                <w:b/>
                <w:sz w:val="20"/>
                <w:szCs w:val="20"/>
              </w:rPr>
              <w:t>Transdüserler</w:t>
            </w:r>
            <w:proofErr w:type="spellEnd"/>
            <w:r w:rsidRPr="007C0568">
              <w:rPr>
                <w:rFonts w:ascii="Arial" w:hAnsi="Arial" w:cs="Arial"/>
                <w:b/>
                <w:sz w:val="20"/>
                <w:szCs w:val="20"/>
              </w:rPr>
              <w:t xml:space="preserve"> </w:t>
            </w:r>
            <w:r w:rsidRPr="007C0568">
              <w:rPr>
                <w:rFonts w:ascii="Arial" w:hAnsi="Arial" w:cs="Arial"/>
                <w:sz w:val="20"/>
                <w:szCs w:val="20"/>
              </w:rPr>
              <w:t xml:space="preserve">(Ders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 xml:space="preserve">Sıcaklık Algılayıcıları. Nem Algılayıcıları. Hız Algılayıcıları. Titreşim Algılayıcıları. İvme Algılayıcıları. Konum Algılayıcıları. </w:t>
            </w:r>
            <w:proofErr w:type="spellStart"/>
            <w:r w:rsidRPr="007C0568">
              <w:rPr>
                <w:rFonts w:ascii="Arial" w:hAnsi="Arial" w:cs="Arial"/>
                <w:sz w:val="20"/>
                <w:szCs w:val="20"/>
              </w:rPr>
              <w:t>YaklaşımAlgılayıcıları</w:t>
            </w:r>
            <w:proofErr w:type="spellEnd"/>
            <w:r w:rsidRPr="007C0568">
              <w:rPr>
                <w:rFonts w:ascii="Arial" w:hAnsi="Arial" w:cs="Arial"/>
                <w:sz w:val="20"/>
                <w:szCs w:val="20"/>
              </w:rPr>
              <w:t>. Basınç Algılayıcıları. Akış Algılayıcıları. Seviye Algılayıcıları.</w:t>
            </w:r>
          </w:p>
          <w:p w:rsidR="00073A1B" w:rsidRPr="007C0568" w:rsidRDefault="00073A1B" w:rsidP="00073A1B">
            <w:pPr>
              <w:spacing w:after="0" w:line="240" w:lineRule="auto"/>
              <w:rPr>
                <w:rFonts w:ascii="Arial" w:hAnsi="Arial" w:cs="Arial"/>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Uygulamalar-III</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7C0568" w:rsidRDefault="00073A1B" w:rsidP="00073A1B">
            <w:pPr>
              <w:spacing w:after="0" w:line="240" w:lineRule="auto"/>
              <w:rPr>
                <w:rFonts w:ascii="Arial" w:hAnsi="Arial" w:cs="Arial"/>
                <w:sz w:val="20"/>
                <w:szCs w:val="20"/>
              </w:rPr>
            </w:pPr>
          </w:p>
          <w:p w:rsidR="00073A1B" w:rsidRPr="007C0568" w:rsidRDefault="00073A1B" w:rsidP="00073A1B">
            <w:pPr>
              <w:spacing w:after="0" w:line="240" w:lineRule="auto"/>
              <w:jc w:val="both"/>
              <w:rPr>
                <w:ins w:id="85" w:author="Administrator" w:date="2014-12-17T22:35:00Z"/>
                <w:rFonts w:ascii="Arial" w:eastAsia="Times New Roman" w:hAnsi="Arial" w:cs="Arial"/>
                <w:sz w:val="20"/>
                <w:szCs w:val="20"/>
                <w:lang w:eastAsia="tr-TR"/>
              </w:rPr>
            </w:pPr>
            <w:ins w:id="86" w:author="asuspc" w:date="2014-12-15T23:01:00Z">
              <w:r w:rsidRPr="007C0568">
                <w:rPr>
                  <w:rFonts w:ascii="Arial" w:eastAsia="Times New Roman" w:hAnsi="Arial" w:cs="Arial"/>
                  <w:b/>
                  <w:sz w:val="20"/>
                  <w:szCs w:val="20"/>
                  <w:lang w:eastAsia="tr-TR"/>
                </w:rPr>
                <w:t>İletişim</w:t>
              </w:r>
            </w:ins>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eastAsia="Times New Roman" w:hAnsi="Arial" w:cs="Arial"/>
                <w:sz w:val="20"/>
                <w:szCs w:val="20"/>
                <w:lang w:eastAsia="tr-TR"/>
              </w:rPr>
            </w:pPr>
            <w:ins w:id="87" w:author="Administrator" w:date="2014-12-17T22:35:00Z">
              <w:r w:rsidRPr="007C0568">
                <w:rPr>
                  <w:rFonts w:ascii="Arial" w:eastAsia="Times New Roman" w:hAnsi="Arial" w:cs="Arial"/>
                  <w:sz w:val="20"/>
                  <w:szCs w:val="20"/>
                  <w:lang w:eastAsia="tr-TR"/>
                </w:rPr>
                <w:t>İletişim kavramı ve anlamı.</w:t>
              </w:r>
              <w:r w:rsidRPr="007C0568">
                <w:rPr>
                  <w:rFonts w:ascii="Arial" w:hAnsi="Arial" w:cs="Arial"/>
                  <w:sz w:val="20"/>
                  <w:szCs w:val="20"/>
                </w:rPr>
                <w:t xml:space="preserve"> </w:t>
              </w:r>
              <w:r w:rsidRPr="007C0568">
                <w:rPr>
                  <w:rFonts w:ascii="Arial" w:eastAsia="Times New Roman" w:hAnsi="Arial" w:cs="Arial"/>
                  <w:sz w:val="20"/>
                  <w:szCs w:val="20"/>
                  <w:lang w:eastAsia="tr-TR"/>
                </w:rPr>
                <w:t>İletişim Süreci.</w:t>
              </w:r>
              <w:r w:rsidRPr="007C0568">
                <w:rPr>
                  <w:rFonts w:ascii="Arial" w:hAnsi="Arial" w:cs="Arial"/>
                  <w:sz w:val="20"/>
                  <w:szCs w:val="20"/>
                </w:rPr>
                <w:t xml:space="preserve"> </w:t>
              </w:r>
              <w:r w:rsidRPr="007C0568">
                <w:rPr>
                  <w:rFonts w:ascii="Arial" w:eastAsia="Times New Roman" w:hAnsi="Arial" w:cs="Arial"/>
                  <w:sz w:val="20"/>
                  <w:szCs w:val="20"/>
                  <w:lang w:eastAsia="tr-TR"/>
                </w:rPr>
                <w:t>Sözlü İletişim.</w:t>
              </w:r>
            </w:ins>
            <w:ins w:id="88" w:author="Administrator" w:date="2014-12-17T22:36:00Z">
              <w:r w:rsidRPr="007C0568">
                <w:rPr>
                  <w:rFonts w:ascii="Arial" w:hAnsi="Arial" w:cs="Arial"/>
                  <w:sz w:val="20"/>
                  <w:szCs w:val="20"/>
                </w:rPr>
                <w:t xml:space="preserve"> </w:t>
              </w:r>
              <w:r w:rsidRPr="007C0568">
                <w:rPr>
                  <w:rFonts w:ascii="Arial" w:eastAsia="Times New Roman" w:hAnsi="Arial" w:cs="Arial"/>
                  <w:sz w:val="20"/>
                  <w:szCs w:val="20"/>
                  <w:lang w:eastAsia="tr-TR"/>
                </w:rPr>
                <w:t>Yazılı İletişim.</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Sözsüz </w:t>
              </w:r>
              <w:proofErr w:type="spellStart"/>
              <w:r w:rsidRPr="007C0568">
                <w:rPr>
                  <w:rFonts w:ascii="Arial" w:eastAsia="Times New Roman" w:hAnsi="Arial" w:cs="Arial"/>
                  <w:sz w:val="20"/>
                  <w:szCs w:val="20"/>
                  <w:lang w:eastAsia="tr-TR"/>
                </w:rPr>
                <w:t>İetişim</w:t>
              </w:r>
              <w:proofErr w:type="spellEnd"/>
              <w:r w:rsidRPr="007C0568">
                <w:rPr>
                  <w:rFonts w:ascii="Arial" w:eastAsia="Times New Roman" w:hAnsi="Arial" w:cs="Arial"/>
                  <w:sz w:val="20"/>
                  <w:szCs w:val="20"/>
                  <w:lang w:eastAsia="tr-TR"/>
                </w:rPr>
                <w:t xml:space="preserve"> – Beden Dili.</w:t>
              </w:r>
              <w:r w:rsidRPr="007C0568">
                <w:rPr>
                  <w:rFonts w:ascii="Arial" w:hAnsi="Arial" w:cs="Arial"/>
                  <w:sz w:val="20"/>
                  <w:szCs w:val="20"/>
                </w:rPr>
                <w:t xml:space="preserve"> </w:t>
              </w:r>
              <w:r w:rsidRPr="007C0568">
                <w:rPr>
                  <w:rFonts w:ascii="Arial" w:eastAsia="Times New Roman" w:hAnsi="Arial" w:cs="Arial"/>
                  <w:sz w:val="20"/>
                  <w:szCs w:val="20"/>
                  <w:lang w:eastAsia="tr-TR"/>
                </w:rPr>
                <w:t>İletişimin yapıcı ve bozucu engeller.</w:t>
              </w:r>
              <w:r w:rsidRPr="007C0568">
                <w:rPr>
                  <w:rFonts w:ascii="Arial" w:hAnsi="Arial" w:cs="Arial"/>
                  <w:sz w:val="20"/>
                  <w:szCs w:val="20"/>
                </w:rPr>
                <w:t xml:space="preserve"> </w:t>
              </w:r>
              <w:r w:rsidRPr="007C0568">
                <w:rPr>
                  <w:rFonts w:ascii="Arial" w:eastAsia="Times New Roman" w:hAnsi="Arial" w:cs="Arial"/>
                  <w:sz w:val="20"/>
                  <w:szCs w:val="20"/>
                  <w:lang w:eastAsia="tr-TR"/>
                </w:rPr>
                <w:t>İletişim engellerini aşma ve etkin iletişim.</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Örgütsel </w:t>
              </w:r>
              <w:proofErr w:type="spellStart"/>
              <w:proofErr w:type="gramStart"/>
              <w:r w:rsidRPr="007C0568">
                <w:rPr>
                  <w:rFonts w:ascii="Arial" w:eastAsia="Times New Roman" w:hAnsi="Arial" w:cs="Arial"/>
                  <w:sz w:val="20"/>
                  <w:szCs w:val="20"/>
                  <w:lang w:eastAsia="tr-TR"/>
                </w:rPr>
                <w:t>iletişim.</w:t>
              </w:r>
            </w:ins>
            <w:ins w:id="89" w:author="Administrator" w:date="2014-12-17T22:37:00Z">
              <w:r w:rsidRPr="007C0568">
                <w:rPr>
                  <w:rFonts w:ascii="Arial" w:eastAsia="Times New Roman" w:hAnsi="Arial" w:cs="Arial"/>
                  <w:sz w:val="20"/>
                  <w:szCs w:val="20"/>
                  <w:lang w:eastAsia="tr-TR"/>
                </w:rPr>
                <w:t>Örgütsel</w:t>
              </w:r>
              <w:proofErr w:type="spellEnd"/>
              <w:proofErr w:type="gramEnd"/>
              <w:r w:rsidRPr="007C0568">
                <w:rPr>
                  <w:rFonts w:ascii="Arial" w:eastAsia="Times New Roman" w:hAnsi="Arial" w:cs="Arial"/>
                  <w:sz w:val="20"/>
                  <w:szCs w:val="20"/>
                  <w:lang w:eastAsia="tr-TR"/>
                </w:rPr>
                <w:t xml:space="preserve"> iletişimin işleyiş modelleri.</w:t>
              </w:r>
            </w:ins>
            <w:ins w:id="90" w:author="Administrator" w:date="2014-12-17T22:41:00Z">
              <w:r w:rsidRPr="007C0568">
                <w:rPr>
                  <w:rFonts w:ascii="Arial" w:hAnsi="Arial" w:cs="Arial"/>
                  <w:sz w:val="20"/>
                  <w:szCs w:val="20"/>
                </w:rPr>
                <w:t xml:space="preserve"> </w:t>
              </w:r>
              <w:r w:rsidRPr="007C0568">
                <w:rPr>
                  <w:rFonts w:ascii="Arial" w:eastAsia="Times New Roman" w:hAnsi="Arial" w:cs="Arial"/>
                  <w:sz w:val="20"/>
                  <w:szCs w:val="20"/>
                  <w:lang w:eastAsia="tr-TR"/>
                </w:rPr>
                <w:t>Biçimsel ve Biçimsel olmayan İletişim</w:t>
              </w:r>
            </w:ins>
            <w:ins w:id="91" w:author="Administrator" w:date="2014-12-17T22:42:00Z">
              <w:r w:rsidRPr="007C0568">
                <w:rPr>
                  <w:rFonts w:ascii="Arial" w:eastAsia="Times New Roman" w:hAnsi="Arial" w:cs="Arial"/>
                  <w:sz w:val="20"/>
                  <w:szCs w:val="20"/>
                  <w:lang w:eastAsia="tr-TR"/>
                </w:rPr>
                <w:t>.</w:t>
              </w:r>
              <w:r w:rsidRPr="007C0568">
                <w:rPr>
                  <w:rFonts w:ascii="Arial" w:hAnsi="Arial" w:cs="Arial"/>
                  <w:sz w:val="20"/>
                  <w:szCs w:val="20"/>
                </w:rPr>
                <w:t xml:space="preserve"> </w:t>
              </w:r>
              <w:r w:rsidRPr="007C0568">
                <w:rPr>
                  <w:rFonts w:ascii="Arial" w:eastAsia="Times New Roman" w:hAnsi="Arial" w:cs="Arial"/>
                  <w:sz w:val="20"/>
                  <w:szCs w:val="20"/>
                  <w:lang w:eastAsia="tr-TR"/>
                </w:rPr>
                <w:t>Bilgi Teknolojileri ve İletişim.</w:t>
              </w:r>
              <w:r w:rsidRPr="007C0568">
                <w:rPr>
                  <w:rFonts w:ascii="Arial" w:hAnsi="Arial" w:cs="Arial"/>
                  <w:sz w:val="20"/>
                  <w:szCs w:val="20"/>
                </w:rPr>
                <w:t xml:space="preserve"> </w:t>
              </w:r>
              <w:r w:rsidRPr="007C0568">
                <w:rPr>
                  <w:rFonts w:ascii="Arial" w:eastAsia="Times New Roman" w:hAnsi="Arial" w:cs="Arial"/>
                  <w:sz w:val="20"/>
                  <w:szCs w:val="20"/>
                  <w:lang w:eastAsia="tr-TR"/>
                </w:rPr>
                <w:t>Kitle İletişimi.</w:t>
              </w:r>
              <w:r w:rsidRPr="007C0568">
                <w:rPr>
                  <w:rFonts w:ascii="Arial" w:hAnsi="Arial" w:cs="Arial"/>
                  <w:sz w:val="20"/>
                  <w:szCs w:val="20"/>
                </w:rPr>
                <w:t xml:space="preserve"> </w:t>
              </w:r>
              <w:r w:rsidRPr="007C0568">
                <w:rPr>
                  <w:rFonts w:ascii="Arial" w:eastAsia="Times New Roman" w:hAnsi="Arial" w:cs="Arial"/>
                  <w:sz w:val="20"/>
                  <w:szCs w:val="20"/>
                  <w:lang w:eastAsia="tr-TR"/>
                </w:rPr>
                <w:t>İş Yaşamında İletişim.</w:t>
              </w:r>
            </w:ins>
          </w:p>
          <w:p w:rsidR="00073A1B" w:rsidRPr="007C0568" w:rsidRDefault="00073A1B" w:rsidP="00073A1B">
            <w:pPr>
              <w:spacing w:after="0" w:line="240" w:lineRule="auto"/>
              <w:jc w:val="both"/>
              <w:rPr>
                <w:rFonts w:ascii="Arial" w:eastAsia="Times New Roman" w:hAnsi="Arial" w:cs="Arial"/>
                <w:sz w:val="20"/>
                <w:szCs w:val="20"/>
                <w:lang w:eastAsia="tr-TR"/>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Sportif Faaliyetler-II</w:t>
            </w:r>
            <w:r w:rsidRPr="007C0568">
              <w:rPr>
                <w:rFonts w:ascii="Arial" w:hAnsi="Arial" w:cs="Arial"/>
                <w:sz w:val="20"/>
                <w:szCs w:val="20"/>
              </w:rPr>
              <w:t xml:space="preserve"> (Ders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w:t>
            </w:r>
          </w:p>
          <w:p w:rsidR="00073A1B" w:rsidRPr="007C0568" w:rsidRDefault="00073A1B" w:rsidP="00073A1B">
            <w:pPr>
              <w:spacing w:after="0" w:line="240" w:lineRule="auto"/>
              <w:jc w:val="both"/>
              <w:rPr>
                <w:rFonts w:ascii="Arial" w:hAnsi="Arial" w:cs="Arial"/>
                <w:sz w:val="20"/>
                <w:szCs w:val="20"/>
                <w:lang w:eastAsia="tr-TR"/>
              </w:rPr>
            </w:pPr>
            <w:proofErr w:type="gramStart"/>
            <w:r w:rsidRPr="007C0568">
              <w:rPr>
                <w:rFonts w:ascii="Arial" w:hAnsi="Arial" w:cs="Arial"/>
                <w:sz w:val="20"/>
                <w:szCs w:val="20"/>
              </w:rPr>
              <w:t xml:space="preserve">Beden Eğitimi ve Sporun Amacı. </w:t>
            </w:r>
            <w:proofErr w:type="gramEnd"/>
            <w:r w:rsidRPr="007C0568">
              <w:rPr>
                <w:rFonts w:ascii="Arial" w:hAnsi="Arial" w:cs="Arial"/>
                <w:sz w:val="20"/>
                <w:szCs w:val="20"/>
              </w:rPr>
              <w:t xml:space="preserve">Organizmanın spora </w:t>
            </w:r>
            <w:proofErr w:type="spellStart"/>
            <w:proofErr w:type="gramStart"/>
            <w:r w:rsidRPr="007C0568">
              <w:rPr>
                <w:rFonts w:ascii="Arial" w:hAnsi="Arial" w:cs="Arial"/>
                <w:sz w:val="20"/>
                <w:szCs w:val="20"/>
              </w:rPr>
              <w:t>hazırlanması.Sağlık</w:t>
            </w:r>
            <w:proofErr w:type="spellEnd"/>
            <w:proofErr w:type="gramEnd"/>
            <w:r w:rsidRPr="007C0568">
              <w:rPr>
                <w:rFonts w:ascii="Arial" w:hAnsi="Arial" w:cs="Arial"/>
                <w:sz w:val="20"/>
                <w:szCs w:val="20"/>
              </w:rPr>
              <w:t xml:space="preserve"> ve antrenman. Bireysel </w:t>
            </w:r>
            <w:proofErr w:type="spellStart"/>
            <w:proofErr w:type="gramStart"/>
            <w:r w:rsidRPr="007C0568">
              <w:rPr>
                <w:rFonts w:ascii="Arial" w:hAnsi="Arial" w:cs="Arial"/>
                <w:sz w:val="20"/>
                <w:szCs w:val="20"/>
              </w:rPr>
              <w:t>sporlar.Sporda</w:t>
            </w:r>
            <w:proofErr w:type="spellEnd"/>
            <w:proofErr w:type="gramEnd"/>
            <w:r w:rsidRPr="007C0568">
              <w:rPr>
                <w:rFonts w:ascii="Arial" w:hAnsi="Arial" w:cs="Arial"/>
                <w:sz w:val="20"/>
                <w:szCs w:val="20"/>
              </w:rPr>
              <w:t xml:space="preserve"> </w:t>
            </w:r>
            <w:proofErr w:type="spellStart"/>
            <w:r w:rsidRPr="007C0568">
              <w:rPr>
                <w:rFonts w:ascii="Arial" w:hAnsi="Arial" w:cs="Arial"/>
                <w:sz w:val="20"/>
                <w:szCs w:val="20"/>
              </w:rPr>
              <w:t>Ergojenik</w:t>
            </w:r>
            <w:proofErr w:type="spellEnd"/>
            <w:r w:rsidRPr="007C0568">
              <w:rPr>
                <w:rFonts w:ascii="Arial" w:hAnsi="Arial" w:cs="Arial"/>
                <w:sz w:val="20"/>
                <w:szCs w:val="20"/>
              </w:rPr>
              <w:t xml:space="preserve"> Yardımcılar.</w:t>
            </w:r>
          </w:p>
          <w:p w:rsidR="00073A1B" w:rsidRPr="007C0568" w:rsidRDefault="00073A1B"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Kültürel Etkinlikler</w:t>
            </w:r>
            <w:r w:rsidRPr="007C0568">
              <w:rPr>
                <w:rFonts w:ascii="Arial" w:hAnsi="Arial" w:cs="Arial"/>
                <w:sz w:val="20"/>
                <w:szCs w:val="20"/>
              </w:rPr>
              <w:t xml:space="preserve"> (Ders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w:t>
            </w: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sz w:val="20"/>
                <w:szCs w:val="20"/>
              </w:rPr>
              <w:t>Bilimsel toplantı, seminer, panel, atölye çalışmaları, müze eğitimi, sanatsal-kültür gezileri, sinema, tiyatro, konser, sergi, kulüp etkinlikleri, çevre düzenleme gibi etkinlikler.</w:t>
            </w:r>
          </w:p>
          <w:p w:rsidR="00073A1B" w:rsidRPr="007C0568" w:rsidRDefault="00073A1B" w:rsidP="00073A1B">
            <w:pPr>
              <w:spacing w:after="0" w:line="240" w:lineRule="auto"/>
              <w:jc w:val="both"/>
              <w:rPr>
                <w:rFonts w:ascii="Arial" w:hAnsi="Arial" w:cs="Arial"/>
                <w:b/>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Uygulamalar-IV</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7C0568" w:rsidRDefault="00073A1B" w:rsidP="00073A1B">
            <w:pPr>
              <w:spacing w:after="0" w:line="240" w:lineRule="auto"/>
              <w:jc w:val="both"/>
              <w:rPr>
                <w:rFonts w:ascii="Arial" w:hAnsi="Arial" w:cs="Arial"/>
                <w:sz w:val="20"/>
                <w:szCs w:val="20"/>
                <w:shd w:val="clear" w:color="auto" w:fill="FFFFFF"/>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Mesleki Yabancı Dil II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b/>
                <w:sz w:val="20"/>
                <w:szCs w:val="20"/>
              </w:rPr>
            </w:pPr>
            <w:proofErr w:type="gramStart"/>
            <w:r w:rsidRPr="007C0568">
              <w:rPr>
                <w:rFonts w:ascii="Arial" w:eastAsia="Times New Roman" w:hAnsi="Arial" w:cs="Arial"/>
                <w:sz w:val="20"/>
                <w:szCs w:val="20"/>
                <w:lang w:eastAsia="tr-TR"/>
              </w:rPr>
              <w:t xml:space="preserve">Makine elemanlarının İngilizce karşılıkları, Makine imalatında ve endüstriyel kalıpçılıkta kullanılan bilgisayar destekli tezgâhlar ve tezgâh elemanları, Makine imalatında ve endüstriyel kalıpçılıkta kullanılan malzemeler ve ilgili teknik terimler, CAD, CAM yazılımlarında kullanılan menülerin İngilizce karşılıkları, Teknik resimde kullanılan araç - gereçler ve temel kavramlar, Ölçülerin ifade edilmesi ve ölçü aletleri, Hidrolik ve </w:t>
            </w:r>
            <w:proofErr w:type="spellStart"/>
            <w:r w:rsidRPr="007C0568">
              <w:rPr>
                <w:rFonts w:ascii="Arial" w:eastAsia="Times New Roman" w:hAnsi="Arial" w:cs="Arial"/>
                <w:sz w:val="20"/>
                <w:szCs w:val="20"/>
                <w:lang w:eastAsia="tr-TR"/>
              </w:rPr>
              <w:t>pnömatik</w:t>
            </w:r>
            <w:proofErr w:type="spellEnd"/>
            <w:r w:rsidRPr="007C0568">
              <w:rPr>
                <w:rFonts w:ascii="Arial" w:eastAsia="Times New Roman" w:hAnsi="Arial" w:cs="Arial"/>
                <w:sz w:val="20"/>
                <w:szCs w:val="20"/>
                <w:lang w:eastAsia="tr-TR"/>
              </w:rPr>
              <w:t xml:space="preserve"> sistemlerde kullanılan temel kavramlar, Toplam kalite yönetimi ile ilgili temel kavramlar</w:t>
            </w:r>
            <w:proofErr w:type="gramEnd"/>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eastAsia="Times New Roman" w:hAnsi="Arial" w:cs="Arial"/>
                <w:sz w:val="20"/>
                <w:szCs w:val="20"/>
                <w:lang w:eastAsia="tr-TR"/>
              </w:rPr>
            </w:pPr>
            <w:ins w:id="92" w:author="asuspc" w:date="2014-12-15T23:01:00Z">
              <w:r w:rsidRPr="007C0568">
                <w:rPr>
                  <w:rFonts w:ascii="Arial" w:eastAsia="Times New Roman" w:hAnsi="Arial" w:cs="Arial"/>
                  <w:b/>
                  <w:sz w:val="20"/>
                  <w:szCs w:val="20"/>
                  <w:lang w:eastAsia="tr-TR"/>
                </w:rPr>
                <w:t>Uygulamalı Girişimcilik</w:t>
              </w:r>
            </w:ins>
            <w:r w:rsidRPr="007C0568">
              <w:rPr>
                <w:rFonts w:ascii="Arial" w:eastAsia="Times New Roman" w:hAnsi="Arial" w:cs="Arial"/>
                <w:sz w:val="20"/>
                <w:szCs w:val="20"/>
                <w:lang w:eastAsia="tr-TR"/>
              </w:rPr>
              <w:t xml:space="preserve"> (Ders Saati:4   Kredi:3,5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shd w:val="clear" w:color="auto" w:fill="FFFFFF"/>
              </w:rPr>
            </w:pPr>
            <w:proofErr w:type="gramStart"/>
            <w:r w:rsidRPr="007C0568">
              <w:rPr>
                <w:rFonts w:ascii="Arial" w:hAnsi="Arial" w:cs="Arial"/>
                <w:sz w:val="20"/>
                <w:szCs w:val="20"/>
                <w:shd w:val="clear" w:color="auto" w:fill="FFFFFF"/>
              </w:rPr>
              <w:t xml:space="preserve">Girişimcilik özelliklerinin sınanması. </w:t>
            </w:r>
            <w:proofErr w:type="gramEnd"/>
            <w:r w:rsidRPr="007C0568">
              <w:rPr>
                <w:rFonts w:ascii="Arial" w:hAnsi="Arial" w:cs="Arial"/>
                <w:sz w:val="20"/>
                <w:szCs w:val="20"/>
                <w:shd w:val="clear" w:color="auto" w:fill="FFFFFF"/>
              </w:rPr>
              <w:t>İş fikri geliştirme ve yaratıcılık egzersizleri. İş planı kavramı ve öğeleri (pazar araştırma, pazarlama planı, üretim planı, yönetim planı, finansal plan). İş planının yazılması ve sunumunda dikkat edilecek hususlar.</w:t>
            </w:r>
          </w:p>
          <w:p w:rsidR="00073A1B" w:rsidRDefault="00073A1B" w:rsidP="00073A1B">
            <w:pPr>
              <w:spacing w:after="0" w:line="240" w:lineRule="auto"/>
              <w:jc w:val="both"/>
              <w:rPr>
                <w:rFonts w:ascii="Arial" w:eastAsia="Times New Roman" w:hAnsi="Arial" w:cs="Arial"/>
                <w:b/>
                <w:sz w:val="20"/>
                <w:szCs w:val="20"/>
                <w:lang w:eastAsia="tr-TR"/>
              </w:rPr>
            </w:pPr>
          </w:p>
          <w:p w:rsidR="00073A1B" w:rsidRPr="007C0568" w:rsidRDefault="00073A1B" w:rsidP="00073A1B">
            <w:pPr>
              <w:spacing w:after="0" w:line="240" w:lineRule="auto"/>
              <w:jc w:val="both"/>
              <w:rPr>
                <w:rFonts w:ascii="Arial" w:eastAsia="Times New Roman" w:hAnsi="Arial" w:cs="Arial"/>
                <w:sz w:val="20"/>
                <w:szCs w:val="20"/>
                <w:lang w:eastAsia="tr-TR"/>
              </w:rPr>
            </w:pPr>
            <w:ins w:id="93" w:author="asuspc" w:date="2014-12-15T23:01:00Z">
              <w:r w:rsidRPr="007C0568">
                <w:rPr>
                  <w:rFonts w:ascii="Arial" w:eastAsia="Times New Roman" w:hAnsi="Arial" w:cs="Arial"/>
                  <w:b/>
                  <w:sz w:val="20"/>
                  <w:szCs w:val="20"/>
                  <w:lang w:eastAsia="tr-TR"/>
                </w:rPr>
                <w:t>Meslek Etiği</w:t>
              </w:r>
            </w:ins>
            <w:r w:rsidRPr="007C0568">
              <w:rPr>
                <w:rFonts w:ascii="Arial" w:eastAsia="Times New Roman" w:hAnsi="Arial" w:cs="Arial"/>
                <w:sz w:val="20"/>
                <w:szCs w:val="20"/>
                <w:lang w:eastAsia="tr-TR"/>
              </w:rPr>
              <w:t xml:space="preserve"> (Ders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20"/>
                <w:szCs w:val="20"/>
              </w:rPr>
            </w:pPr>
            <w:proofErr w:type="gramStart"/>
            <w:r w:rsidRPr="007C0568">
              <w:rPr>
                <w:rFonts w:ascii="Arial" w:hAnsi="Arial" w:cs="Arial"/>
                <w:sz w:val="20"/>
                <w:szCs w:val="20"/>
              </w:rPr>
              <w:t xml:space="preserve">Etik ve ahlak kavramlarını incelemek. Etik sistemlerini incelemek. Ahlakın oluşumunda rol oynayan faktörleri incelemek. Meslek etiğini incelemek. </w:t>
            </w:r>
            <w:proofErr w:type="gramEnd"/>
            <w:r w:rsidRPr="007C0568">
              <w:rPr>
                <w:rFonts w:ascii="Arial" w:hAnsi="Arial" w:cs="Arial"/>
                <w:sz w:val="20"/>
                <w:szCs w:val="20"/>
              </w:rPr>
              <w:t xml:space="preserve">Mesleki yozlaşma ve meslek hayatında etik dışı davranışların sonuçlarını incelemek. </w:t>
            </w:r>
            <w:proofErr w:type="gramStart"/>
            <w:r w:rsidRPr="007C0568">
              <w:rPr>
                <w:rFonts w:ascii="Arial" w:hAnsi="Arial" w:cs="Arial"/>
                <w:sz w:val="20"/>
                <w:szCs w:val="20"/>
              </w:rPr>
              <w:t>Sosyal sorumluluk kavramını incelemek.</w:t>
            </w:r>
            <w:proofErr w:type="gramEnd"/>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Uygulamalar-V</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7C0568" w:rsidRDefault="00073A1B" w:rsidP="00073A1B">
            <w:pPr>
              <w:spacing w:after="0" w:line="240" w:lineRule="auto"/>
              <w:jc w:val="both"/>
              <w:rPr>
                <w:rFonts w:ascii="Arial" w:hAnsi="Arial" w:cs="Arial"/>
                <w:sz w:val="20"/>
                <w:szCs w:val="20"/>
              </w:rPr>
            </w:pPr>
          </w:p>
          <w:p w:rsidR="00073A1B" w:rsidRPr="007C0568" w:rsidRDefault="00073A1B" w:rsidP="00073A1B">
            <w:pPr>
              <w:spacing w:after="0" w:line="240" w:lineRule="auto"/>
              <w:jc w:val="both"/>
              <w:rPr>
                <w:rFonts w:ascii="Arial" w:hAnsi="Arial" w:cs="Arial"/>
                <w:sz w:val="20"/>
                <w:szCs w:val="20"/>
              </w:rPr>
            </w:pPr>
            <w:r w:rsidRPr="007C0568">
              <w:rPr>
                <w:rFonts w:ascii="Arial" w:hAnsi="Arial" w:cs="Arial"/>
                <w:b/>
                <w:sz w:val="20"/>
                <w:szCs w:val="20"/>
              </w:rPr>
              <w:t>Alışılmamış Üretim Yöntemleri</w:t>
            </w:r>
            <w:r w:rsidRPr="007C0568">
              <w:rPr>
                <w:rFonts w:ascii="Arial" w:hAnsi="Arial" w:cs="Arial"/>
                <w:sz w:val="20"/>
                <w:szCs w:val="20"/>
              </w:rPr>
              <w:t xml:space="preserve">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spacing w:after="0" w:line="240" w:lineRule="auto"/>
              <w:jc w:val="both"/>
              <w:rPr>
                <w:rFonts w:ascii="Arial" w:hAnsi="Arial" w:cs="Arial"/>
                <w:sz w:val="18"/>
                <w:szCs w:val="18"/>
              </w:rPr>
            </w:pPr>
            <w:r w:rsidRPr="007C0568">
              <w:rPr>
                <w:rFonts w:ascii="Arial" w:hAnsi="Arial" w:cs="Arial"/>
                <w:sz w:val="20"/>
                <w:szCs w:val="20"/>
              </w:rPr>
              <w:t>Alışılmamış Üretim</w:t>
            </w:r>
            <w:r w:rsidRPr="007C0568">
              <w:rPr>
                <w:rFonts w:ascii="Arial" w:eastAsia="Times New Roman" w:hAnsi="Arial" w:cs="Arial"/>
                <w:sz w:val="20"/>
                <w:szCs w:val="20"/>
                <w:lang w:eastAsia="tr-TR"/>
              </w:rPr>
              <w:t xml:space="preserve"> yöntemlerinin sınıflandırılması, avantajları ve dezavantajları,</w:t>
            </w:r>
            <w:r w:rsidRPr="007C0568">
              <w:rPr>
                <w:rFonts w:ascii="Arial" w:eastAsia="Times New Roman" w:hAnsi="Arial" w:cs="Arial"/>
                <w:sz w:val="18"/>
                <w:szCs w:val="18"/>
                <w:lang w:eastAsia="tr-TR"/>
              </w:rPr>
              <w:t xml:space="preserve"> Elektro </w:t>
            </w:r>
            <w:proofErr w:type="gramStart"/>
            <w:r w:rsidRPr="007C0568">
              <w:rPr>
                <w:rFonts w:ascii="Arial" w:eastAsia="Times New Roman" w:hAnsi="Arial" w:cs="Arial"/>
                <w:sz w:val="18"/>
                <w:szCs w:val="18"/>
                <w:lang w:eastAsia="tr-TR"/>
              </w:rPr>
              <w:t>Erozyon  ve</w:t>
            </w:r>
            <w:proofErr w:type="gramEnd"/>
            <w:r w:rsidRPr="007C0568">
              <w:rPr>
                <w:rFonts w:ascii="Arial" w:eastAsia="Times New Roman" w:hAnsi="Arial" w:cs="Arial"/>
                <w:sz w:val="18"/>
                <w:szCs w:val="18"/>
                <w:lang w:eastAsia="tr-TR"/>
              </w:rPr>
              <w:t xml:space="preserve"> Tel Erozyon Yöntemi, </w:t>
            </w:r>
            <w:r w:rsidRPr="007C0568">
              <w:rPr>
                <w:rFonts w:ascii="Arial" w:eastAsia="Calibri" w:hAnsi="Arial" w:cs="Arial"/>
                <w:bCs/>
                <w:sz w:val="18"/>
                <w:szCs w:val="18"/>
              </w:rPr>
              <w:t>Elektro Erozyon ve Tel Erozyon Tezgâhlarında üretim,</w:t>
            </w:r>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Broşlama</w:t>
            </w:r>
            <w:proofErr w:type="spellEnd"/>
            <w:r w:rsidRPr="007C0568">
              <w:rPr>
                <w:rFonts w:ascii="Arial" w:eastAsia="Times New Roman" w:hAnsi="Arial" w:cs="Arial"/>
                <w:sz w:val="20"/>
                <w:szCs w:val="20"/>
                <w:lang w:eastAsia="tr-TR"/>
              </w:rPr>
              <w:t xml:space="preserve"> tekniğinin esasları, </w:t>
            </w:r>
            <w:proofErr w:type="spellStart"/>
            <w:r w:rsidRPr="007C0568">
              <w:rPr>
                <w:rFonts w:ascii="Arial" w:eastAsia="Times New Roman" w:hAnsi="Arial" w:cs="Arial"/>
                <w:sz w:val="20"/>
                <w:szCs w:val="20"/>
                <w:lang w:eastAsia="tr-TR"/>
              </w:rPr>
              <w:t>Honlama</w:t>
            </w:r>
            <w:proofErr w:type="spellEnd"/>
            <w:r w:rsidRPr="007C0568">
              <w:rPr>
                <w:rFonts w:ascii="Arial" w:eastAsia="Times New Roman" w:hAnsi="Arial" w:cs="Arial"/>
                <w:sz w:val="20"/>
                <w:szCs w:val="20"/>
                <w:lang w:eastAsia="tr-TR"/>
              </w:rPr>
              <w:t xml:space="preserve">, </w:t>
            </w:r>
            <w:proofErr w:type="spellStart"/>
            <w:r w:rsidRPr="007C0568">
              <w:rPr>
                <w:rFonts w:ascii="Arial" w:eastAsia="Times New Roman" w:hAnsi="Arial" w:cs="Arial"/>
                <w:sz w:val="20"/>
                <w:szCs w:val="20"/>
                <w:lang w:eastAsia="tr-TR"/>
              </w:rPr>
              <w:t>lepleme</w:t>
            </w:r>
            <w:proofErr w:type="spellEnd"/>
            <w:r w:rsidRPr="007C0568">
              <w:rPr>
                <w:rFonts w:ascii="Arial" w:eastAsia="Times New Roman" w:hAnsi="Arial" w:cs="Arial"/>
                <w:sz w:val="20"/>
                <w:szCs w:val="20"/>
                <w:lang w:eastAsia="tr-TR"/>
              </w:rPr>
              <w:t xml:space="preserve"> ve polisaj teknikleri, Ovalama tekniği ile vida açma yöntemlerinin esasları, Su jeti ile kesme tekniğinin esasları, Lazer ile kesme tekniğinin esasları,</w:t>
            </w:r>
            <w:r w:rsidRPr="007C0568">
              <w:rPr>
                <w:rFonts w:ascii="Arial" w:hAnsi="Arial" w:cs="Arial"/>
                <w:sz w:val="18"/>
                <w:szCs w:val="18"/>
              </w:rPr>
              <w:t xml:space="preserve"> Toz metalürjisi ile üretim yöntemleri,</w:t>
            </w:r>
            <w:r w:rsidRPr="007C0568">
              <w:rPr>
                <w:rFonts w:ascii="Arial" w:hAnsi="Arial" w:cs="Arial"/>
              </w:rPr>
              <w:t xml:space="preserve"> </w:t>
            </w:r>
            <w:r w:rsidRPr="007C0568">
              <w:rPr>
                <w:rFonts w:ascii="Arial" w:hAnsi="Arial" w:cs="Arial"/>
                <w:sz w:val="18"/>
                <w:szCs w:val="18"/>
              </w:rPr>
              <w:t xml:space="preserve">Cam ve plastiğe şekil verme, Hızlı </w:t>
            </w:r>
            <w:proofErr w:type="spellStart"/>
            <w:r w:rsidRPr="007C0568">
              <w:rPr>
                <w:rFonts w:ascii="Arial" w:hAnsi="Arial" w:cs="Arial"/>
                <w:sz w:val="18"/>
                <w:szCs w:val="18"/>
              </w:rPr>
              <w:t>prototipleme</w:t>
            </w:r>
            <w:proofErr w:type="spellEnd"/>
            <w:r w:rsidRPr="007C0568">
              <w:rPr>
                <w:rFonts w:ascii="Arial" w:hAnsi="Arial" w:cs="Arial"/>
                <w:sz w:val="18"/>
                <w:szCs w:val="18"/>
              </w:rPr>
              <w:t>,</w:t>
            </w:r>
            <w:r w:rsidRPr="007C0568">
              <w:rPr>
                <w:rFonts w:ascii="Arial" w:eastAsia="Times New Roman" w:hAnsi="Arial" w:cs="Arial"/>
                <w:sz w:val="20"/>
                <w:szCs w:val="20"/>
                <w:lang w:eastAsia="tr-TR"/>
              </w:rPr>
              <w:t xml:space="preserve"> </w:t>
            </w:r>
          </w:p>
          <w:p w:rsidR="00073A1B" w:rsidRPr="007C0568" w:rsidRDefault="00073A1B" w:rsidP="00073A1B">
            <w:pPr>
              <w:spacing w:after="0" w:line="240" w:lineRule="auto"/>
              <w:jc w:val="both"/>
              <w:rPr>
                <w:rFonts w:ascii="Arial" w:eastAsia="Times New Roman" w:hAnsi="Arial" w:cs="Arial"/>
                <w:b/>
                <w:sz w:val="20"/>
                <w:szCs w:val="20"/>
                <w:lang w:eastAsia="tr-TR"/>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B952D5" w:rsidRDefault="00B952D5" w:rsidP="00073A1B">
            <w:pPr>
              <w:spacing w:after="0" w:line="240" w:lineRule="auto"/>
              <w:jc w:val="both"/>
              <w:rPr>
                <w:rFonts w:ascii="Arial" w:hAnsi="Arial" w:cs="Arial"/>
                <w:b/>
                <w:sz w:val="20"/>
                <w:szCs w:val="20"/>
              </w:rPr>
            </w:pPr>
          </w:p>
          <w:p w:rsidR="00073A1B" w:rsidRPr="007C0568" w:rsidRDefault="00073A1B" w:rsidP="00073A1B">
            <w:pPr>
              <w:spacing w:after="0" w:line="240" w:lineRule="auto"/>
              <w:jc w:val="both"/>
              <w:rPr>
                <w:rFonts w:ascii="Arial" w:hAnsi="Arial" w:cs="Arial"/>
                <w:b/>
                <w:sz w:val="20"/>
                <w:szCs w:val="20"/>
              </w:rPr>
            </w:pPr>
            <w:r w:rsidRPr="007C0568">
              <w:rPr>
                <w:rFonts w:ascii="Arial" w:hAnsi="Arial" w:cs="Arial"/>
                <w:b/>
                <w:sz w:val="20"/>
                <w:szCs w:val="20"/>
              </w:rPr>
              <w:t xml:space="preserve">Tesisat Meslek Resmi </w:t>
            </w:r>
            <w:r w:rsidRPr="007C0568">
              <w:rPr>
                <w:rFonts w:ascii="Arial" w:eastAsia="Times New Roman" w:hAnsi="Arial" w:cs="Arial"/>
                <w:sz w:val="20"/>
                <w:szCs w:val="20"/>
                <w:lang w:eastAsia="tr-TR"/>
              </w:rPr>
              <w:t xml:space="preserve">(Ders Saati:3   Kredi:3   Akts:3   </w:t>
            </w:r>
            <w:proofErr w:type="spellStart"/>
            <w:proofErr w:type="gramStart"/>
            <w:r w:rsidRPr="007C0568">
              <w:rPr>
                <w:rFonts w:ascii="Arial" w:eastAsia="Times New Roman" w:hAnsi="Arial" w:cs="Arial"/>
                <w:sz w:val="20"/>
                <w:szCs w:val="20"/>
                <w:lang w:eastAsia="tr-TR"/>
              </w:rPr>
              <w:t>Türü:Seçmeli</w:t>
            </w:r>
            <w:proofErr w:type="spellEnd"/>
            <w:proofErr w:type="gramEnd"/>
            <w:r w:rsidRPr="007C0568">
              <w:rPr>
                <w:rFonts w:ascii="Arial" w:eastAsia="Times New Roman" w:hAnsi="Arial" w:cs="Arial"/>
                <w:sz w:val="20"/>
                <w:szCs w:val="20"/>
                <w:lang w:eastAsia="tr-TR"/>
              </w:rPr>
              <w:t>)</w:t>
            </w:r>
          </w:p>
          <w:p w:rsidR="00073A1B" w:rsidRPr="007C0568" w:rsidRDefault="00073A1B" w:rsidP="00073A1B">
            <w:pPr>
              <w:jc w:val="both"/>
              <w:rPr>
                <w:rFonts w:ascii="Arial" w:hAnsi="Arial" w:cs="Arial"/>
                <w:sz w:val="20"/>
                <w:szCs w:val="20"/>
              </w:rPr>
            </w:pPr>
            <w:r w:rsidRPr="007C0568">
              <w:rPr>
                <w:rFonts w:ascii="Arial" w:hAnsi="Arial" w:cs="Arial"/>
                <w:sz w:val="20"/>
                <w:szCs w:val="20"/>
              </w:rPr>
              <w:t xml:space="preserve">Sıhhi tesisatçılıkta kullanılan malzeme ve cihazların projeler üzerinde sembollerle gösterilmesi. Sıhhi tesisatçılıkta kullanılan malzeme ve cihazların projeler üzerinde sembollerle gösterilmesi. </w:t>
            </w:r>
            <w:proofErr w:type="gramStart"/>
            <w:r w:rsidRPr="007C0568">
              <w:rPr>
                <w:rFonts w:ascii="Arial" w:hAnsi="Arial" w:cs="Arial"/>
                <w:sz w:val="20"/>
                <w:szCs w:val="20"/>
              </w:rPr>
              <w:t xml:space="preserve">Sıhhi tesisat malzeme ve cihazlarının montaj resimlerinin çizimi. </w:t>
            </w:r>
            <w:proofErr w:type="gramEnd"/>
            <w:r w:rsidRPr="007C0568">
              <w:rPr>
                <w:rFonts w:ascii="Arial" w:hAnsi="Arial" w:cs="Arial"/>
                <w:sz w:val="20"/>
                <w:szCs w:val="20"/>
              </w:rPr>
              <w:t>Bina içi temiz su tesisatı dağıtım sistemlerinin çizimi. Kullanım sıcak suyu hazırlama sistemlerinin çizimi. Isıtma tesisatında kullanılan malzeme ve cihazların projeler üzerinde sembollerle gösterilmesi. Isıtma tesisatı montaj resimlerinin çizimi. Merkezi ısıtma sistem şemalarının çizilmesi.</w:t>
            </w:r>
          </w:p>
          <w:p w:rsidR="00073A1B" w:rsidRPr="007C0568" w:rsidRDefault="00073A1B" w:rsidP="00073A1B">
            <w:pPr>
              <w:spacing w:after="0" w:line="240" w:lineRule="auto"/>
              <w:rPr>
                <w:rFonts w:ascii="Arial" w:hAnsi="Arial" w:cs="Arial"/>
                <w:sz w:val="20"/>
                <w:szCs w:val="20"/>
              </w:rPr>
            </w:pPr>
            <w:r w:rsidRPr="007C0568">
              <w:rPr>
                <w:rFonts w:ascii="Arial" w:eastAsia="Calibri" w:hAnsi="Arial" w:cs="Arial"/>
                <w:b/>
                <w:sz w:val="18"/>
                <w:szCs w:val="18"/>
              </w:rPr>
              <w:t xml:space="preserve">Isıtma, Havalandırma ve İklimlendirme </w:t>
            </w:r>
            <w:r w:rsidRPr="007C0568">
              <w:rPr>
                <w:rFonts w:ascii="Arial" w:hAnsi="Arial" w:cs="Arial"/>
                <w:sz w:val="20"/>
                <w:szCs w:val="20"/>
              </w:rPr>
              <w:t xml:space="preserve">Ders Saati:3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w:t>
            </w:r>
          </w:p>
          <w:p w:rsidR="00073A1B" w:rsidRPr="00F8340A" w:rsidRDefault="00073A1B" w:rsidP="00073A1B">
            <w:pPr>
              <w:spacing w:after="0" w:line="240" w:lineRule="auto"/>
              <w:jc w:val="both"/>
              <w:rPr>
                <w:rFonts w:ascii="Arial" w:hAnsi="Arial" w:cs="Arial"/>
                <w:sz w:val="20"/>
                <w:szCs w:val="20"/>
              </w:rPr>
            </w:pPr>
            <w:r w:rsidRPr="00F8340A">
              <w:rPr>
                <w:rFonts w:ascii="Arial" w:hAnsi="Arial" w:cs="Arial"/>
                <w:sz w:val="20"/>
                <w:szCs w:val="20"/>
              </w:rPr>
              <w:t xml:space="preserve">Yapı donatı sistemler ve bu sistemlerin canlılar ve üretim </w:t>
            </w:r>
            <w:proofErr w:type="gramStart"/>
            <w:r w:rsidRPr="00F8340A">
              <w:rPr>
                <w:rFonts w:ascii="Arial" w:hAnsi="Arial" w:cs="Arial"/>
                <w:sz w:val="20"/>
                <w:szCs w:val="20"/>
              </w:rPr>
              <w:t>mekanları</w:t>
            </w:r>
            <w:proofErr w:type="gramEnd"/>
            <w:r w:rsidRPr="00F8340A">
              <w:rPr>
                <w:rFonts w:ascii="Arial" w:hAnsi="Arial" w:cs="Arial"/>
                <w:sz w:val="20"/>
                <w:szCs w:val="20"/>
              </w:rPr>
              <w:t xml:space="preserve"> açısından önemi. Isıtma ve Soğutma ile ilgili temel kavramlar, birimler. Isı transfer yöntemler, uygulamadan örnekler. Isıtma sistemlerinin çeşitleri, Merkezi sıcak sulu ısıtma sisteminin detaylı olarak incelenmesi. Merkezi sıcak sulu sisteminin temel elemanları ( Kalorifer kazanı, Brülör, Sirkülasyon pompası ). Merkezi sıcak sulu sistemi elemanları ( Borular, Genleşme Deposu, Birleştirme elemanları ). Isıtıcı eleman çeşitleri, teknik özellikler, ısıl güçler, tercih edilme nedenleri. Merkezi sıcak sulu sisteminin projelendirilmesine esas olan hesaplamalar. </w:t>
            </w:r>
            <w:proofErr w:type="gramStart"/>
            <w:r w:rsidRPr="00F8340A">
              <w:rPr>
                <w:rFonts w:ascii="Arial" w:hAnsi="Arial" w:cs="Arial"/>
                <w:sz w:val="20"/>
                <w:szCs w:val="20"/>
              </w:rPr>
              <w:t xml:space="preserve">Merkezi sıcak sulu sistemin projelerinin çizim teknikleri ve teknik rapor hazırlanması. </w:t>
            </w:r>
            <w:proofErr w:type="gramEnd"/>
            <w:r w:rsidRPr="00F8340A">
              <w:rPr>
                <w:rFonts w:ascii="Arial" w:hAnsi="Arial" w:cs="Arial"/>
                <w:sz w:val="20"/>
                <w:szCs w:val="20"/>
              </w:rPr>
              <w:t xml:space="preserve">Isı Yalıtımı ve Isı ekonomisi açısından öngörülen düzenlemeler. Havalandırma ve İklimlendirmenin önemi, uygulamadaki çeşitler. Merkezi havalandırma sisteminden beklenen istekler. Merkezi havalandırma sistemindeki temel elemanlar ( </w:t>
            </w:r>
            <w:proofErr w:type="spellStart"/>
            <w:r w:rsidRPr="00F8340A">
              <w:rPr>
                <w:rFonts w:ascii="Arial" w:hAnsi="Arial" w:cs="Arial"/>
                <w:sz w:val="20"/>
                <w:szCs w:val="20"/>
              </w:rPr>
              <w:t>Split</w:t>
            </w:r>
            <w:proofErr w:type="spellEnd"/>
            <w:r w:rsidRPr="00F8340A">
              <w:rPr>
                <w:rFonts w:ascii="Arial" w:hAnsi="Arial" w:cs="Arial"/>
                <w:sz w:val="20"/>
                <w:szCs w:val="20"/>
              </w:rPr>
              <w:t xml:space="preserve"> klimalar, Klima </w:t>
            </w:r>
            <w:proofErr w:type="gramStart"/>
            <w:r w:rsidRPr="00F8340A">
              <w:rPr>
                <w:rFonts w:ascii="Arial" w:hAnsi="Arial" w:cs="Arial"/>
                <w:sz w:val="20"/>
                <w:szCs w:val="20"/>
              </w:rPr>
              <w:t>santralı</w:t>
            </w:r>
            <w:proofErr w:type="gramEnd"/>
            <w:r w:rsidRPr="00F8340A">
              <w:rPr>
                <w:rFonts w:ascii="Arial" w:hAnsi="Arial" w:cs="Arial"/>
                <w:sz w:val="20"/>
                <w:szCs w:val="20"/>
              </w:rPr>
              <w:t xml:space="preserve">, Hava kanalları ). Merkezi havalandırma sistemindeki temel elemanlar ( Menfez ve </w:t>
            </w:r>
            <w:proofErr w:type="spellStart"/>
            <w:r w:rsidRPr="00F8340A">
              <w:rPr>
                <w:rFonts w:ascii="Arial" w:hAnsi="Arial" w:cs="Arial"/>
                <w:sz w:val="20"/>
                <w:szCs w:val="20"/>
              </w:rPr>
              <w:t>Difizörler</w:t>
            </w:r>
            <w:proofErr w:type="spellEnd"/>
            <w:r w:rsidRPr="00F8340A">
              <w:rPr>
                <w:rFonts w:ascii="Arial" w:hAnsi="Arial" w:cs="Arial"/>
                <w:sz w:val="20"/>
                <w:szCs w:val="20"/>
              </w:rPr>
              <w:t xml:space="preserve">, Nem ayarlayıcılar </w:t>
            </w:r>
            <w:proofErr w:type="spellStart"/>
            <w:r w:rsidRPr="00F8340A">
              <w:rPr>
                <w:rFonts w:ascii="Arial" w:hAnsi="Arial" w:cs="Arial"/>
                <w:sz w:val="20"/>
                <w:szCs w:val="20"/>
              </w:rPr>
              <w:t>vb</w:t>
            </w:r>
            <w:proofErr w:type="spellEnd"/>
            <w:r w:rsidRPr="00F8340A">
              <w:rPr>
                <w:rFonts w:ascii="Arial" w:hAnsi="Arial" w:cs="Arial"/>
                <w:sz w:val="20"/>
                <w:szCs w:val="20"/>
              </w:rPr>
              <w:t xml:space="preserve"> )</w:t>
            </w:r>
          </w:p>
          <w:p w:rsidR="00073A1B" w:rsidRPr="007C0568" w:rsidRDefault="00073A1B" w:rsidP="00073A1B">
            <w:pPr>
              <w:spacing w:after="0" w:line="240" w:lineRule="auto"/>
              <w:rPr>
                <w:rFonts w:ascii="Arial" w:hAnsi="Arial" w:cs="Arial"/>
                <w:b/>
                <w:sz w:val="20"/>
                <w:szCs w:val="20"/>
              </w:rPr>
            </w:pPr>
          </w:p>
          <w:p w:rsidR="00073A1B" w:rsidRPr="007C0568" w:rsidRDefault="00073A1B" w:rsidP="00073A1B">
            <w:pPr>
              <w:spacing w:after="0" w:line="240" w:lineRule="auto"/>
              <w:rPr>
                <w:rFonts w:ascii="Arial" w:hAnsi="Arial" w:cs="Arial"/>
                <w:sz w:val="20"/>
                <w:szCs w:val="20"/>
              </w:rPr>
            </w:pPr>
            <w:r w:rsidRPr="007C0568">
              <w:rPr>
                <w:rFonts w:ascii="Arial" w:hAnsi="Arial" w:cs="Arial"/>
                <w:b/>
                <w:sz w:val="20"/>
                <w:szCs w:val="20"/>
              </w:rPr>
              <w:t>Endüstriyel Uygulamalar-VI</w:t>
            </w:r>
            <w:r w:rsidRPr="007C0568">
              <w:rPr>
                <w:rFonts w:ascii="Arial" w:hAnsi="Arial" w:cs="Arial"/>
                <w:sz w:val="20"/>
                <w:szCs w:val="20"/>
              </w:rPr>
              <w:t xml:space="preserve"> (Ders Saati:4 Kredi:3 AKTS:3 </w:t>
            </w:r>
            <w:proofErr w:type="spellStart"/>
            <w:proofErr w:type="gramStart"/>
            <w:r w:rsidRPr="007C0568">
              <w:rPr>
                <w:rFonts w:ascii="Arial" w:hAnsi="Arial" w:cs="Arial"/>
                <w:sz w:val="20"/>
                <w:szCs w:val="20"/>
              </w:rPr>
              <w:t>Türü:Seçmeli</w:t>
            </w:r>
            <w:proofErr w:type="spellEnd"/>
            <w:proofErr w:type="gramEnd"/>
            <w:r w:rsidRPr="007C0568">
              <w:rPr>
                <w:rFonts w:ascii="Arial" w:hAnsi="Arial" w:cs="Arial"/>
                <w:sz w:val="20"/>
                <w:szCs w:val="20"/>
              </w:rPr>
              <w:t xml:space="preserve">) </w:t>
            </w:r>
          </w:p>
          <w:p w:rsidR="00073A1B" w:rsidRPr="007C0568" w:rsidRDefault="00073A1B" w:rsidP="00073A1B">
            <w:pPr>
              <w:spacing w:after="0" w:line="240" w:lineRule="auto"/>
              <w:rPr>
                <w:rFonts w:ascii="Arial" w:hAnsi="Arial" w:cs="Arial"/>
                <w:sz w:val="20"/>
                <w:szCs w:val="20"/>
              </w:rPr>
            </w:pPr>
            <w:r w:rsidRPr="007C0568">
              <w:rPr>
                <w:rFonts w:ascii="Arial" w:hAnsi="Arial" w:cs="Arial"/>
                <w:sz w:val="20"/>
                <w:szCs w:val="20"/>
              </w:rPr>
              <w:t>İş yerlerindeki ilgili süreçleri yerinde inceleme ve uygulama. Rapor hazırlama</w:t>
            </w:r>
          </w:p>
          <w:p w:rsidR="00073A1B" w:rsidRPr="00073A1B" w:rsidRDefault="00073A1B" w:rsidP="00073A1B">
            <w:pPr>
              <w:rPr>
                <w:lang w:eastAsia="tr-TR"/>
              </w:rPr>
            </w:pPr>
          </w:p>
        </w:tc>
      </w:tr>
    </w:tbl>
    <w:p w:rsidR="00A24302" w:rsidRPr="00391495" w:rsidRDefault="00A24302">
      <w:pPr>
        <w:rPr>
          <w:sz w:val="18"/>
          <w:szCs w:val="18"/>
        </w:rPr>
      </w:pPr>
    </w:p>
    <w:sectPr w:rsidR="00A24302" w:rsidRPr="00391495" w:rsidSect="005E2F4C">
      <w:pgSz w:w="11906" w:h="16838"/>
      <w:pgMar w:top="425" w:right="424"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4C"/>
    <w:rsid w:val="0004065A"/>
    <w:rsid w:val="00073A1B"/>
    <w:rsid w:val="001F1437"/>
    <w:rsid w:val="002706AC"/>
    <w:rsid w:val="00391495"/>
    <w:rsid w:val="003D0093"/>
    <w:rsid w:val="005E2F4C"/>
    <w:rsid w:val="005E6CCE"/>
    <w:rsid w:val="006353C5"/>
    <w:rsid w:val="0072305C"/>
    <w:rsid w:val="00A24302"/>
    <w:rsid w:val="00B95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C3A1-DFE2-4BF7-9ABD-AB11E0DD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F4C"/>
    <w:pPr>
      <w:spacing w:after="200" w:line="276" w:lineRule="auto"/>
    </w:pPr>
  </w:style>
  <w:style w:type="paragraph" w:styleId="Balk1">
    <w:name w:val="heading 1"/>
    <w:basedOn w:val="Normal"/>
    <w:next w:val="Normal"/>
    <w:link w:val="Balk1Char"/>
    <w:qFormat/>
    <w:rsid w:val="005E2F4C"/>
    <w:pPr>
      <w:keepNext/>
      <w:spacing w:after="0" w:line="240" w:lineRule="auto"/>
      <w:jc w:val="center"/>
      <w:outlineLvl w:val="0"/>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2F4C"/>
    <w:rPr>
      <w:rFonts w:ascii="Times New Roman" w:eastAsia="Times New Roman" w:hAnsi="Times New Roman" w:cs="Times New Roman"/>
      <w:b/>
      <w:bCs/>
      <w:lang w:eastAsia="tr-TR"/>
    </w:rPr>
  </w:style>
  <w:style w:type="paragraph" w:styleId="BalonMetni">
    <w:name w:val="Balloon Text"/>
    <w:basedOn w:val="Normal"/>
    <w:link w:val="BalonMetniChar"/>
    <w:uiPriority w:val="99"/>
    <w:semiHidden/>
    <w:unhideWhenUsed/>
    <w:rsid w:val="005E2F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2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10</Pages>
  <Words>6573</Words>
  <Characters>37467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2018-06-22T07:09:00Z</dcterms:created>
  <dcterms:modified xsi:type="dcterms:W3CDTF">2018-06-25T08:40:00Z</dcterms:modified>
</cp:coreProperties>
</file>